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Look w:val="04A0" w:firstRow="1" w:lastRow="0" w:firstColumn="1" w:lastColumn="0" w:noHBand="0" w:noVBand="1"/>
      </w:tblPr>
      <w:tblGrid>
        <w:gridCol w:w="9286"/>
      </w:tblGrid>
      <w:tr w:rsidR="00CB7DFA" w:rsidRPr="00CB7DFA" w14:paraId="00825BDB" w14:textId="77777777" w:rsidTr="00272671">
        <w:trPr>
          <w:trHeight w:val="2880"/>
          <w:jc w:val="center"/>
        </w:trPr>
        <w:tc>
          <w:tcPr>
            <w:tcW w:w="5000" w:type="pct"/>
          </w:tcPr>
          <w:bookmarkStart w:id="0" w:name="_top"/>
          <w:bookmarkEnd w:id="0"/>
          <w:p w14:paraId="00825BDA" w14:textId="0C273E62" w:rsidR="00CB7DFA" w:rsidRPr="00CB7DFA" w:rsidRDefault="00307389" w:rsidP="00891F9B">
            <w:pPr>
              <w:pStyle w:val="Rubrik9"/>
              <w:jc w:val="center"/>
              <w:rPr>
                <w:lang w:val="en-US" w:eastAsia="en-US" w:bidi="en-US"/>
              </w:rPr>
            </w:pPr>
            <w:sdt>
              <w:sdtPr>
                <w:rPr>
                  <w:i w:val="0"/>
                  <w:caps w:val="0"/>
                  <w:lang w:val="en-US" w:eastAsia="en-US" w:bidi="en-US"/>
                </w:rPr>
                <w:id w:val="-86924378"/>
                <w:docPartObj>
                  <w:docPartGallery w:val="Cover Pages"/>
                  <w:docPartUnique/>
                </w:docPartObj>
              </w:sdtPr>
              <w:sdtEndPr>
                <w:rPr>
                  <w:spacing w:val="0"/>
                  <w:sz w:val="20"/>
                  <w:szCs w:val="20"/>
                </w:rPr>
              </w:sdtEndPr>
              <w:sdtContent/>
            </w:sdt>
            <w:sdt>
              <w:sdtPr>
                <w:rPr>
                  <w:i w:val="0"/>
                  <w:caps w:val="0"/>
                  <w:spacing w:val="0"/>
                  <w:sz w:val="20"/>
                  <w:szCs w:val="20"/>
                  <w:lang w:val="en-US" w:eastAsia="en-US" w:bidi="en-US"/>
                </w:rPr>
                <w:alias w:val="Företag"/>
                <w:id w:val="15524243"/>
                <w:dataBinding w:prefixMappings="xmlns:ns0='http://schemas.openxmlformats.org/officeDocument/2006/extended-properties'" w:xpath="/ns0:Properties[1]/ns0:Company[1]" w:storeItemID="{6668398D-A668-4E3E-A5EB-62B293D839F1}"/>
                <w:text/>
              </w:sdtPr>
              <w:sdtEndPr/>
              <w:sdtContent>
                <w:r w:rsidR="00154E3E" w:rsidRPr="00154E3E">
                  <w:rPr>
                    <w:i w:val="0"/>
                    <w:caps w:val="0"/>
                    <w:spacing w:val="0"/>
                    <w:sz w:val="20"/>
                    <w:szCs w:val="20"/>
                    <w:lang w:val="en-US" w:eastAsia="en-US" w:bidi="en-US"/>
                  </w:rPr>
                  <w:t>SJUKVÅRDSREGION MELLANSVERIGE</w:t>
                </w:r>
              </w:sdtContent>
            </w:sdt>
          </w:p>
        </w:tc>
      </w:tr>
      <w:tr w:rsidR="00CB7DFA" w:rsidRPr="00CB7DFA" w14:paraId="00825BDD" w14:textId="77777777" w:rsidTr="00272671">
        <w:trPr>
          <w:trHeight w:val="1440"/>
          <w:jc w:val="center"/>
        </w:trPr>
        <w:sdt>
          <w:sdtPr>
            <w:rPr>
              <w:rFonts w:ascii="Cambria" w:eastAsia="SimSun" w:hAnsi="Cambria" w:cs="Times New Roman"/>
              <w:sz w:val="80"/>
              <w:szCs w:val="80"/>
              <w:lang w:eastAsia="en-US" w:bidi="en-US"/>
            </w:rPr>
            <w:alias w:val="Rubrik"/>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14:paraId="00825BDC" w14:textId="3DBE4D56" w:rsidR="00CB7DFA" w:rsidRPr="00CB7DFA" w:rsidRDefault="00843FFD" w:rsidP="00CB7DFA">
                <w:pPr>
                  <w:spacing w:before="0" w:after="0" w:line="240" w:lineRule="auto"/>
                  <w:jc w:val="center"/>
                  <w:rPr>
                    <w:rFonts w:ascii="Cambria" w:eastAsia="SimSun" w:hAnsi="Cambria" w:cs="Times New Roman"/>
                    <w:sz w:val="80"/>
                    <w:szCs w:val="80"/>
                    <w:lang w:eastAsia="en-US" w:bidi="en-US"/>
                  </w:rPr>
                </w:pPr>
                <w:r>
                  <w:rPr>
                    <w:rFonts w:ascii="Cambria" w:eastAsia="SimSun" w:hAnsi="Cambria" w:cs="Times New Roman"/>
                    <w:sz w:val="80"/>
                    <w:szCs w:val="80"/>
                    <w:lang w:eastAsia="en-US" w:bidi="en-US"/>
                  </w:rPr>
                  <w:t>Rekommenderade läkemedel för barn - bakgrundsmaterial</w:t>
                </w:r>
              </w:p>
            </w:tc>
          </w:sdtContent>
        </w:sdt>
      </w:tr>
      <w:tr w:rsidR="00CB7DFA" w:rsidRPr="00CB7DFA" w14:paraId="00825BDF" w14:textId="77777777" w:rsidTr="00272671">
        <w:trPr>
          <w:trHeight w:val="720"/>
          <w:jc w:val="center"/>
        </w:trPr>
        <w:tc>
          <w:tcPr>
            <w:tcW w:w="5000" w:type="pct"/>
            <w:tcBorders>
              <w:top w:val="single" w:sz="4" w:space="0" w:color="4F81BD" w:themeColor="accent1"/>
            </w:tcBorders>
            <w:vAlign w:val="center"/>
          </w:tcPr>
          <w:p w14:paraId="00825BDE" w14:textId="7C1A7E4C" w:rsidR="00CB7DFA" w:rsidRPr="00CB7DFA" w:rsidRDefault="00307389" w:rsidP="00CB7DFA">
            <w:pPr>
              <w:spacing w:before="0" w:after="0" w:line="240" w:lineRule="auto"/>
              <w:jc w:val="center"/>
              <w:rPr>
                <w:rFonts w:ascii="Cambria" w:eastAsia="SimSun" w:hAnsi="Cambria" w:cs="Times New Roman"/>
                <w:sz w:val="44"/>
                <w:szCs w:val="44"/>
                <w:lang w:val="en-US" w:eastAsia="en-US" w:bidi="en-US"/>
              </w:rPr>
            </w:pPr>
            <w:sdt>
              <w:sdtPr>
                <w:rPr>
                  <w:rFonts w:ascii="Cambria" w:eastAsia="SimSun" w:hAnsi="Cambria" w:cs="Times New Roman"/>
                  <w:sz w:val="44"/>
                  <w:szCs w:val="44"/>
                  <w:lang w:val="en-US" w:eastAsia="en-US" w:bidi="en-US"/>
                </w:rPr>
                <w:alias w:val="Underrubrik"/>
                <w:id w:val="15524255"/>
                <w:dataBinding w:prefixMappings="xmlns:ns0='http://schemas.openxmlformats.org/package/2006/metadata/core-properties' xmlns:ns1='http://purl.org/dc/elements/1.1/'" w:xpath="/ns0:coreProperties[1]/ns1:subject[1]" w:storeItemID="{6C3C8BC8-F283-45AE-878A-BAB7291924A1}"/>
                <w:text/>
              </w:sdtPr>
              <w:sdtEndPr/>
              <w:sdtContent>
                <w:r w:rsidR="00E402A7">
                  <w:rPr>
                    <w:rFonts w:ascii="Cambria" w:eastAsia="SimSun" w:hAnsi="Cambria" w:cs="Times New Roman"/>
                    <w:sz w:val="44"/>
                    <w:szCs w:val="44"/>
                    <w:lang w:val="en-US" w:eastAsia="en-US" w:bidi="en-US"/>
                  </w:rPr>
                  <w:t>2021-2022</w:t>
                </w:r>
              </w:sdtContent>
            </w:sdt>
          </w:p>
        </w:tc>
      </w:tr>
      <w:tr w:rsidR="00CB7DFA" w:rsidRPr="00CB7DFA" w14:paraId="00825BE1" w14:textId="77777777" w:rsidTr="00272671">
        <w:trPr>
          <w:trHeight w:val="360"/>
          <w:jc w:val="center"/>
        </w:trPr>
        <w:tc>
          <w:tcPr>
            <w:tcW w:w="5000" w:type="pct"/>
            <w:vAlign w:val="center"/>
          </w:tcPr>
          <w:p w14:paraId="00825BE0" w14:textId="77777777" w:rsidR="00CB7DFA" w:rsidRPr="00CB7DFA" w:rsidRDefault="00CB7DFA" w:rsidP="00CB7DFA">
            <w:pPr>
              <w:spacing w:before="0" w:after="0" w:line="240" w:lineRule="auto"/>
              <w:jc w:val="center"/>
              <w:rPr>
                <w:rFonts w:ascii="Calibri" w:eastAsia="SimSun" w:hAnsi="Calibri" w:cs="Times New Roman"/>
                <w:lang w:val="en-US" w:eastAsia="en-US" w:bidi="en-US"/>
              </w:rPr>
            </w:pPr>
          </w:p>
        </w:tc>
      </w:tr>
      <w:tr w:rsidR="00CB7DFA" w:rsidRPr="00CB7DFA" w14:paraId="00825BE3" w14:textId="77777777" w:rsidTr="00272671">
        <w:trPr>
          <w:trHeight w:val="360"/>
          <w:jc w:val="center"/>
        </w:trPr>
        <w:tc>
          <w:tcPr>
            <w:tcW w:w="5000" w:type="pct"/>
            <w:vAlign w:val="center"/>
          </w:tcPr>
          <w:p w14:paraId="00825BE2" w14:textId="05CA448C" w:rsidR="00CB7DFA" w:rsidRPr="00CB7DFA" w:rsidRDefault="00CB7DFA" w:rsidP="00154325">
            <w:pPr>
              <w:spacing w:before="0" w:after="0" w:line="240" w:lineRule="auto"/>
              <w:jc w:val="center"/>
              <w:rPr>
                <w:rFonts w:ascii="Calibri" w:eastAsia="SimSun" w:hAnsi="Calibri" w:cs="Times New Roman"/>
                <w:b/>
                <w:bCs/>
                <w:lang w:eastAsia="en-US" w:bidi="en-US"/>
              </w:rPr>
            </w:pPr>
          </w:p>
        </w:tc>
      </w:tr>
      <w:tr w:rsidR="00CB7DFA" w:rsidRPr="00CB7DFA" w14:paraId="00825BE5" w14:textId="77777777" w:rsidTr="00272671">
        <w:trPr>
          <w:trHeight w:val="360"/>
          <w:jc w:val="center"/>
        </w:trPr>
        <w:tc>
          <w:tcPr>
            <w:tcW w:w="5000" w:type="pct"/>
            <w:vAlign w:val="center"/>
          </w:tcPr>
          <w:p w14:paraId="1417ABD7" w14:textId="5ABF80D6" w:rsidR="00CB7DFA" w:rsidRPr="006E2470" w:rsidRDefault="00B01C6F" w:rsidP="00CB7DFA">
            <w:pPr>
              <w:spacing w:before="0" w:after="0" w:line="240" w:lineRule="auto"/>
              <w:jc w:val="center"/>
              <w:rPr>
                <w:rFonts w:ascii="Calibri" w:eastAsia="SimSun" w:hAnsi="Calibri" w:cs="Times New Roman"/>
                <w:bCs/>
                <w:lang w:eastAsia="en-US" w:bidi="en-US"/>
              </w:rPr>
            </w:pPr>
            <w:r>
              <w:rPr>
                <w:rFonts w:ascii="Calibri" w:eastAsia="SimSun" w:hAnsi="Calibri" w:cs="Times New Roman"/>
                <w:bCs/>
                <w:lang w:eastAsia="en-US" w:bidi="en-US"/>
              </w:rPr>
              <w:t>2021-01-15</w:t>
            </w:r>
          </w:p>
          <w:p w14:paraId="63CE5385" w14:textId="2F73BA53" w:rsidR="00F8279B" w:rsidRDefault="00F8279B" w:rsidP="00CB7DFA">
            <w:pPr>
              <w:spacing w:before="0" w:after="0" w:line="240" w:lineRule="auto"/>
              <w:jc w:val="center"/>
              <w:rPr>
                <w:rFonts w:ascii="Calibri" w:eastAsia="SimSun" w:hAnsi="Calibri" w:cs="Times New Roman"/>
                <w:b/>
                <w:bCs/>
                <w:lang w:eastAsia="en-US" w:bidi="en-US"/>
              </w:rPr>
            </w:pPr>
          </w:p>
          <w:p w14:paraId="7610683A" w14:textId="77777777" w:rsidR="00F8279B" w:rsidRDefault="00F8279B" w:rsidP="00CB7DFA">
            <w:pPr>
              <w:spacing w:before="0" w:after="0" w:line="240" w:lineRule="auto"/>
              <w:jc w:val="center"/>
              <w:rPr>
                <w:rFonts w:ascii="Calibri" w:eastAsia="SimSun" w:hAnsi="Calibri" w:cs="Times New Roman"/>
                <w:b/>
                <w:bCs/>
                <w:lang w:eastAsia="en-US" w:bidi="en-US"/>
              </w:rPr>
            </w:pPr>
          </w:p>
          <w:p w14:paraId="00825BE4" w14:textId="77777777" w:rsidR="00F8279B" w:rsidRPr="00CB7DFA" w:rsidRDefault="00F8279B" w:rsidP="00CB7DFA">
            <w:pPr>
              <w:spacing w:before="0" w:after="0" w:line="240" w:lineRule="auto"/>
              <w:jc w:val="center"/>
              <w:rPr>
                <w:rFonts w:ascii="Calibri" w:eastAsia="SimSun" w:hAnsi="Calibri" w:cs="Times New Roman"/>
                <w:b/>
                <w:bCs/>
                <w:lang w:eastAsia="en-US" w:bidi="en-US"/>
              </w:rPr>
            </w:pPr>
          </w:p>
        </w:tc>
      </w:tr>
    </w:tbl>
    <w:p w14:paraId="00825BE6" w14:textId="33C5C0FA" w:rsidR="00CB7DFA" w:rsidRPr="00D41907" w:rsidRDefault="00CB7DFA" w:rsidP="00D41907">
      <w:pPr>
        <w:spacing w:before="0" w:after="0" w:line="240" w:lineRule="auto"/>
        <w:jc w:val="center"/>
        <w:rPr>
          <w:rFonts w:ascii="Calibri" w:eastAsia="SimSun" w:hAnsi="Calibri" w:cs="Times New Roman"/>
          <w:i/>
          <w:lang w:eastAsia="en-US" w:bidi="en-US"/>
        </w:rPr>
      </w:pPr>
    </w:p>
    <w:p w14:paraId="00825BE7" w14:textId="13B4BD12" w:rsidR="00CB7DFA" w:rsidRPr="00CB7DFA" w:rsidRDefault="00CB7DFA" w:rsidP="00CB7DFA">
      <w:pPr>
        <w:spacing w:before="0" w:after="0" w:line="240" w:lineRule="auto"/>
        <w:jc w:val="both"/>
        <w:rPr>
          <w:rFonts w:ascii="Calibri" w:eastAsia="SimSun" w:hAnsi="Calibri" w:cs="Times New Roman"/>
          <w:lang w:eastAsia="en-US" w:bidi="en-US"/>
        </w:rPr>
      </w:pPr>
    </w:p>
    <w:tbl>
      <w:tblPr>
        <w:tblpPr w:leftFromText="187" w:rightFromText="187" w:horzAnchor="margin" w:tblpXSpec="center" w:tblpYSpec="bottom"/>
        <w:tblW w:w="5000" w:type="pct"/>
        <w:tblLook w:val="04A0" w:firstRow="1" w:lastRow="0" w:firstColumn="1" w:lastColumn="0" w:noHBand="0" w:noVBand="1"/>
      </w:tblPr>
      <w:tblGrid>
        <w:gridCol w:w="9286"/>
      </w:tblGrid>
      <w:tr w:rsidR="00CB7DFA" w:rsidRPr="00CB7DFA" w14:paraId="00825BE9" w14:textId="77777777" w:rsidTr="00272671">
        <w:tc>
          <w:tcPr>
            <w:tcW w:w="5000" w:type="pct"/>
          </w:tcPr>
          <w:p w14:paraId="00825BE8" w14:textId="77777777" w:rsidR="00CB7DFA" w:rsidRPr="00CB7DFA" w:rsidRDefault="00CB7DFA" w:rsidP="00CB7DFA">
            <w:pPr>
              <w:spacing w:before="0" w:after="0" w:line="240" w:lineRule="auto"/>
              <w:jc w:val="both"/>
              <w:rPr>
                <w:rFonts w:ascii="Calibri" w:eastAsia="SimSun" w:hAnsi="Calibri" w:cs="Times New Roman"/>
                <w:lang w:eastAsia="en-US" w:bidi="en-US"/>
              </w:rPr>
            </w:pPr>
          </w:p>
        </w:tc>
      </w:tr>
    </w:tbl>
    <w:p w14:paraId="00825BEA" w14:textId="3BB51C51" w:rsidR="00CB7DFA" w:rsidRPr="00CB7DFA" w:rsidRDefault="00CB7DFA" w:rsidP="00CB7DFA">
      <w:pPr>
        <w:spacing w:before="0" w:after="0" w:line="240" w:lineRule="auto"/>
        <w:jc w:val="both"/>
        <w:rPr>
          <w:rFonts w:ascii="Calibri" w:eastAsia="SimSun" w:hAnsi="Calibri" w:cs="Times New Roman"/>
          <w:lang w:eastAsia="en-US" w:bidi="en-US"/>
        </w:rPr>
      </w:pPr>
    </w:p>
    <w:p w14:paraId="00825BEB" w14:textId="3C27F893" w:rsidR="00CB7DFA" w:rsidRPr="003C115D" w:rsidRDefault="00C42976" w:rsidP="00A915D5">
      <w:pPr>
        <w:tabs>
          <w:tab w:val="left" w:pos="3671"/>
        </w:tabs>
        <w:rPr>
          <w:rFonts w:ascii="Times New Roman" w:eastAsia="SimSun" w:hAnsi="Times New Roman" w:cs="Times New Roman"/>
          <w:lang w:eastAsia="en-US" w:bidi="en-US"/>
        </w:rPr>
      </w:pPr>
      <w:r>
        <w:rPr>
          <w:rFonts w:ascii="Times New Roman" w:eastAsia="SimSun" w:hAnsi="Times New Roman" w:cs="Times New Roman"/>
          <w:noProof/>
          <w:lang w:eastAsia="sv-SE"/>
        </w:rPr>
        <w:drawing>
          <wp:anchor distT="0" distB="0" distL="114300" distR="114300" simplePos="0" relativeHeight="251658248" behindDoc="0" locked="0" layoutInCell="1" allowOverlap="1" wp14:anchorId="350B3D33" wp14:editId="32F07B50">
            <wp:simplePos x="0" y="0"/>
            <wp:positionH relativeFrom="margin">
              <wp:posOffset>2171700</wp:posOffset>
            </wp:positionH>
            <wp:positionV relativeFrom="paragraph">
              <wp:posOffset>197939</wp:posOffset>
            </wp:positionV>
            <wp:extent cx="537614" cy="515257"/>
            <wp:effectExtent l="0" t="0" r="0" b="0"/>
            <wp:wrapNone/>
            <wp:docPr id="9" name="Bildobjekt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JPEG-bild.jpe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37614" cy="515257"/>
                    </a:xfrm>
                    <a:prstGeom prst="rect">
                      <a:avLst/>
                    </a:prstGeom>
                  </pic:spPr>
                </pic:pic>
              </a:graphicData>
            </a:graphic>
            <wp14:sizeRelH relativeFrom="margin">
              <wp14:pctWidth>0</wp14:pctWidth>
            </wp14:sizeRelH>
            <wp14:sizeRelV relativeFrom="margin">
              <wp14:pctHeight>0</wp14:pctHeight>
            </wp14:sizeRelV>
          </wp:anchor>
        </w:drawing>
      </w:r>
      <w:r w:rsidR="008B58D5">
        <w:rPr>
          <w:rFonts w:ascii="Times New Roman" w:eastAsia="SimSun" w:hAnsi="Times New Roman" w:cs="Times New Roman"/>
          <w:noProof/>
          <w:lang w:eastAsia="sv-SE"/>
        </w:rPr>
        <w:drawing>
          <wp:anchor distT="0" distB="0" distL="114300" distR="114300" simplePos="0" relativeHeight="251658247" behindDoc="1" locked="0" layoutInCell="1" allowOverlap="1" wp14:anchorId="751DDE42" wp14:editId="6D0AC2B0">
            <wp:simplePos x="0" y="0"/>
            <wp:positionH relativeFrom="margin">
              <wp:posOffset>3721826</wp:posOffset>
            </wp:positionH>
            <wp:positionV relativeFrom="paragraph">
              <wp:posOffset>354421</wp:posOffset>
            </wp:positionV>
            <wp:extent cx="827481" cy="239486"/>
            <wp:effectExtent l="0" t="0" r="0" b="8255"/>
            <wp:wrapNone/>
            <wp:docPr id="8" name="Bildobjek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Värmland.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27481" cy="239486"/>
                    </a:xfrm>
                    <a:prstGeom prst="rect">
                      <a:avLst/>
                    </a:prstGeom>
                  </pic:spPr>
                </pic:pic>
              </a:graphicData>
            </a:graphic>
            <wp14:sizeRelH relativeFrom="margin">
              <wp14:pctWidth>0</wp14:pctWidth>
            </wp14:sizeRelH>
            <wp14:sizeRelV relativeFrom="margin">
              <wp14:pctHeight>0</wp14:pctHeight>
            </wp14:sizeRelV>
          </wp:anchor>
        </w:drawing>
      </w:r>
      <w:r w:rsidR="008B58D5">
        <w:rPr>
          <w:rFonts w:ascii="Times New Roman" w:eastAsia="SimSun" w:hAnsi="Times New Roman" w:cs="Times New Roman"/>
          <w:noProof/>
          <w:lang w:eastAsia="sv-SE"/>
        </w:rPr>
        <w:drawing>
          <wp:anchor distT="0" distB="0" distL="114300" distR="114300" simplePos="0" relativeHeight="251658246" behindDoc="1" locked="0" layoutInCell="1" allowOverlap="1" wp14:anchorId="4F2EA3A9" wp14:editId="5079ADD4">
            <wp:simplePos x="0" y="0"/>
            <wp:positionH relativeFrom="column">
              <wp:posOffset>2832553</wp:posOffset>
            </wp:positionH>
            <wp:positionV relativeFrom="paragraph">
              <wp:posOffset>51435</wp:posOffset>
            </wp:positionV>
            <wp:extent cx="918000" cy="824400"/>
            <wp:effectExtent l="0" t="0" r="0" b="0"/>
            <wp:wrapNone/>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örmland.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18000" cy="824400"/>
                    </a:xfrm>
                    <a:prstGeom prst="rect">
                      <a:avLst/>
                    </a:prstGeom>
                  </pic:spPr>
                </pic:pic>
              </a:graphicData>
            </a:graphic>
            <wp14:sizeRelH relativeFrom="margin">
              <wp14:pctWidth>0</wp14:pctWidth>
            </wp14:sizeRelH>
            <wp14:sizeRelV relativeFrom="margin">
              <wp14:pctHeight>0</wp14:pctHeight>
            </wp14:sizeRelV>
          </wp:anchor>
        </w:drawing>
      </w:r>
      <w:r w:rsidR="00CD1206">
        <w:rPr>
          <w:rFonts w:ascii="Times New Roman" w:eastAsia="SimSun" w:hAnsi="Times New Roman" w:cs="Times New Roman"/>
          <w:noProof/>
          <w:lang w:eastAsia="sv-SE"/>
        </w:rPr>
        <w:drawing>
          <wp:anchor distT="0" distB="0" distL="114300" distR="114300" simplePos="0" relativeHeight="251658242" behindDoc="0" locked="0" layoutInCell="1" allowOverlap="1" wp14:anchorId="7283E128" wp14:editId="5DBA94A3">
            <wp:simplePos x="0" y="0"/>
            <wp:positionH relativeFrom="column">
              <wp:posOffset>2306729</wp:posOffset>
            </wp:positionH>
            <wp:positionV relativeFrom="paragraph">
              <wp:posOffset>813435</wp:posOffset>
            </wp:positionV>
            <wp:extent cx="1044977" cy="267849"/>
            <wp:effectExtent l="0" t="0" r="3175" b="0"/>
            <wp:wrapNone/>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UL_RegionUppsala_logo_CMYK_stlA (1).png"/>
                    <pic:cNvPicPr/>
                  </pic:nvPicPr>
                  <pic:blipFill rotWithShape="1">
                    <a:blip r:embed="rId12" cstate="print">
                      <a:extLst>
                        <a:ext uri="{28A0092B-C50C-407E-A947-70E740481C1C}">
                          <a14:useLocalDpi xmlns:a14="http://schemas.microsoft.com/office/drawing/2010/main" val="0"/>
                        </a:ext>
                      </a:extLst>
                    </a:blip>
                    <a:srcRect l="11903" t="29365" r="11689" b="27158"/>
                    <a:stretch/>
                  </pic:blipFill>
                  <pic:spPr bwMode="auto">
                    <a:xfrm>
                      <a:off x="0" y="0"/>
                      <a:ext cx="1044977" cy="267849"/>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D1206">
        <w:rPr>
          <w:rFonts w:ascii="Times New Roman" w:eastAsia="SimSun" w:hAnsi="Times New Roman" w:cs="Times New Roman"/>
          <w:noProof/>
          <w:lang w:eastAsia="sv-SE"/>
        </w:rPr>
        <w:drawing>
          <wp:anchor distT="0" distB="0" distL="114300" distR="114300" simplePos="0" relativeHeight="251658245" behindDoc="0" locked="0" layoutInCell="1" allowOverlap="1" wp14:anchorId="20389280" wp14:editId="2AF4A6E1">
            <wp:simplePos x="0" y="0"/>
            <wp:positionH relativeFrom="margin">
              <wp:posOffset>3535266</wp:posOffset>
            </wp:positionH>
            <wp:positionV relativeFrom="paragraph">
              <wp:posOffset>835170</wp:posOffset>
            </wp:positionV>
            <wp:extent cx="1036135" cy="226337"/>
            <wp:effectExtent l="0" t="0" r="0" b="2540"/>
            <wp:wrapNone/>
            <wp:docPr id="56" name="Bildobjekt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RegionOrebrolan1rad_RGB.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36135" cy="226337"/>
                    </a:xfrm>
                    <a:prstGeom prst="rect">
                      <a:avLst/>
                    </a:prstGeom>
                  </pic:spPr>
                </pic:pic>
              </a:graphicData>
            </a:graphic>
            <wp14:sizeRelH relativeFrom="margin">
              <wp14:pctWidth>0</wp14:pctWidth>
            </wp14:sizeRelH>
            <wp14:sizeRelV relativeFrom="margin">
              <wp14:pctHeight>0</wp14:pctHeight>
            </wp14:sizeRelV>
          </wp:anchor>
        </w:drawing>
      </w:r>
      <w:r w:rsidR="00CD1206">
        <w:rPr>
          <w:rFonts w:ascii="Times New Roman" w:eastAsia="SimSun" w:hAnsi="Times New Roman" w:cs="Times New Roman"/>
          <w:noProof/>
          <w:lang w:eastAsia="sv-SE"/>
        </w:rPr>
        <w:drawing>
          <wp:anchor distT="0" distB="0" distL="114300" distR="114300" simplePos="0" relativeHeight="251658244" behindDoc="0" locked="0" layoutInCell="1" allowOverlap="1" wp14:anchorId="6B1445B9" wp14:editId="611BF6E3">
            <wp:simplePos x="0" y="0"/>
            <wp:positionH relativeFrom="margin">
              <wp:posOffset>1303510</wp:posOffset>
            </wp:positionH>
            <wp:positionV relativeFrom="paragraph">
              <wp:posOffset>823614</wp:posOffset>
            </wp:positionV>
            <wp:extent cx="787652" cy="237685"/>
            <wp:effectExtent l="0" t="0" r="0" b="0"/>
            <wp:wrapNone/>
            <wp:docPr id="55" name="Bildobjekt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koncernlogotyp_farg.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787652" cy="237685"/>
                    </a:xfrm>
                    <a:prstGeom prst="rect">
                      <a:avLst/>
                    </a:prstGeom>
                  </pic:spPr>
                </pic:pic>
              </a:graphicData>
            </a:graphic>
            <wp14:sizeRelH relativeFrom="margin">
              <wp14:pctWidth>0</wp14:pctWidth>
            </wp14:sizeRelH>
            <wp14:sizeRelV relativeFrom="margin">
              <wp14:pctHeight>0</wp14:pctHeight>
            </wp14:sizeRelV>
          </wp:anchor>
        </w:drawing>
      </w:r>
      <w:r w:rsidR="00A915D5">
        <w:rPr>
          <w:rFonts w:ascii="Times New Roman" w:eastAsia="SimSun" w:hAnsi="Times New Roman" w:cs="Times New Roman"/>
          <w:noProof/>
          <w:lang w:eastAsia="sv-SE"/>
        </w:rPr>
        <mc:AlternateContent>
          <mc:Choice Requires="wps">
            <w:drawing>
              <wp:anchor distT="0" distB="0" distL="114300" distR="114300" simplePos="0" relativeHeight="251658240" behindDoc="1" locked="0" layoutInCell="1" allowOverlap="1" wp14:anchorId="6B252273" wp14:editId="3E68DE6A">
                <wp:simplePos x="0" y="0"/>
                <wp:positionH relativeFrom="column">
                  <wp:posOffset>1341751</wp:posOffset>
                </wp:positionH>
                <wp:positionV relativeFrom="paragraph">
                  <wp:posOffset>1103745</wp:posOffset>
                </wp:positionV>
                <wp:extent cx="497141" cy="116819"/>
                <wp:effectExtent l="0" t="0" r="0" b="0"/>
                <wp:wrapNone/>
                <wp:docPr id="2" name="object 2"/>
                <wp:cNvGraphicFramePr/>
                <a:graphic xmlns:a="http://schemas.openxmlformats.org/drawingml/2006/main">
                  <a:graphicData uri="http://schemas.microsoft.com/office/word/2010/wordprocessingShape">
                    <wps:wsp>
                      <wps:cNvSpPr txBox="1"/>
                      <wps:spPr>
                        <a:xfrm>
                          <a:off x="0" y="0"/>
                          <a:ext cx="497141" cy="116819"/>
                        </a:xfrm>
                        <a:prstGeom prst="rect">
                          <a:avLst/>
                        </a:prstGeom>
                      </wps:spPr>
                      <wps:txbx>
                        <w:txbxContent>
                          <w:p w14:paraId="008262E5" w14:textId="77777777" w:rsidR="0010177C" w:rsidRDefault="0010177C" w:rsidP="00B829F1">
                            <w:pPr>
                              <w:pStyle w:val="Normalwebb"/>
                              <w:spacing w:before="0" w:beforeAutospacing="0" w:after="0" w:afterAutospacing="0"/>
                              <w:ind w:left="58"/>
                            </w:pPr>
                            <w:r>
                              <w:rPr>
                                <w:color w:val="000000" w:themeColor="text1"/>
                                <w:kern w:val="24"/>
                                <w:sz w:val="16"/>
                                <w:szCs w:val="16"/>
                              </w:rPr>
                              <w:t>48</w:t>
                            </w:r>
                          </w:p>
                        </w:txbxContent>
                      </wps:txbx>
                      <wps:bodyPr vert="horz" wrap="square" lIns="0" tIns="0" rIns="0" bIns="0" rtlCol="0">
                        <a:sp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B252273" id="_x0000_t202" coordsize="21600,21600" o:spt="202" path="m,l,21600r21600,l21600,xe">
                <v:stroke joinstyle="miter"/>
                <v:path gradientshapeok="t" o:connecttype="rect"/>
              </v:shapetype>
              <v:shape id="object 2" o:spid="_x0000_s1026" type="#_x0000_t202" style="position:absolute;margin-left:105.65pt;margin-top:86.9pt;width:39.15pt;height:9.2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" filled="f" stroked="f">
                <v:textbox style="mso-fit-shape-to-text:t" inset="0,0,0,0">
                  <w:txbxContent>
                    <w:p w14:paraId="008262E5" w14:textId="77777777" w:rsidR="0010177C" w:rsidRDefault="0010177C" w:rsidP="00B829F1">
                      <w:pPr>
                        <w:pStyle w:val="Normalwebb"/>
                        <w:spacing w:before="0" w:beforeAutospacing="0" w:after="0" w:afterAutospacing="0"/>
                        <w:ind w:left="58"/>
                      </w:pPr>
                      <w:r>
                        <w:rPr>
                          <w:color w:val="000000" w:themeColor="text1"/>
                          <w:kern w:val="24"/>
                          <w:sz w:val="16"/>
                          <w:szCs w:val="16"/>
                        </w:rPr>
                        <w:t>48</w:t>
                      </w:r>
                    </w:p>
                  </w:txbxContent>
                </v:textbox>
              </v:shape>
            </w:pict>
          </mc:Fallback>
        </mc:AlternateContent>
      </w:r>
      <w:r w:rsidR="00A915D5">
        <w:rPr>
          <w:rFonts w:ascii="Times New Roman" w:eastAsia="SimSun" w:hAnsi="Times New Roman" w:cs="Times New Roman"/>
          <w:noProof/>
          <w:lang w:eastAsia="sv-SE"/>
        </w:rPr>
        <mc:AlternateContent>
          <mc:Choice Requires="wps">
            <w:drawing>
              <wp:anchor distT="0" distB="0" distL="114300" distR="114300" simplePos="0" relativeHeight="251658241" behindDoc="1" locked="0" layoutInCell="1" allowOverlap="1" wp14:anchorId="34FFED7D" wp14:editId="14C06C60">
                <wp:simplePos x="0" y="0"/>
                <wp:positionH relativeFrom="column">
                  <wp:posOffset>1341753</wp:posOffset>
                </wp:positionH>
                <wp:positionV relativeFrom="paragraph">
                  <wp:posOffset>1103905</wp:posOffset>
                </wp:positionV>
                <wp:extent cx="497141" cy="173325"/>
                <wp:effectExtent l="0" t="0" r="0" b="0"/>
                <wp:wrapNone/>
                <wp:docPr id="1" name="object 6"/>
                <wp:cNvGraphicFramePr/>
                <a:graphic xmlns:a="http://schemas.openxmlformats.org/drawingml/2006/main">
                  <a:graphicData uri="http://schemas.microsoft.com/office/word/2010/wordprocessingShape">
                    <wps:wsp>
                      <wps:cNvSpPr/>
                      <wps:spPr>
                        <a:xfrm>
                          <a:off x="0" y="0"/>
                          <a:ext cx="497141" cy="173325"/>
                        </a:xfrm>
                        <a:custGeom>
                          <a:avLst/>
                          <a:gdLst/>
                          <a:ahLst/>
                          <a:cxnLst/>
                          <a:rect l="l" t="t" r="r" b="b"/>
                          <a:pathLst>
                            <a:path w="497205" h="173354">
                              <a:moveTo>
                                <a:pt x="0" y="172796"/>
                              </a:moveTo>
                              <a:lnTo>
                                <a:pt x="496798" y="172796"/>
                              </a:lnTo>
                              <a:lnTo>
                                <a:pt x="496798" y="0"/>
                              </a:lnTo>
                              <a:lnTo>
                                <a:pt x="0" y="0"/>
                              </a:lnTo>
                              <a:lnTo>
                                <a:pt x="0" y="172796"/>
                              </a:lnTo>
                              <a:close/>
                            </a:path>
                          </a:pathLst>
                        </a:custGeom>
                        <a:solidFill>
                          <a:srgbClr val="FFFFFF"/>
                        </a:solidFill>
                      </wps:spPr>
                      <wps:bodyPr wrap="square" lIns="0" tIns="0" rIns="0" bIns="0" rtlCol="0"/>
                    </wps:wsp>
                  </a:graphicData>
                </a:graphic>
              </wp:anchor>
            </w:drawing>
          </mc:Choice>
          <mc:Fallback xmlns:a14="http://schemas.microsoft.com/office/drawing/2010/main" xmlns:pic="http://schemas.openxmlformats.org/drawingml/2006/picture" xmlns:a="http://schemas.openxmlformats.org/drawingml/2006/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5798A16C">
              <v:shape id="object 6" style="position:absolute;margin-left:105.65pt;margin-top:86.9pt;width:39.15pt;height:13.65pt;z-index:-251658239;visibility:visible;mso-wrap-style:square;mso-wrap-distance-left:9pt;mso-wrap-distance-top:0;mso-wrap-distance-right:9pt;mso-wrap-distance-bottom:0;mso-position-horizontal:absolute;mso-position-horizontal-relative:text;mso-position-vertical:absolute;mso-position-vertical-relative:text;v-text-anchor:top" coordsize="497205,173354" o:spid="_x0000_s1026" stroked="f" path="m,172796r496798,l496798,,,,,172796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" w14:anchorId="7E1C136A">
                <v:path arrowok="t"/>
              </v:shape>
            </w:pict>
          </mc:Fallback>
        </mc:AlternateContent>
      </w:r>
      <w:r w:rsidR="00A915D5">
        <w:rPr>
          <w:rFonts w:ascii="Times New Roman" w:eastAsia="SimSun" w:hAnsi="Times New Roman" w:cs="Times New Roman"/>
          <w:noProof/>
          <w:lang w:eastAsia="sv-SE"/>
        </w:rPr>
        <w:drawing>
          <wp:anchor distT="0" distB="0" distL="114300" distR="114300" simplePos="0" relativeHeight="251658243" behindDoc="0" locked="0" layoutInCell="1" allowOverlap="1" wp14:anchorId="66021C5D" wp14:editId="16F1C9BC">
            <wp:simplePos x="0" y="0"/>
            <wp:positionH relativeFrom="column">
              <wp:posOffset>1367036</wp:posOffset>
            </wp:positionH>
            <wp:positionV relativeFrom="paragraph">
              <wp:posOffset>202673</wp:posOffset>
            </wp:positionV>
            <wp:extent cx="509645" cy="485437"/>
            <wp:effectExtent l="0" t="0" r="5080" b="0"/>
            <wp:wrapNone/>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gionvastmanland_4f_400px.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09645" cy="485437"/>
                    </a:xfrm>
                    <a:prstGeom prst="rect">
                      <a:avLst/>
                    </a:prstGeom>
                  </pic:spPr>
                </pic:pic>
              </a:graphicData>
            </a:graphic>
            <wp14:sizeRelH relativeFrom="margin">
              <wp14:pctWidth>0</wp14:pctWidth>
            </wp14:sizeRelH>
            <wp14:sizeRelV relativeFrom="margin">
              <wp14:pctHeight>0</wp14:pctHeight>
            </wp14:sizeRelV>
          </wp:anchor>
        </w:drawing>
      </w:r>
      <w:r w:rsidR="00CB7DFA" w:rsidRPr="00CB7DFA">
        <w:rPr>
          <w:rFonts w:ascii="Times New Roman" w:eastAsia="SimSun" w:hAnsi="Times New Roman" w:cs="Times New Roman"/>
          <w:lang w:eastAsia="en-US" w:bidi="en-US"/>
        </w:rPr>
        <w:br w:type="page"/>
      </w:r>
      <w:r w:rsidR="00A915D5">
        <w:rPr>
          <w:rFonts w:ascii="Times New Roman" w:eastAsia="SimSun" w:hAnsi="Times New Roman" w:cs="Times New Roman"/>
          <w:lang w:eastAsia="en-US" w:bidi="en-US"/>
        </w:rPr>
        <w:lastRenderedPageBreak/>
        <w:tab/>
      </w:r>
    </w:p>
    <w:bookmarkStart w:id="1" w:name="_Innehåll" w:displacedByCustomXml="next"/>
    <w:bookmarkEnd w:id="1" w:displacedByCustomXml="next"/>
    <w:bookmarkStart w:id="2" w:name="_Toc61619215" w:displacedByCustomXml="next"/>
    <w:sdt>
      <w:sdtPr>
        <w:rPr>
          <w:b w:val="0"/>
          <w:bCs w:val="0"/>
          <w:caps w:val="0"/>
          <w:color w:val="auto"/>
          <w:spacing w:val="0"/>
          <w:sz w:val="20"/>
          <w:szCs w:val="20"/>
        </w:rPr>
        <w:id w:val="-1665382901"/>
        <w:docPartObj>
          <w:docPartGallery w:val="Table of Contents"/>
          <w:docPartUnique/>
        </w:docPartObj>
      </w:sdtPr>
      <w:sdtEndPr/>
      <w:sdtContent>
        <w:p w14:paraId="00825BEC" w14:textId="28374130" w:rsidR="00CB7DFA" w:rsidRDefault="00CB7DFA" w:rsidP="00687857">
          <w:pPr>
            <w:pStyle w:val="Rubrik1"/>
          </w:pPr>
          <w:r>
            <w:t>Innehåll</w:t>
          </w:r>
          <w:bookmarkEnd w:id="2"/>
        </w:p>
        <w:p w14:paraId="00825BED" w14:textId="77777777" w:rsidR="00CB7DFA" w:rsidRDefault="00CB7DFA" w:rsidP="002C78C4">
          <w:pPr>
            <w:pStyle w:val="Innehll1"/>
            <w:tabs>
              <w:tab w:val="right" w:leader="dot" w:pos="9062"/>
            </w:tabs>
            <w:spacing w:before="0" w:after="0" w:line="240" w:lineRule="auto"/>
          </w:pPr>
        </w:p>
        <w:p w14:paraId="198B84A8" w14:textId="6DC3863F" w:rsidR="00DB43CD" w:rsidRDefault="00CB7DFA" w:rsidP="00DB43CD">
          <w:pPr>
            <w:pStyle w:val="Innehll1"/>
            <w:tabs>
              <w:tab w:val="right" w:leader="dot" w:pos="9060"/>
            </w:tabs>
            <w:spacing w:before="0" w:after="0" w:line="240" w:lineRule="auto"/>
            <w:rPr>
              <w:noProof/>
              <w:sz w:val="22"/>
              <w:szCs w:val="22"/>
              <w:lang w:eastAsia="sv-SE"/>
            </w:rPr>
          </w:pPr>
          <w:r>
            <w:fldChar w:fldCharType="begin"/>
          </w:r>
          <w:r>
            <w:instrText xml:space="preserve"> TOC \o "1-3" \h \z \u </w:instrText>
          </w:r>
          <w:r>
            <w:fldChar w:fldCharType="separate"/>
          </w:r>
          <w:hyperlink w:anchor="_Toc61619215" w:history="1">
            <w:r w:rsidR="00DB43CD" w:rsidRPr="00320396">
              <w:rPr>
                <w:rStyle w:val="Hyperlnk"/>
                <w:noProof/>
              </w:rPr>
              <w:t>Innehåll</w:t>
            </w:r>
            <w:r w:rsidR="00DB43CD">
              <w:rPr>
                <w:noProof/>
                <w:webHidden/>
              </w:rPr>
              <w:tab/>
            </w:r>
            <w:r w:rsidR="00DB43CD">
              <w:rPr>
                <w:noProof/>
                <w:webHidden/>
              </w:rPr>
              <w:fldChar w:fldCharType="begin"/>
            </w:r>
            <w:r w:rsidR="00DB43CD">
              <w:rPr>
                <w:noProof/>
                <w:webHidden/>
              </w:rPr>
              <w:instrText xml:space="preserve"> PAGEREF _Toc61619215 \h </w:instrText>
            </w:r>
            <w:r w:rsidR="00DB43CD">
              <w:rPr>
                <w:noProof/>
                <w:webHidden/>
              </w:rPr>
            </w:r>
            <w:r w:rsidR="00DB43CD">
              <w:rPr>
                <w:noProof/>
                <w:webHidden/>
              </w:rPr>
              <w:fldChar w:fldCharType="separate"/>
            </w:r>
            <w:r w:rsidR="00790FC3">
              <w:rPr>
                <w:noProof/>
                <w:webHidden/>
              </w:rPr>
              <w:t>1</w:t>
            </w:r>
            <w:r w:rsidR="00DB43CD">
              <w:rPr>
                <w:noProof/>
                <w:webHidden/>
              </w:rPr>
              <w:fldChar w:fldCharType="end"/>
            </w:r>
          </w:hyperlink>
        </w:p>
        <w:p w14:paraId="186CDA0E" w14:textId="184EE00E" w:rsidR="00DB43CD" w:rsidRDefault="00307389" w:rsidP="00DB43CD">
          <w:pPr>
            <w:pStyle w:val="Innehll1"/>
            <w:tabs>
              <w:tab w:val="right" w:leader="dot" w:pos="9060"/>
            </w:tabs>
            <w:spacing w:before="0" w:after="0" w:line="240" w:lineRule="auto"/>
            <w:rPr>
              <w:noProof/>
              <w:sz w:val="22"/>
              <w:szCs w:val="22"/>
              <w:lang w:eastAsia="sv-SE"/>
            </w:rPr>
          </w:pPr>
          <w:hyperlink w:anchor="_Toc61619216" w:history="1">
            <w:r w:rsidR="00DB43CD" w:rsidRPr="00320396">
              <w:rPr>
                <w:rStyle w:val="Hyperlnk"/>
                <w:noProof/>
              </w:rPr>
              <w:t>Förord</w:t>
            </w:r>
            <w:r w:rsidR="00DB43CD">
              <w:rPr>
                <w:noProof/>
                <w:webHidden/>
              </w:rPr>
              <w:tab/>
            </w:r>
            <w:r w:rsidR="00DB43CD">
              <w:rPr>
                <w:noProof/>
                <w:webHidden/>
              </w:rPr>
              <w:fldChar w:fldCharType="begin"/>
            </w:r>
            <w:r w:rsidR="00DB43CD">
              <w:rPr>
                <w:noProof/>
                <w:webHidden/>
              </w:rPr>
              <w:instrText xml:space="preserve"> PAGEREF _Toc61619216 \h </w:instrText>
            </w:r>
            <w:r w:rsidR="00DB43CD">
              <w:rPr>
                <w:noProof/>
                <w:webHidden/>
              </w:rPr>
            </w:r>
            <w:r w:rsidR="00DB43CD">
              <w:rPr>
                <w:noProof/>
                <w:webHidden/>
              </w:rPr>
              <w:fldChar w:fldCharType="separate"/>
            </w:r>
            <w:r w:rsidR="00790FC3">
              <w:rPr>
                <w:noProof/>
                <w:webHidden/>
              </w:rPr>
              <w:t>4</w:t>
            </w:r>
            <w:r w:rsidR="00DB43CD">
              <w:rPr>
                <w:noProof/>
                <w:webHidden/>
              </w:rPr>
              <w:fldChar w:fldCharType="end"/>
            </w:r>
          </w:hyperlink>
        </w:p>
        <w:p w14:paraId="22F60755" w14:textId="14C78E97" w:rsidR="00DB43CD" w:rsidRDefault="00307389" w:rsidP="00DB43CD">
          <w:pPr>
            <w:pStyle w:val="Innehll1"/>
            <w:tabs>
              <w:tab w:val="right" w:leader="dot" w:pos="9060"/>
            </w:tabs>
            <w:spacing w:before="0" w:after="0" w:line="240" w:lineRule="auto"/>
            <w:rPr>
              <w:noProof/>
              <w:sz w:val="22"/>
              <w:szCs w:val="22"/>
              <w:lang w:eastAsia="sv-SE"/>
            </w:rPr>
          </w:pPr>
          <w:hyperlink w:anchor="_Toc61619217" w:history="1">
            <w:r w:rsidR="00DB43CD" w:rsidRPr="00320396">
              <w:rPr>
                <w:rStyle w:val="Hyperlnk"/>
                <w:noProof/>
              </w:rPr>
              <w:t>A Mag- &amp; tarmsjukdomar</w:t>
            </w:r>
            <w:r w:rsidR="00DB43CD">
              <w:rPr>
                <w:noProof/>
                <w:webHidden/>
              </w:rPr>
              <w:tab/>
            </w:r>
            <w:r w:rsidR="00DB43CD">
              <w:rPr>
                <w:noProof/>
                <w:webHidden/>
              </w:rPr>
              <w:fldChar w:fldCharType="begin"/>
            </w:r>
            <w:r w:rsidR="00DB43CD">
              <w:rPr>
                <w:noProof/>
                <w:webHidden/>
              </w:rPr>
              <w:instrText xml:space="preserve"> PAGEREF _Toc61619217 \h </w:instrText>
            </w:r>
            <w:r w:rsidR="00DB43CD">
              <w:rPr>
                <w:noProof/>
                <w:webHidden/>
              </w:rPr>
            </w:r>
            <w:r w:rsidR="00DB43CD">
              <w:rPr>
                <w:noProof/>
                <w:webHidden/>
              </w:rPr>
              <w:fldChar w:fldCharType="separate"/>
            </w:r>
            <w:r w:rsidR="00790FC3">
              <w:rPr>
                <w:noProof/>
                <w:webHidden/>
              </w:rPr>
              <w:t>6</w:t>
            </w:r>
            <w:r w:rsidR="00DB43CD">
              <w:rPr>
                <w:noProof/>
                <w:webHidden/>
              </w:rPr>
              <w:fldChar w:fldCharType="end"/>
            </w:r>
          </w:hyperlink>
        </w:p>
        <w:p w14:paraId="5383FCDA" w14:textId="4B3398D4" w:rsidR="00DB43CD" w:rsidRDefault="00307389" w:rsidP="00DB43CD">
          <w:pPr>
            <w:pStyle w:val="Innehll2"/>
            <w:tabs>
              <w:tab w:val="right" w:leader="dot" w:pos="9060"/>
            </w:tabs>
            <w:spacing w:before="0" w:after="0" w:line="240" w:lineRule="auto"/>
            <w:rPr>
              <w:noProof/>
              <w:sz w:val="22"/>
              <w:szCs w:val="22"/>
              <w:lang w:eastAsia="sv-SE"/>
            </w:rPr>
          </w:pPr>
          <w:hyperlink w:anchor="_Toc61619218" w:history="1">
            <w:r w:rsidR="00DB43CD" w:rsidRPr="00320396">
              <w:rPr>
                <w:rStyle w:val="Hyperlnk"/>
                <w:noProof/>
              </w:rPr>
              <w:t>Gastroesofagal refluxsjukdom</w:t>
            </w:r>
            <w:r w:rsidR="00DB43CD">
              <w:rPr>
                <w:noProof/>
                <w:webHidden/>
              </w:rPr>
              <w:tab/>
            </w:r>
            <w:r w:rsidR="00DB43CD">
              <w:rPr>
                <w:noProof/>
                <w:webHidden/>
              </w:rPr>
              <w:fldChar w:fldCharType="begin"/>
            </w:r>
            <w:r w:rsidR="00DB43CD">
              <w:rPr>
                <w:noProof/>
                <w:webHidden/>
              </w:rPr>
              <w:instrText xml:space="preserve"> PAGEREF _Toc61619218 \h </w:instrText>
            </w:r>
            <w:r w:rsidR="00DB43CD">
              <w:rPr>
                <w:noProof/>
                <w:webHidden/>
              </w:rPr>
            </w:r>
            <w:r w:rsidR="00DB43CD">
              <w:rPr>
                <w:noProof/>
                <w:webHidden/>
              </w:rPr>
              <w:fldChar w:fldCharType="separate"/>
            </w:r>
            <w:r w:rsidR="00790FC3">
              <w:rPr>
                <w:noProof/>
                <w:webHidden/>
              </w:rPr>
              <w:t>6</w:t>
            </w:r>
            <w:r w:rsidR="00DB43CD">
              <w:rPr>
                <w:noProof/>
                <w:webHidden/>
              </w:rPr>
              <w:fldChar w:fldCharType="end"/>
            </w:r>
          </w:hyperlink>
        </w:p>
        <w:p w14:paraId="09882126" w14:textId="23C82A49" w:rsidR="00DB43CD" w:rsidRDefault="00307389" w:rsidP="00DB43CD">
          <w:pPr>
            <w:pStyle w:val="Innehll3"/>
            <w:tabs>
              <w:tab w:val="right" w:leader="dot" w:pos="9060"/>
            </w:tabs>
            <w:spacing w:before="0" w:after="0" w:line="240" w:lineRule="auto"/>
            <w:rPr>
              <w:noProof/>
              <w:sz w:val="22"/>
              <w:szCs w:val="22"/>
              <w:lang w:eastAsia="sv-SE"/>
            </w:rPr>
          </w:pPr>
          <w:hyperlink w:anchor="_Toc61619219" w:history="1">
            <w:r w:rsidR="00DB43CD" w:rsidRPr="00320396">
              <w:rPr>
                <w:rStyle w:val="Hyperlnk"/>
                <w:noProof/>
              </w:rPr>
              <w:t>Utsättning av behandling med protonpumpshämmare</w:t>
            </w:r>
            <w:r w:rsidR="00DB43CD">
              <w:rPr>
                <w:noProof/>
                <w:webHidden/>
              </w:rPr>
              <w:tab/>
            </w:r>
            <w:r w:rsidR="00DB43CD">
              <w:rPr>
                <w:noProof/>
                <w:webHidden/>
              </w:rPr>
              <w:fldChar w:fldCharType="begin"/>
            </w:r>
            <w:r w:rsidR="00DB43CD">
              <w:rPr>
                <w:noProof/>
                <w:webHidden/>
              </w:rPr>
              <w:instrText xml:space="preserve"> PAGEREF _Toc61619219 \h </w:instrText>
            </w:r>
            <w:r w:rsidR="00DB43CD">
              <w:rPr>
                <w:noProof/>
                <w:webHidden/>
              </w:rPr>
            </w:r>
            <w:r w:rsidR="00DB43CD">
              <w:rPr>
                <w:noProof/>
                <w:webHidden/>
              </w:rPr>
              <w:fldChar w:fldCharType="separate"/>
            </w:r>
            <w:r w:rsidR="00790FC3">
              <w:rPr>
                <w:noProof/>
                <w:webHidden/>
              </w:rPr>
              <w:t>7</w:t>
            </w:r>
            <w:r w:rsidR="00DB43CD">
              <w:rPr>
                <w:noProof/>
                <w:webHidden/>
              </w:rPr>
              <w:fldChar w:fldCharType="end"/>
            </w:r>
          </w:hyperlink>
        </w:p>
        <w:p w14:paraId="466C5C23" w14:textId="2D1197AF" w:rsidR="00DB43CD" w:rsidRDefault="00307389" w:rsidP="00DB43CD">
          <w:pPr>
            <w:pStyle w:val="Innehll2"/>
            <w:tabs>
              <w:tab w:val="right" w:leader="dot" w:pos="9060"/>
            </w:tabs>
            <w:spacing w:before="0" w:after="0" w:line="240" w:lineRule="auto"/>
            <w:rPr>
              <w:noProof/>
              <w:sz w:val="22"/>
              <w:szCs w:val="22"/>
              <w:lang w:eastAsia="sv-SE"/>
            </w:rPr>
          </w:pPr>
          <w:hyperlink w:anchor="_Toc61619220" w:history="1">
            <w:r w:rsidR="00DB43CD" w:rsidRPr="00320396">
              <w:rPr>
                <w:rStyle w:val="Hyperlnk"/>
                <w:noProof/>
              </w:rPr>
              <w:t>Förstoppning</w:t>
            </w:r>
            <w:r w:rsidR="00DB43CD">
              <w:rPr>
                <w:noProof/>
                <w:webHidden/>
              </w:rPr>
              <w:tab/>
            </w:r>
            <w:r w:rsidR="00DB43CD">
              <w:rPr>
                <w:noProof/>
                <w:webHidden/>
              </w:rPr>
              <w:fldChar w:fldCharType="begin"/>
            </w:r>
            <w:r w:rsidR="00DB43CD">
              <w:rPr>
                <w:noProof/>
                <w:webHidden/>
              </w:rPr>
              <w:instrText xml:space="preserve"> PAGEREF _Toc61619220 \h </w:instrText>
            </w:r>
            <w:r w:rsidR="00DB43CD">
              <w:rPr>
                <w:noProof/>
                <w:webHidden/>
              </w:rPr>
            </w:r>
            <w:r w:rsidR="00DB43CD">
              <w:rPr>
                <w:noProof/>
                <w:webHidden/>
              </w:rPr>
              <w:fldChar w:fldCharType="separate"/>
            </w:r>
            <w:r w:rsidR="00790FC3">
              <w:rPr>
                <w:noProof/>
                <w:webHidden/>
              </w:rPr>
              <w:t>7</w:t>
            </w:r>
            <w:r w:rsidR="00DB43CD">
              <w:rPr>
                <w:noProof/>
                <w:webHidden/>
              </w:rPr>
              <w:fldChar w:fldCharType="end"/>
            </w:r>
          </w:hyperlink>
        </w:p>
        <w:p w14:paraId="4617806F" w14:textId="4DC1664D" w:rsidR="00DB43CD" w:rsidRDefault="00307389" w:rsidP="00DB43CD">
          <w:pPr>
            <w:pStyle w:val="Innehll2"/>
            <w:tabs>
              <w:tab w:val="right" w:leader="dot" w:pos="9060"/>
            </w:tabs>
            <w:spacing w:before="0" w:after="0" w:line="240" w:lineRule="auto"/>
            <w:rPr>
              <w:noProof/>
              <w:sz w:val="22"/>
              <w:szCs w:val="22"/>
              <w:lang w:eastAsia="sv-SE"/>
            </w:rPr>
          </w:pPr>
          <w:hyperlink w:anchor="_Toc61619221" w:history="1">
            <w:r w:rsidR="00DB43CD" w:rsidRPr="00320396">
              <w:rPr>
                <w:rStyle w:val="Hyperlnk"/>
                <w:noProof/>
              </w:rPr>
              <w:t>Rörelsesjuka</w:t>
            </w:r>
            <w:r w:rsidR="00DB43CD">
              <w:rPr>
                <w:noProof/>
                <w:webHidden/>
              </w:rPr>
              <w:tab/>
            </w:r>
            <w:r w:rsidR="00DB43CD">
              <w:rPr>
                <w:noProof/>
                <w:webHidden/>
              </w:rPr>
              <w:fldChar w:fldCharType="begin"/>
            </w:r>
            <w:r w:rsidR="00DB43CD">
              <w:rPr>
                <w:noProof/>
                <w:webHidden/>
              </w:rPr>
              <w:instrText xml:space="preserve"> PAGEREF _Toc61619221 \h </w:instrText>
            </w:r>
            <w:r w:rsidR="00DB43CD">
              <w:rPr>
                <w:noProof/>
                <w:webHidden/>
              </w:rPr>
            </w:r>
            <w:r w:rsidR="00DB43CD">
              <w:rPr>
                <w:noProof/>
                <w:webHidden/>
              </w:rPr>
              <w:fldChar w:fldCharType="separate"/>
            </w:r>
            <w:r w:rsidR="00790FC3">
              <w:rPr>
                <w:noProof/>
                <w:webHidden/>
              </w:rPr>
              <w:t>10</w:t>
            </w:r>
            <w:r w:rsidR="00DB43CD">
              <w:rPr>
                <w:noProof/>
                <w:webHidden/>
              </w:rPr>
              <w:fldChar w:fldCharType="end"/>
            </w:r>
          </w:hyperlink>
        </w:p>
        <w:p w14:paraId="0EA6F460" w14:textId="7F8819C0" w:rsidR="00DB43CD" w:rsidRDefault="00307389" w:rsidP="00DB43CD">
          <w:pPr>
            <w:pStyle w:val="Innehll3"/>
            <w:tabs>
              <w:tab w:val="right" w:leader="dot" w:pos="9060"/>
            </w:tabs>
            <w:spacing w:before="0" w:after="0" w:line="240" w:lineRule="auto"/>
            <w:rPr>
              <w:noProof/>
              <w:sz w:val="22"/>
              <w:szCs w:val="22"/>
              <w:lang w:eastAsia="sv-SE"/>
            </w:rPr>
          </w:pPr>
          <w:hyperlink w:anchor="_Toc61619222" w:history="1">
            <w:r w:rsidR="00DB43CD" w:rsidRPr="00320396">
              <w:rPr>
                <w:rStyle w:val="Hyperlnk"/>
                <w:noProof/>
              </w:rPr>
              <w:t>Antihistaminer</w:t>
            </w:r>
            <w:r w:rsidR="00DB43CD">
              <w:rPr>
                <w:noProof/>
                <w:webHidden/>
              </w:rPr>
              <w:tab/>
            </w:r>
            <w:r w:rsidR="00DB43CD">
              <w:rPr>
                <w:noProof/>
                <w:webHidden/>
              </w:rPr>
              <w:fldChar w:fldCharType="begin"/>
            </w:r>
            <w:r w:rsidR="00DB43CD">
              <w:rPr>
                <w:noProof/>
                <w:webHidden/>
              </w:rPr>
              <w:instrText xml:space="preserve"> PAGEREF _Toc61619222 \h </w:instrText>
            </w:r>
            <w:r w:rsidR="00DB43CD">
              <w:rPr>
                <w:noProof/>
                <w:webHidden/>
              </w:rPr>
            </w:r>
            <w:r w:rsidR="00DB43CD">
              <w:rPr>
                <w:noProof/>
                <w:webHidden/>
              </w:rPr>
              <w:fldChar w:fldCharType="separate"/>
            </w:r>
            <w:r w:rsidR="00790FC3">
              <w:rPr>
                <w:noProof/>
                <w:webHidden/>
              </w:rPr>
              <w:t>10</w:t>
            </w:r>
            <w:r w:rsidR="00DB43CD">
              <w:rPr>
                <w:noProof/>
                <w:webHidden/>
              </w:rPr>
              <w:fldChar w:fldCharType="end"/>
            </w:r>
          </w:hyperlink>
        </w:p>
        <w:p w14:paraId="35F9B661" w14:textId="6F3A5C67" w:rsidR="00DB43CD" w:rsidRDefault="00307389" w:rsidP="00DB43CD">
          <w:pPr>
            <w:pStyle w:val="Innehll3"/>
            <w:tabs>
              <w:tab w:val="right" w:leader="dot" w:pos="9060"/>
            </w:tabs>
            <w:spacing w:before="0" w:after="0" w:line="240" w:lineRule="auto"/>
            <w:rPr>
              <w:noProof/>
              <w:sz w:val="22"/>
              <w:szCs w:val="22"/>
              <w:lang w:eastAsia="sv-SE"/>
            </w:rPr>
          </w:pPr>
          <w:hyperlink w:anchor="_Toc61619223" w:history="1">
            <w:r w:rsidR="00DB43CD" w:rsidRPr="00320396">
              <w:rPr>
                <w:rStyle w:val="Hyperlnk"/>
                <w:noProof/>
              </w:rPr>
              <w:t>Antikolinergika</w:t>
            </w:r>
            <w:r w:rsidR="00DB43CD">
              <w:rPr>
                <w:noProof/>
                <w:webHidden/>
              </w:rPr>
              <w:tab/>
            </w:r>
            <w:r w:rsidR="00DB43CD">
              <w:rPr>
                <w:noProof/>
                <w:webHidden/>
              </w:rPr>
              <w:fldChar w:fldCharType="begin"/>
            </w:r>
            <w:r w:rsidR="00DB43CD">
              <w:rPr>
                <w:noProof/>
                <w:webHidden/>
              </w:rPr>
              <w:instrText xml:space="preserve"> PAGEREF _Toc61619223 \h </w:instrText>
            </w:r>
            <w:r w:rsidR="00DB43CD">
              <w:rPr>
                <w:noProof/>
                <w:webHidden/>
              </w:rPr>
            </w:r>
            <w:r w:rsidR="00DB43CD">
              <w:rPr>
                <w:noProof/>
                <w:webHidden/>
              </w:rPr>
              <w:fldChar w:fldCharType="separate"/>
            </w:r>
            <w:r w:rsidR="00790FC3">
              <w:rPr>
                <w:noProof/>
                <w:webHidden/>
              </w:rPr>
              <w:t>11</w:t>
            </w:r>
            <w:r w:rsidR="00DB43CD">
              <w:rPr>
                <w:noProof/>
                <w:webHidden/>
              </w:rPr>
              <w:fldChar w:fldCharType="end"/>
            </w:r>
          </w:hyperlink>
        </w:p>
        <w:p w14:paraId="47D68739" w14:textId="3AB71FB0" w:rsidR="00DB43CD" w:rsidRDefault="00307389" w:rsidP="00DB43CD">
          <w:pPr>
            <w:pStyle w:val="Innehll3"/>
            <w:tabs>
              <w:tab w:val="right" w:leader="dot" w:pos="9060"/>
            </w:tabs>
            <w:spacing w:before="0" w:after="0" w:line="240" w:lineRule="auto"/>
            <w:rPr>
              <w:noProof/>
              <w:sz w:val="22"/>
              <w:szCs w:val="22"/>
              <w:lang w:eastAsia="sv-SE"/>
            </w:rPr>
          </w:pPr>
          <w:hyperlink w:anchor="_Toc61619224" w:history="1">
            <w:r w:rsidR="00DB43CD" w:rsidRPr="00320396">
              <w:rPr>
                <w:rStyle w:val="Hyperlnk"/>
                <w:noProof/>
              </w:rPr>
              <w:t>Jämförelser mellan läkemedel</w:t>
            </w:r>
            <w:r w:rsidR="00DB43CD">
              <w:rPr>
                <w:noProof/>
                <w:webHidden/>
              </w:rPr>
              <w:tab/>
            </w:r>
            <w:r w:rsidR="00DB43CD">
              <w:rPr>
                <w:noProof/>
                <w:webHidden/>
              </w:rPr>
              <w:fldChar w:fldCharType="begin"/>
            </w:r>
            <w:r w:rsidR="00DB43CD">
              <w:rPr>
                <w:noProof/>
                <w:webHidden/>
              </w:rPr>
              <w:instrText xml:space="preserve"> PAGEREF _Toc61619224 \h </w:instrText>
            </w:r>
            <w:r w:rsidR="00DB43CD">
              <w:rPr>
                <w:noProof/>
                <w:webHidden/>
              </w:rPr>
            </w:r>
            <w:r w:rsidR="00DB43CD">
              <w:rPr>
                <w:noProof/>
                <w:webHidden/>
              </w:rPr>
              <w:fldChar w:fldCharType="separate"/>
            </w:r>
            <w:r w:rsidR="00790FC3">
              <w:rPr>
                <w:noProof/>
                <w:webHidden/>
              </w:rPr>
              <w:t>11</w:t>
            </w:r>
            <w:r w:rsidR="00DB43CD">
              <w:rPr>
                <w:noProof/>
                <w:webHidden/>
              </w:rPr>
              <w:fldChar w:fldCharType="end"/>
            </w:r>
          </w:hyperlink>
        </w:p>
        <w:p w14:paraId="0C0E6356" w14:textId="33B67C11" w:rsidR="00DB43CD" w:rsidRDefault="00307389" w:rsidP="00DB43CD">
          <w:pPr>
            <w:pStyle w:val="Innehll2"/>
            <w:tabs>
              <w:tab w:val="right" w:leader="dot" w:pos="9060"/>
            </w:tabs>
            <w:spacing w:before="0" w:after="0" w:line="240" w:lineRule="auto"/>
            <w:rPr>
              <w:noProof/>
              <w:sz w:val="22"/>
              <w:szCs w:val="22"/>
              <w:lang w:eastAsia="sv-SE"/>
            </w:rPr>
          </w:pPr>
          <w:hyperlink w:anchor="_Toc61619225" w:history="1">
            <w:r w:rsidR="00DB43CD" w:rsidRPr="00320396">
              <w:rPr>
                <w:rStyle w:val="Hyperlnk"/>
                <w:noProof/>
              </w:rPr>
              <w:t>Springmask</w:t>
            </w:r>
            <w:r w:rsidR="00DB43CD">
              <w:rPr>
                <w:noProof/>
                <w:webHidden/>
              </w:rPr>
              <w:tab/>
            </w:r>
            <w:r w:rsidR="00DB43CD">
              <w:rPr>
                <w:noProof/>
                <w:webHidden/>
              </w:rPr>
              <w:fldChar w:fldCharType="begin"/>
            </w:r>
            <w:r w:rsidR="00DB43CD">
              <w:rPr>
                <w:noProof/>
                <w:webHidden/>
              </w:rPr>
              <w:instrText xml:space="preserve"> PAGEREF _Toc61619225 \h </w:instrText>
            </w:r>
            <w:r w:rsidR="00DB43CD">
              <w:rPr>
                <w:noProof/>
                <w:webHidden/>
              </w:rPr>
            </w:r>
            <w:r w:rsidR="00DB43CD">
              <w:rPr>
                <w:noProof/>
                <w:webHidden/>
              </w:rPr>
              <w:fldChar w:fldCharType="separate"/>
            </w:r>
            <w:r w:rsidR="00790FC3">
              <w:rPr>
                <w:noProof/>
                <w:webHidden/>
              </w:rPr>
              <w:t>11</w:t>
            </w:r>
            <w:r w:rsidR="00DB43CD">
              <w:rPr>
                <w:noProof/>
                <w:webHidden/>
              </w:rPr>
              <w:fldChar w:fldCharType="end"/>
            </w:r>
          </w:hyperlink>
        </w:p>
        <w:p w14:paraId="1F05949D" w14:textId="0E6C4E59" w:rsidR="00DB43CD" w:rsidRDefault="00307389" w:rsidP="00DB43CD">
          <w:pPr>
            <w:pStyle w:val="Innehll2"/>
            <w:tabs>
              <w:tab w:val="right" w:leader="dot" w:pos="9060"/>
            </w:tabs>
            <w:spacing w:before="0" w:after="0" w:line="240" w:lineRule="auto"/>
            <w:rPr>
              <w:noProof/>
              <w:sz w:val="22"/>
              <w:szCs w:val="22"/>
              <w:lang w:eastAsia="sv-SE"/>
            </w:rPr>
          </w:pPr>
          <w:hyperlink w:anchor="_Toc61619226" w:history="1">
            <w:r w:rsidR="00DB43CD" w:rsidRPr="00320396">
              <w:rPr>
                <w:rStyle w:val="Hyperlnk"/>
                <w:noProof/>
              </w:rPr>
              <w:t>Oral candidainfektion</w:t>
            </w:r>
            <w:r w:rsidR="00DB43CD">
              <w:rPr>
                <w:noProof/>
                <w:webHidden/>
              </w:rPr>
              <w:tab/>
            </w:r>
            <w:r w:rsidR="00DB43CD">
              <w:rPr>
                <w:noProof/>
                <w:webHidden/>
              </w:rPr>
              <w:fldChar w:fldCharType="begin"/>
            </w:r>
            <w:r w:rsidR="00DB43CD">
              <w:rPr>
                <w:noProof/>
                <w:webHidden/>
              </w:rPr>
              <w:instrText xml:space="preserve"> PAGEREF _Toc61619226 \h </w:instrText>
            </w:r>
            <w:r w:rsidR="00DB43CD">
              <w:rPr>
                <w:noProof/>
                <w:webHidden/>
              </w:rPr>
            </w:r>
            <w:r w:rsidR="00DB43CD">
              <w:rPr>
                <w:noProof/>
                <w:webHidden/>
              </w:rPr>
              <w:fldChar w:fldCharType="separate"/>
            </w:r>
            <w:r w:rsidR="00790FC3">
              <w:rPr>
                <w:noProof/>
                <w:webHidden/>
              </w:rPr>
              <w:t>12</w:t>
            </w:r>
            <w:r w:rsidR="00DB43CD">
              <w:rPr>
                <w:noProof/>
                <w:webHidden/>
              </w:rPr>
              <w:fldChar w:fldCharType="end"/>
            </w:r>
          </w:hyperlink>
        </w:p>
        <w:p w14:paraId="3423119E" w14:textId="4B3A5E02" w:rsidR="00DB43CD" w:rsidRDefault="00307389" w:rsidP="00DB43CD">
          <w:pPr>
            <w:pStyle w:val="Innehll2"/>
            <w:tabs>
              <w:tab w:val="right" w:leader="dot" w:pos="9060"/>
            </w:tabs>
            <w:spacing w:before="0" w:after="0" w:line="240" w:lineRule="auto"/>
            <w:rPr>
              <w:noProof/>
              <w:sz w:val="22"/>
              <w:szCs w:val="22"/>
              <w:lang w:eastAsia="sv-SE"/>
            </w:rPr>
          </w:pPr>
          <w:hyperlink w:anchor="_Toc61619227" w:history="1">
            <w:r w:rsidR="00DB43CD" w:rsidRPr="00320396">
              <w:rPr>
                <w:rStyle w:val="Hyperlnk"/>
                <w:noProof/>
              </w:rPr>
              <w:t>Vitamin D-brist</w:t>
            </w:r>
            <w:r w:rsidR="00DB43CD">
              <w:rPr>
                <w:noProof/>
                <w:webHidden/>
              </w:rPr>
              <w:tab/>
            </w:r>
            <w:r w:rsidR="00DB43CD">
              <w:rPr>
                <w:noProof/>
                <w:webHidden/>
              </w:rPr>
              <w:fldChar w:fldCharType="begin"/>
            </w:r>
            <w:r w:rsidR="00DB43CD">
              <w:rPr>
                <w:noProof/>
                <w:webHidden/>
              </w:rPr>
              <w:instrText xml:space="preserve"> PAGEREF _Toc61619227 \h </w:instrText>
            </w:r>
            <w:r w:rsidR="00DB43CD">
              <w:rPr>
                <w:noProof/>
                <w:webHidden/>
              </w:rPr>
            </w:r>
            <w:r w:rsidR="00DB43CD">
              <w:rPr>
                <w:noProof/>
                <w:webHidden/>
              </w:rPr>
              <w:fldChar w:fldCharType="separate"/>
            </w:r>
            <w:r w:rsidR="00790FC3">
              <w:rPr>
                <w:noProof/>
                <w:webHidden/>
              </w:rPr>
              <w:t>12</w:t>
            </w:r>
            <w:r w:rsidR="00DB43CD">
              <w:rPr>
                <w:noProof/>
                <w:webHidden/>
              </w:rPr>
              <w:fldChar w:fldCharType="end"/>
            </w:r>
          </w:hyperlink>
        </w:p>
        <w:p w14:paraId="4067B849" w14:textId="2F3F8BE6" w:rsidR="00DB43CD" w:rsidRDefault="00307389" w:rsidP="00DB43CD">
          <w:pPr>
            <w:pStyle w:val="Innehll3"/>
            <w:tabs>
              <w:tab w:val="right" w:leader="dot" w:pos="9060"/>
            </w:tabs>
            <w:spacing w:before="0" w:after="0" w:line="240" w:lineRule="auto"/>
            <w:rPr>
              <w:noProof/>
              <w:sz w:val="22"/>
              <w:szCs w:val="22"/>
              <w:lang w:eastAsia="sv-SE"/>
            </w:rPr>
          </w:pPr>
          <w:hyperlink w:anchor="_Toc61619228" w:history="1">
            <w:r w:rsidR="00DB43CD" w:rsidRPr="00320396">
              <w:rPr>
                <w:rStyle w:val="Hyperlnk"/>
                <w:noProof/>
              </w:rPr>
              <w:t>Profylax mot vitamin D-brist</w:t>
            </w:r>
            <w:r w:rsidR="00DB43CD">
              <w:rPr>
                <w:noProof/>
                <w:webHidden/>
              </w:rPr>
              <w:tab/>
            </w:r>
            <w:r w:rsidR="00DB43CD">
              <w:rPr>
                <w:noProof/>
                <w:webHidden/>
              </w:rPr>
              <w:fldChar w:fldCharType="begin"/>
            </w:r>
            <w:r w:rsidR="00DB43CD">
              <w:rPr>
                <w:noProof/>
                <w:webHidden/>
              </w:rPr>
              <w:instrText xml:space="preserve"> PAGEREF _Toc61619228 \h </w:instrText>
            </w:r>
            <w:r w:rsidR="00DB43CD">
              <w:rPr>
                <w:noProof/>
                <w:webHidden/>
              </w:rPr>
            </w:r>
            <w:r w:rsidR="00DB43CD">
              <w:rPr>
                <w:noProof/>
                <w:webHidden/>
              </w:rPr>
              <w:fldChar w:fldCharType="separate"/>
            </w:r>
            <w:r w:rsidR="00790FC3">
              <w:rPr>
                <w:noProof/>
                <w:webHidden/>
              </w:rPr>
              <w:t>14</w:t>
            </w:r>
            <w:r w:rsidR="00DB43CD">
              <w:rPr>
                <w:noProof/>
                <w:webHidden/>
              </w:rPr>
              <w:fldChar w:fldCharType="end"/>
            </w:r>
          </w:hyperlink>
        </w:p>
        <w:p w14:paraId="661592D9" w14:textId="3520EF0B" w:rsidR="00DB43CD" w:rsidRDefault="00307389" w:rsidP="00DB43CD">
          <w:pPr>
            <w:pStyle w:val="Innehll3"/>
            <w:tabs>
              <w:tab w:val="right" w:leader="dot" w:pos="9060"/>
            </w:tabs>
            <w:spacing w:before="0" w:after="0" w:line="240" w:lineRule="auto"/>
            <w:rPr>
              <w:noProof/>
              <w:sz w:val="22"/>
              <w:szCs w:val="22"/>
              <w:lang w:eastAsia="sv-SE"/>
            </w:rPr>
          </w:pPr>
          <w:hyperlink w:anchor="_Toc61619229" w:history="1">
            <w:r w:rsidR="00DB43CD" w:rsidRPr="00320396">
              <w:rPr>
                <w:rStyle w:val="Hyperlnk"/>
                <w:noProof/>
              </w:rPr>
              <w:t>Behandling av vitamin D-brist</w:t>
            </w:r>
            <w:r w:rsidR="00DB43CD">
              <w:rPr>
                <w:noProof/>
                <w:webHidden/>
              </w:rPr>
              <w:tab/>
            </w:r>
            <w:r w:rsidR="00DB43CD">
              <w:rPr>
                <w:noProof/>
                <w:webHidden/>
              </w:rPr>
              <w:fldChar w:fldCharType="begin"/>
            </w:r>
            <w:r w:rsidR="00DB43CD">
              <w:rPr>
                <w:noProof/>
                <w:webHidden/>
              </w:rPr>
              <w:instrText xml:space="preserve"> PAGEREF _Toc61619229 \h </w:instrText>
            </w:r>
            <w:r w:rsidR="00DB43CD">
              <w:rPr>
                <w:noProof/>
                <w:webHidden/>
              </w:rPr>
            </w:r>
            <w:r w:rsidR="00DB43CD">
              <w:rPr>
                <w:noProof/>
                <w:webHidden/>
              </w:rPr>
              <w:fldChar w:fldCharType="separate"/>
            </w:r>
            <w:r w:rsidR="00790FC3">
              <w:rPr>
                <w:noProof/>
                <w:webHidden/>
              </w:rPr>
              <w:t>14</w:t>
            </w:r>
            <w:r w:rsidR="00DB43CD">
              <w:rPr>
                <w:noProof/>
                <w:webHidden/>
              </w:rPr>
              <w:fldChar w:fldCharType="end"/>
            </w:r>
          </w:hyperlink>
        </w:p>
        <w:p w14:paraId="64AF6FDD" w14:textId="6B5DD2A8" w:rsidR="00DB43CD" w:rsidRDefault="00307389" w:rsidP="00DB43CD">
          <w:pPr>
            <w:pStyle w:val="Innehll1"/>
            <w:tabs>
              <w:tab w:val="right" w:leader="dot" w:pos="9060"/>
            </w:tabs>
            <w:spacing w:before="0" w:after="0" w:line="240" w:lineRule="auto"/>
            <w:rPr>
              <w:noProof/>
              <w:sz w:val="22"/>
              <w:szCs w:val="22"/>
              <w:lang w:eastAsia="sv-SE"/>
            </w:rPr>
          </w:pPr>
          <w:hyperlink w:anchor="_Toc61619230" w:history="1">
            <w:r w:rsidR="00DB43CD" w:rsidRPr="00320396">
              <w:rPr>
                <w:rStyle w:val="Hyperlnk"/>
                <w:noProof/>
              </w:rPr>
              <w:t>B Blodsjukdomar</w:t>
            </w:r>
            <w:r w:rsidR="00DB43CD">
              <w:rPr>
                <w:noProof/>
                <w:webHidden/>
              </w:rPr>
              <w:tab/>
            </w:r>
            <w:r w:rsidR="00DB43CD">
              <w:rPr>
                <w:noProof/>
                <w:webHidden/>
              </w:rPr>
              <w:fldChar w:fldCharType="begin"/>
            </w:r>
            <w:r w:rsidR="00DB43CD">
              <w:rPr>
                <w:noProof/>
                <w:webHidden/>
              </w:rPr>
              <w:instrText xml:space="preserve"> PAGEREF _Toc61619230 \h </w:instrText>
            </w:r>
            <w:r w:rsidR="00DB43CD">
              <w:rPr>
                <w:noProof/>
                <w:webHidden/>
              </w:rPr>
            </w:r>
            <w:r w:rsidR="00DB43CD">
              <w:rPr>
                <w:noProof/>
                <w:webHidden/>
              </w:rPr>
              <w:fldChar w:fldCharType="separate"/>
            </w:r>
            <w:r w:rsidR="00790FC3">
              <w:rPr>
                <w:noProof/>
                <w:webHidden/>
              </w:rPr>
              <w:t>15</w:t>
            </w:r>
            <w:r w:rsidR="00DB43CD">
              <w:rPr>
                <w:noProof/>
                <w:webHidden/>
              </w:rPr>
              <w:fldChar w:fldCharType="end"/>
            </w:r>
          </w:hyperlink>
        </w:p>
        <w:p w14:paraId="396353BE" w14:textId="60E8CF75" w:rsidR="00DB43CD" w:rsidRDefault="00307389" w:rsidP="00DB43CD">
          <w:pPr>
            <w:pStyle w:val="Innehll2"/>
            <w:tabs>
              <w:tab w:val="right" w:leader="dot" w:pos="9060"/>
            </w:tabs>
            <w:spacing w:before="0" w:after="0" w:line="240" w:lineRule="auto"/>
            <w:rPr>
              <w:noProof/>
              <w:sz w:val="22"/>
              <w:szCs w:val="22"/>
              <w:lang w:eastAsia="sv-SE"/>
            </w:rPr>
          </w:pPr>
          <w:hyperlink w:anchor="_Toc61619231" w:history="1">
            <w:r w:rsidR="00DB43CD" w:rsidRPr="00320396">
              <w:rPr>
                <w:rStyle w:val="Hyperlnk"/>
                <w:noProof/>
              </w:rPr>
              <w:t>Anemi</w:t>
            </w:r>
            <w:r w:rsidR="00DB43CD">
              <w:rPr>
                <w:noProof/>
                <w:webHidden/>
              </w:rPr>
              <w:tab/>
            </w:r>
            <w:r w:rsidR="00DB43CD">
              <w:rPr>
                <w:noProof/>
                <w:webHidden/>
              </w:rPr>
              <w:fldChar w:fldCharType="begin"/>
            </w:r>
            <w:r w:rsidR="00DB43CD">
              <w:rPr>
                <w:noProof/>
                <w:webHidden/>
              </w:rPr>
              <w:instrText xml:space="preserve"> PAGEREF _Toc61619231 \h </w:instrText>
            </w:r>
            <w:r w:rsidR="00DB43CD">
              <w:rPr>
                <w:noProof/>
                <w:webHidden/>
              </w:rPr>
            </w:r>
            <w:r w:rsidR="00DB43CD">
              <w:rPr>
                <w:noProof/>
                <w:webHidden/>
              </w:rPr>
              <w:fldChar w:fldCharType="separate"/>
            </w:r>
            <w:r w:rsidR="00790FC3">
              <w:rPr>
                <w:noProof/>
                <w:webHidden/>
              </w:rPr>
              <w:t>15</w:t>
            </w:r>
            <w:r w:rsidR="00DB43CD">
              <w:rPr>
                <w:noProof/>
                <w:webHidden/>
              </w:rPr>
              <w:fldChar w:fldCharType="end"/>
            </w:r>
          </w:hyperlink>
        </w:p>
        <w:p w14:paraId="32906D6D" w14:textId="61BFF1F5" w:rsidR="00DB43CD" w:rsidRDefault="00307389" w:rsidP="00DB43CD">
          <w:pPr>
            <w:pStyle w:val="Innehll1"/>
            <w:tabs>
              <w:tab w:val="right" w:leader="dot" w:pos="9060"/>
            </w:tabs>
            <w:spacing w:before="0" w:after="0" w:line="240" w:lineRule="auto"/>
            <w:rPr>
              <w:noProof/>
              <w:sz w:val="22"/>
              <w:szCs w:val="22"/>
              <w:lang w:eastAsia="sv-SE"/>
            </w:rPr>
          </w:pPr>
          <w:hyperlink w:anchor="_Toc61619232" w:history="1">
            <w:r w:rsidR="00DB43CD" w:rsidRPr="00320396">
              <w:rPr>
                <w:rStyle w:val="Hyperlnk"/>
                <w:noProof/>
              </w:rPr>
              <w:t>D Hudsjukdomar</w:t>
            </w:r>
            <w:r w:rsidR="00DB43CD">
              <w:rPr>
                <w:noProof/>
                <w:webHidden/>
              </w:rPr>
              <w:tab/>
            </w:r>
            <w:r w:rsidR="00DB43CD">
              <w:rPr>
                <w:noProof/>
                <w:webHidden/>
              </w:rPr>
              <w:fldChar w:fldCharType="begin"/>
            </w:r>
            <w:r w:rsidR="00DB43CD">
              <w:rPr>
                <w:noProof/>
                <w:webHidden/>
              </w:rPr>
              <w:instrText xml:space="preserve"> PAGEREF _Toc61619232 \h </w:instrText>
            </w:r>
            <w:r w:rsidR="00DB43CD">
              <w:rPr>
                <w:noProof/>
                <w:webHidden/>
              </w:rPr>
            </w:r>
            <w:r w:rsidR="00DB43CD">
              <w:rPr>
                <w:noProof/>
                <w:webHidden/>
              </w:rPr>
              <w:fldChar w:fldCharType="separate"/>
            </w:r>
            <w:r w:rsidR="00790FC3">
              <w:rPr>
                <w:noProof/>
                <w:webHidden/>
              </w:rPr>
              <w:t>15</w:t>
            </w:r>
            <w:r w:rsidR="00DB43CD">
              <w:rPr>
                <w:noProof/>
                <w:webHidden/>
              </w:rPr>
              <w:fldChar w:fldCharType="end"/>
            </w:r>
          </w:hyperlink>
        </w:p>
        <w:p w14:paraId="69C2BA6C" w14:textId="1BF0507A" w:rsidR="00DB43CD" w:rsidRDefault="00307389" w:rsidP="00DB43CD">
          <w:pPr>
            <w:pStyle w:val="Innehll2"/>
            <w:tabs>
              <w:tab w:val="right" w:leader="dot" w:pos="9060"/>
            </w:tabs>
            <w:spacing w:before="0" w:after="0" w:line="240" w:lineRule="auto"/>
            <w:rPr>
              <w:noProof/>
              <w:sz w:val="22"/>
              <w:szCs w:val="22"/>
              <w:lang w:eastAsia="sv-SE"/>
            </w:rPr>
          </w:pPr>
          <w:hyperlink w:anchor="_Toc61619233" w:history="1">
            <w:r w:rsidR="00DB43CD" w:rsidRPr="00320396">
              <w:rPr>
                <w:rStyle w:val="Hyperlnk"/>
                <w:noProof/>
              </w:rPr>
              <w:t>Svampinfektion</w:t>
            </w:r>
            <w:r w:rsidR="00DB43CD">
              <w:rPr>
                <w:noProof/>
                <w:webHidden/>
              </w:rPr>
              <w:tab/>
            </w:r>
            <w:r w:rsidR="00DB43CD">
              <w:rPr>
                <w:noProof/>
                <w:webHidden/>
              </w:rPr>
              <w:fldChar w:fldCharType="begin"/>
            </w:r>
            <w:r w:rsidR="00DB43CD">
              <w:rPr>
                <w:noProof/>
                <w:webHidden/>
              </w:rPr>
              <w:instrText xml:space="preserve"> PAGEREF _Toc61619233 \h </w:instrText>
            </w:r>
            <w:r w:rsidR="00DB43CD">
              <w:rPr>
                <w:noProof/>
                <w:webHidden/>
              </w:rPr>
            </w:r>
            <w:r w:rsidR="00DB43CD">
              <w:rPr>
                <w:noProof/>
                <w:webHidden/>
              </w:rPr>
              <w:fldChar w:fldCharType="separate"/>
            </w:r>
            <w:r w:rsidR="00790FC3">
              <w:rPr>
                <w:noProof/>
                <w:webHidden/>
              </w:rPr>
              <w:t>15</w:t>
            </w:r>
            <w:r w:rsidR="00DB43CD">
              <w:rPr>
                <w:noProof/>
                <w:webHidden/>
              </w:rPr>
              <w:fldChar w:fldCharType="end"/>
            </w:r>
          </w:hyperlink>
        </w:p>
        <w:p w14:paraId="6E76BA8A" w14:textId="1DF98E68" w:rsidR="00DB43CD" w:rsidRDefault="00307389" w:rsidP="00DB43CD">
          <w:pPr>
            <w:pStyle w:val="Innehll3"/>
            <w:tabs>
              <w:tab w:val="right" w:leader="dot" w:pos="9060"/>
            </w:tabs>
            <w:spacing w:before="0" w:after="0" w:line="240" w:lineRule="auto"/>
            <w:rPr>
              <w:noProof/>
              <w:sz w:val="22"/>
              <w:szCs w:val="22"/>
              <w:lang w:eastAsia="sv-SE"/>
            </w:rPr>
          </w:pPr>
          <w:hyperlink w:anchor="_Toc61619234" w:history="1">
            <w:r w:rsidR="00DB43CD" w:rsidRPr="00320396">
              <w:rPr>
                <w:rStyle w:val="Hyperlnk"/>
                <w:noProof/>
              </w:rPr>
              <w:t>Dermatofyter (trådsvamp) – ej tinea capitis</w:t>
            </w:r>
            <w:r w:rsidR="00DB43CD">
              <w:rPr>
                <w:noProof/>
                <w:webHidden/>
              </w:rPr>
              <w:tab/>
            </w:r>
            <w:r w:rsidR="00DB43CD">
              <w:rPr>
                <w:noProof/>
                <w:webHidden/>
              </w:rPr>
              <w:fldChar w:fldCharType="begin"/>
            </w:r>
            <w:r w:rsidR="00DB43CD">
              <w:rPr>
                <w:noProof/>
                <w:webHidden/>
              </w:rPr>
              <w:instrText xml:space="preserve"> PAGEREF _Toc61619234 \h </w:instrText>
            </w:r>
            <w:r w:rsidR="00DB43CD">
              <w:rPr>
                <w:noProof/>
                <w:webHidden/>
              </w:rPr>
            </w:r>
            <w:r w:rsidR="00DB43CD">
              <w:rPr>
                <w:noProof/>
                <w:webHidden/>
              </w:rPr>
              <w:fldChar w:fldCharType="separate"/>
            </w:r>
            <w:r w:rsidR="00790FC3">
              <w:rPr>
                <w:noProof/>
                <w:webHidden/>
              </w:rPr>
              <w:t>15</w:t>
            </w:r>
            <w:r w:rsidR="00DB43CD">
              <w:rPr>
                <w:noProof/>
                <w:webHidden/>
              </w:rPr>
              <w:fldChar w:fldCharType="end"/>
            </w:r>
          </w:hyperlink>
        </w:p>
        <w:p w14:paraId="5BDF4342" w14:textId="62C29893" w:rsidR="00DB43CD" w:rsidRDefault="00307389" w:rsidP="00DB43CD">
          <w:pPr>
            <w:pStyle w:val="Innehll3"/>
            <w:tabs>
              <w:tab w:val="right" w:leader="dot" w:pos="9060"/>
            </w:tabs>
            <w:spacing w:before="0" w:after="0" w:line="240" w:lineRule="auto"/>
            <w:rPr>
              <w:noProof/>
              <w:sz w:val="22"/>
              <w:szCs w:val="22"/>
              <w:lang w:eastAsia="sv-SE"/>
            </w:rPr>
          </w:pPr>
          <w:hyperlink w:anchor="_Toc61619235" w:history="1">
            <w:r w:rsidR="00DB43CD" w:rsidRPr="00320396">
              <w:rPr>
                <w:rStyle w:val="Hyperlnk"/>
                <w:noProof/>
              </w:rPr>
              <w:t>Dermatofyter (trådsvamp) – tinea capitis</w:t>
            </w:r>
            <w:r w:rsidR="00DB43CD">
              <w:rPr>
                <w:noProof/>
                <w:webHidden/>
              </w:rPr>
              <w:tab/>
            </w:r>
            <w:r w:rsidR="00DB43CD">
              <w:rPr>
                <w:noProof/>
                <w:webHidden/>
              </w:rPr>
              <w:fldChar w:fldCharType="begin"/>
            </w:r>
            <w:r w:rsidR="00DB43CD">
              <w:rPr>
                <w:noProof/>
                <w:webHidden/>
              </w:rPr>
              <w:instrText xml:space="preserve"> PAGEREF _Toc61619235 \h </w:instrText>
            </w:r>
            <w:r w:rsidR="00DB43CD">
              <w:rPr>
                <w:noProof/>
                <w:webHidden/>
              </w:rPr>
            </w:r>
            <w:r w:rsidR="00DB43CD">
              <w:rPr>
                <w:noProof/>
                <w:webHidden/>
              </w:rPr>
              <w:fldChar w:fldCharType="separate"/>
            </w:r>
            <w:r w:rsidR="00790FC3">
              <w:rPr>
                <w:noProof/>
                <w:webHidden/>
              </w:rPr>
              <w:t>15</w:t>
            </w:r>
            <w:r w:rsidR="00DB43CD">
              <w:rPr>
                <w:noProof/>
                <w:webHidden/>
              </w:rPr>
              <w:fldChar w:fldCharType="end"/>
            </w:r>
          </w:hyperlink>
        </w:p>
        <w:p w14:paraId="1F241006" w14:textId="4328DA2D" w:rsidR="00DB43CD" w:rsidRDefault="00307389" w:rsidP="00DB43CD">
          <w:pPr>
            <w:pStyle w:val="Innehll3"/>
            <w:tabs>
              <w:tab w:val="right" w:leader="dot" w:pos="9060"/>
            </w:tabs>
            <w:spacing w:before="0" w:after="0" w:line="240" w:lineRule="auto"/>
            <w:rPr>
              <w:noProof/>
              <w:sz w:val="22"/>
              <w:szCs w:val="22"/>
              <w:lang w:eastAsia="sv-SE"/>
            </w:rPr>
          </w:pPr>
          <w:hyperlink w:anchor="_Toc61619236" w:history="1">
            <w:r w:rsidR="00DB43CD" w:rsidRPr="00320396">
              <w:rPr>
                <w:rStyle w:val="Hyperlnk"/>
                <w:noProof/>
              </w:rPr>
              <w:t>Nagelsvamp</w:t>
            </w:r>
            <w:r w:rsidR="00DB43CD">
              <w:rPr>
                <w:noProof/>
                <w:webHidden/>
              </w:rPr>
              <w:tab/>
            </w:r>
            <w:r w:rsidR="00DB43CD">
              <w:rPr>
                <w:noProof/>
                <w:webHidden/>
              </w:rPr>
              <w:fldChar w:fldCharType="begin"/>
            </w:r>
            <w:r w:rsidR="00DB43CD">
              <w:rPr>
                <w:noProof/>
                <w:webHidden/>
              </w:rPr>
              <w:instrText xml:space="preserve"> PAGEREF _Toc61619236 \h </w:instrText>
            </w:r>
            <w:r w:rsidR="00DB43CD">
              <w:rPr>
                <w:noProof/>
                <w:webHidden/>
              </w:rPr>
            </w:r>
            <w:r w:rsidR="00DB43CD">
              <w:rPr>
                <w:noProof/>
                <w:webHidden/>
              </w:rPr>
              <w:fldChar w:fldCharType="separate"/>
            </w:r>
            <w:r w:rsidR="00790FC3">
              <w:rPr>
                <w:noProof/>
                <w:webHidden/>
              </w:rPr>
              <w:t>16</w:t>
            </w:r>
            <w:r w:rsidR="00DB43CD">
              <w:rPr>
                <w:noProof/>
                <w:webHidden/>
              </w:rPr>
              <w:fldChar w:fldCharType="end"/>
            </w:r>
          </w:hyperlink>
        </w:p>
        <w:p w14:paraId="45876FE0" w14:textId="6303EDE7" w:rsidR="00DB43CD" w:rsidRDefault="00307389" w:rsidP="00DB43CD">
          <w:pPr>
            <w:pStyle w:val="Innehll3"/>
            <w:tabs>
              <w:tab w:val="right" w:leader="dot" w:pos="9060"/>
            </w:tabs>
            <w:spacing w:before="0" w:after="0" w:line="240" w:lineRule="auto"/>
            <w:rPr>
              <w:noProof/>
              <w:sz w:val="22"/>
              <w:szCs w:val="22"/>
              <w:lang w:eastAsia="sv-SE"/>
            </w:rPr>
          </w:pPr>
          <w:hyperlink w:anchor="_Toc61619237" w:history="1">
            <w:r w:rsidR="00DB43CD" w:rsidRPr="00320396">
              <w:rPr>
                <w:rStyle w:val="Hyperlnk"/>
                <w:noProof/>
              </w:rPr>
              <w:t>Candidainfektion</w:t>
            </w:r>
            <w:r w:rsidR="00DB43CD">
              <w:rPr>
                <w:noProof/>
                <w:webHidden/>
              </w:rPr>
              <w:tab/>
            </w:r>
            <w:r w:rsidR="00DB43CD">
              <w:rPr>
                <w:noProof/>
                <w:webHidden/>
              </w:rPr>
              <w:fldChar w:fldCharType="begin"/>
            </w:r>
            <w:r w:rsidR="00DB43CD">
              <w:rPr>
                <w:noProof/>
                <w:webHidden/>
              </w:rPr>
              <w:instrText xml:space="preserve"> PAGEREF _Toc61619237 \h </w:instrText>
            </w:r>
            <w:r w:rsidR="00DB43CD">
              <w:rPr>
                <w:noProof/>
                <w:webHidden/>
              </w:rPr>
            </w:r>
            <w:r w:rsidR="00DB43CD">
              <w:rPr>
                <w:noProof/>
                <w:webHidden/>
              </w:rPr>
              <w:fldChar w:fldCharType="separate"/>
            </w:r>
            <w:r w:rsidR="00790FC3">
              <w:rPr>
                <w:noProof/>
                <w:webHidden/>
              </w:rPr>
              <w:t>16</w:t>
            </w:r>
            <w:r w:rsidR="00DB43CD">
              <w:rPr>
                <w:noProof/>
                <w:webHidden/>
              </w:rPr>
              <w:fldChar w:fldCharType="end"/>
            </w:r>
          </w:hyperlink>
        </w:p>
        <w:p w14:paraId="77DBB8F7" w14:textId="7FCF60BF" w:rsidR="00DB43CD" w:rsidRDefault="00307389" w:rsidP="00DB43CD">
          <w:pPr>
            <w:pStyle w:val="Innehll3"/>
            <w:tabs>
              <w:tab w:val="right" w:leader="dot" w:pos="9060"/>
            </w:tabs>
            <w:spacing w:before="0" w:after="0" w:line="240" w:lineRule="auto"/>
            <w:rPr>
              <w:noProof/>
              <w:sz w:val="22"/>
              <w:szCs w:val="22"/>
              <w:lang w:eastAsia="sv-SE"/>
            </w:rPr>
          </w:pPr>
          <w:hyperlink w:anchor="_Toc61619238" w:history="1">
            <w:r w:rsidR="00DB43CD" w:rsidRPr="00320396">
              <w:rPr>
                <w:rStyle w:val="Hyperlnk"/>
                <w:noProof/>
              </w:rPr>
              <w:t>Seborroiskt eksem</w:t>
            </w:r>
            <w:r w:rsidR="00DB43CD">
              <w:rPr>
                <w:noProof/>
                <w:webHidden/>
              </w:rPr>
              <w:tab/>
            </w:r>
            <w:r w:rsidR="00DB43CD">
              <w:rPr>
                <w:noProof/>
                <w:webHidden/>
              </w:rPr>
              <w:fldChar w:fldCharType="begin"/>
            </w:r>
            <w:r w:rsidR="00DB43CD">
              <w:rPr>
                <w:noProof/>
                <w:webHidden/>
              </w:rPr>
              <w:instrText xml:space="preserve"> PAGEREF _Toc61619238 \h </w:instrText>
            </w:r>
            <w:r w:rsidR="00DB43CD">
              <w:rPr>
                <w:noProof/>
                <w:webHidden/>
              </w:rPr>
            </w:r>
            <w:r w:rsidR="00DB43CD">
              <w:rPr>
                <w:noProof/>
                <w:webHidden/>
              </w:rPr>
              <w:fldChar w:fldCharType="separate"/>
            </w:r>
            <w:r w:rsidR="00790FC3">
              <w:rPr>
                <w:noProof/>
                <w:webHidden/>
              </w:rPr>
              <w:t>16</w:t>
            </w:r>
            <w:r w:rsidR="00DB43CD">
              <w:rPr>
                <w:noProof/>
                <w:webHidden/>
              </w:rPr>
              <w:fldChar w:fldCharType="end"/>
            </w:r>
          </w:hyperlink>
        </w:p>
        <w:p w14:paraId="4353DEB5" w14:textId="39D69DE1" w:rsidR="00DB43CD" w:rsidRDefault="00307389" w:rsidP="00DB43CD">
          <w:pPr>
            <w:pStyle w:val="Innehll2"/>
            <w:tabs>
              <w:tab w:val="right" w:leader="dot" w:pos="9060"/>
            </w:tabs>
            <w:spacing w:before="0" w:after="0" w:line="240" w:lineRule="auto"/>
            <w:rPr>
              <w:noProof/>
              <w:sz w:val="22"/>
              <w:szCs w:val="22"/>
              <w:lang w:eastAsia="sv-SE"/>
            </w:rPr>
          </w:pPr>
          <w:hyperlink w:anchor="_Toc61619239" w:history="1">
            <w:r w:rsidR="00DB43CD" w:rsidRPr="00320396">
              <w:rPr>
                <w:rStyle w:val="Hyperlnk"/>
                <w:noProof/>
              </w:rPr>
              <w:t>Blöjeksem</w:t>
            </w:r>
            <w:r w:rsidR="00DB43CD">
              <w:rPr>
                <w:noProof/>
                <w:webHidden/>
              </w:rPr>
              <w:tab/>
            </w:r>
            <w:r w:rsidR="00DB43CD">
              <w:rPr>
                <w:noProof/>
                <w:webHidden/>
              </w:rPr>
              <w:fldChar w:fldCharType="begin"/>
            </w:r>
            <w:r w:rsidR="00DB43CD">
              <w:rPr>
                <w:noProof/>
                <w:webHidden/>
              </w:rPr>
              <w:instrText xml:space="preserve"> PAGEREF _Toc61619239 \h </w:instrText>
            </w:r>
            <w:r w:rsidR="00DB43CD">
              <w:rPr>
                <w:noProof/>
                <w:webHidden/>
              </w:rPr>
            </w:r>
            <w:r w:rsidR="00DB43CD">
              <w:rPr>
                <w:noProof/>
                <w:webHidden/>
              </w:rPr>
              <w:fldChar w:fldCharType="separate"/>
            </w:r>
            <w:r w:rsidR="00790FC3">
              <w:rPr>
                <w:noProof/>
                <w:webHidden/>
              </w:rPr>
              <w:t>17</w:t>
            </w:r>
            <w:r w:rsidR="00DB43CD">
              <w:rPr>
                <w:noProof/>
                <w:webHidden/>
              </w:rPr>
              <w:fldChar w:fldCharType="end"/>
            </w:r>
          </w:hyperlink>
        </w:p>
        <w:p w14:paraId="03938CB7" w14:textId="63400E76" w:rsidR="00DB43CD" w:rsidRDefault="00307389" w:rsidP="00DB43CD">
          <w:pPr>
            <w:pStyle w:val="Innehll3"/>
            <w:tabs>
              <w:tab w:val="right" w:leader="dot" w:pos="9060"/>
            </w:tabs>
            <w:spacing w:before="0" w:after="0" w:line="240" w:lineRule="auto"/>
            <w:rPr>
              <w:noProof/>
              <w:sz w:val="22"/>
              <w:szCs w:val="22"/>
              <w:lang w:eastAsia="sv-SE"/>
            </w:rPr>
          </w:pPr>
          <w:hyperlink w:anchor="_Toc61619240" w:history="1">
            <w:r w:rsidR="00DB43CD" w:rsidRPr="00320396">
              <w:rPr>
                <w:rStyle w:val="Hyperlnk"/>
                <w:noProof/>
              </w:rPr>
              <w:t>Svampinfektion i blöjområdet</w:t>
            </w:r>
            <w:r w:rsidR="00DB43CD">
              <w:rPr>
                <w:noProof/>
                <w:webHidden/>
              </w:rPr>
              <w:tab/>
            </w:r>
            <w:r w:rsidR="00DB43CD">
              <w:rPr>
                <w:noProof/>
                <w:webHidden/>
              </w:rPr>
              <w:fldChar w:fldCharType="begin"/>
            </w:r>
            <w:r w:rsidR="00DB43CD">
              <w:rPr>
                <w:noProof/>
                <w:webHidden/>
              </w:rPr>
              <w:instrText xml:space="preserve"> PAGEREF _Toc61619240 \h </w:instrText>
            </w:r>
            <w:r w:rsidR="00DB43CD">
              <w:rPr>
                <w:noProof/>
                <w:webHidden/>
              </w:rPr>
            </w:r>
            <w:r w:rsidR="00DB43CD">
              <w:rPr>
                <w:noProof/>
                <w:webHidden/>
              </w:rPr>
              <w:fldChar w:fldCharType="separate"/>
            </w:r>
            <w:r w:rsidR="00790FC3">
              <w:rPr>
                <w:noProof/>
                <w:webHidden/>
              </w:rPr>
              <w:t>17</w:t>
            </w:r>
            <w:r w:rsidR="00DB43CD">
              <w:rPr>
                <w:noProof/>
                <w:webHidden/>
              </w:rPr>
              <w:fldChar w:fldCharType="end"/>
            </w:r>
          </w:hyperlink>
        </w:p>
        <w:p w14:paraId="4E89FC7B" w14:textId="2A0CF507" w:rsidR="00DB43CD" w:rsidRDefault="00307389" w:rsidP="00DB43CD">
          <w:pPr>
            <w:pStyle w:val="Innehll2"/>
            <w:tabs>
              <w:tab w:val="right" w:leader="dot" w:pos="9060"/>
            </w:tabs>
            <w:spacing w:before="0" w:after="0" w:line="240" w:lineRule="auto"/>
            <w:rPr>
              <w:noProof/>
              <w:sz w:val="22"/>
              <w:szCs w:val="22"/>
              <w:lang w:eastAsia="sv-SE"/>
            </w:rPr>
          </w:pPr>
          <w:hyperlink w:anchor="_Toc61619241" w:history="1">
            <w:r w:rsidR="00DB43CD" w:rsidRPr="00320396">
              <w:rPr>
                <w:rStyle w:val="Hyperlnk"/>
                <w:noProof/>
              </w:rPr>
              <w:t>Impetigo</w:t>
            </w:r>
            <w:r w:rsidR="00DB43CD">
              <w:rPr>
                <w:noProof/>
                <w:webHidden/>
              </w:rPr>
              <w:tab/>
            </w:r>
            <w:r w:rsidR="00DB43CD">
              <w:rPr>
                <w:noProof/>
                <w:webHidden/>
              </w:rPr>
              <w:fldChar w:fldCharType="begin"/>
            </w:r>
            <w:r w:rsidR="00DB43CD">
              <w:rPr>
                <w:noProof/>
                <w:webHidden/>
              </w:rPr>
              <w:instrText xml:space="preserve"> PAGEREF _Toc61619241 \h </w:instrText>
            </w:r>
            <w:r w:rsidR="00DB43CD">
              <w:rPr>
                <w:noProof/>
                <w:webHidden/>
              </w:rPr>
            </w:r>
            <w:r w:rsidR="00DB43CD">
              <w:rPr>
                <w:noProof/>
                <w:webHidden/>
              </w:rPr>
              <w:fldChar w:fldCharType="separate"/>
            </w:r>
            <w:r w:rsidR="00790FC3">
              <w:rPr>
                <w:noProof/>
                <w:webHidden/>
              </w:rPr>
              <w:t>18</w:t>
            </w:r>
            <w:r w:rsidR="00DB43CD">
              <w:rPr>
                <w:noProof/>
                <w:webHidden/>
              </w:rPr>
              <w:fldChar w:fldCharType="end"/>
            </w:r>
          </w:hyperlink>
        </w:p>
        <w:p w14:paraId="1EA7D6C6" w14:textId="5BFB1312" w:rsidR="00DB43CD" w:rsidRDefault="00307389" w:rsidP="00DB43CD">
          <w:pPr>
            <w:pStyle w:val="Innehll2"/>
            <w:tabs>
              <w:tab w:val="right" w:leader="dot" w:pos="9060"/>
            </w:tabs>
            <w:spacing w:before="0" w:after="0" w:line="240" w:lineRule="auto"/>
            <w:rPr>
              <w:noProof/>
              <w:sz w:val="22"/>
              <w:szCs w:val="22"/>
              <w:lang w:eastAsia="sv-SE"/>
            </w:rPr>
          </w:pPr>
          <w:hyperlink w:anchor="_Toc61619242" w:history="1">
            <w:r w:rsidR="00DB43CD" w:rsidRPr="00320396">
              <w:rPr>
                <w:rStyle w:val="Hyperlnk"/>
                <w:noProof/>
              </w:rPr>
              <w:t>Atopiskt eksem</w:t>
            </w:r>
            <w:r w:rsidR="00DB43CD">
              <w:rPr>
                <w:noProof/>
                <w:webHidden/>
              </w:rPr>
              <w:tab/>
            </w:r>
            <w:r w:rsidR="00DB43CD">
              <w:rPr>
                <w:noProof/>
                <w:webHidden/>
              </w:rPr>
              <w:fldChar w:fldCharType="begin"/>
            </w:r>
            <w:r w:rsidR="00DB43CD">
              <w:rPr>
                <w:noProof/>
                <w:webHidden/>
              </w:rPr>
              <w:instrText xml:space="preserve"> PAGEREF _Toc61619242 \h </w:instrText>
            </w:r>
            <w:r w:rsidR="00DB43CD">
              <w:rPr>
                <w:noProof/>
                <w:webHidden/>
              </w:rPr>
            </w:r>
            <w:r w:rsidR="00DB43CD">
              <w:rPr>
                <w:noProof/>
                <w:webHidden/>
              </w:rPr>
              <w:fldChar w:fldCharType="separate"/>
            </w:r>
            <w:r w:rsidR="00790FC3">
              <w:rPr>
                <w:noProof/>
                <w:webHidden/>
              </w:rPr>
              <w:t>18</w:t>
            </w:r>
            <w:r w:rsidR="00DB43CD">
              <w:rPr>
                <w:noProof/>
                <w:webHidden/>
              </w:rPr>
              <w:fldChar w:fldCharType="end"/>
            </w:r>
          </w:hyperlink>
        </w:p>
        <w:p w14:paraId="27E72679" w14:textId="01EE53B0" w:rsidR="00DB43CD" w:rsidRDefault="00307389" w:rsidP="00DB43CD">
          <w:pPr>
            <w:pStyle w:val="Innehll3"/>
            <w:tabs>
              <w:tab w:val="right" w:leader="dot" w:pos="9060"/>
            </w:tabs>
            <w:spacing w:before="0" w:after="0" w:line="240" w:lineRule="auto"/>
            <w:rPr>
              <w:noProof/>
              <w:sz w:val="22"/>
              <w:szCs w:val="22"/>
              <w:lang w:eastAsia="sv-SE"/>
            </w:rPr>
          </w:pPr>
          <w:hyperlink w:anchor="_Toc61619243" w:history="1">
            <w:r w:rsidR="00DB43CD" w:rsidRPr="00320396">
              <w:rPr>
                <w:rStyle w:val="Hyperlnk"/>
                <w:noProof/>
              </w:rPr>
              <w:t>Mjukgörande medel</w:t>
            </w:r>
            <w:r w:rsidR="00DB43CD">
              <w:rPr>
                <w:noProof/>
                <w:webHidden/>
              </w:rPr>
              <w:tab/>
            </w:r>
            <w:r w:rsidR="00DB43CD">
              <w:rPr>
                <w:noProof/>
                <w:webHidden/>
              </w:rPr>
              <w:fldChar w:fldCharType="begin"/>
            </w:r>
            <w:r w:rsidR="00DB43CD">
              <w:rPr>
                <w:noProof/>
                <w:webHidden/>
              </w:rPr>
              <w:instrText xml:space="preserve"> PAGEREF _Toc61619243 \h </w:instrText>
            </w:r>
            <w:r w:rsidR="00DB43CD">
              <w:rPr>
                <w:noProof/>
                <w:webHidden/>
              </w:rPr>
            </w:r>
            <w:r w:rsidR="00DB43CD">
              <w:rPr>
                <w:noProof/>
                <w:webHidden/>
              </w:rPr>
              <w:fldChar w:fldCharType="separate"/>
            </w:r>
            <w:r w:rsidR="00790FC3">
              <w:rPr>
                <w:noProof/>
                <w:webHidden/>
              </w:rPr>
              <w:t>20</w:t>
            </w:r>
            <w:r w:rsidR="00DB43CD">
              <w:rPr>
                <w:noProof/>
                <w:webHidden/>
              </w:rPr>
              <w:fldChar w:fldCharType="end"/>
            </w:r>
          </w:hyperlink>
        </w:p>
        <w:p w14:paraId="69BBC0CD" w14:textId="2A83BACE" w:rsidR="00DB43CD" w:rsidRDefault="00307389" w:rsidP="00DB43CD">
          <w:pPr>
            <w:pStyle w:val="Innehll3"/>
            <w:tabs>
              <w:tab w:val="right" w:leader="dot" w:pos="9060"/>
            </w:tabs>
            <w:spacing w:before="0" w:after="0" w:line="240" w:lineRule="auto"/>
            <w:rPr>
              <w:noProof/>
              <w:sz w:val="22"/>
              <w:szCs w:val="22"/>
              <w:lang w:eastAsia="sv-SE"/>
            </w:rPr>
          </w:pPr>
          <w:hyperlink w:anchor="_Toc61619244" w:history="1">
            <w:r w:rsidR="00DB43CD" w:rsidRPr="00320396">
              <w:rPr>
                <w:rStyle w:val="Hyperlnk"/>
                <w:noProof/>
              </w:rPr>
              <w:t>Lokala glukokortikoider</w:t>
            </w:r>
            <w:r w:rsidR="00DB43CD">
              <w:rPr>
                <w:noProof/>
                <w:webHidden/>
              </w:rPr>
              <w:tab/>
            </w:r>
            <w:r w:rsidR="00DB43CD">
              <w:rPr>
                <w:noProof/>
                <w:webHidden/>
              </w:rPr>
              <w:fldChar w:fldCharType="begin"/>
            </w:r>
            <w:r w:rsidR="00DB43CD">
              <w:rPr>
                <w:noProof/>
                <w:webHidden/>
              </w:rPr>
              <w:instrText xml:space="preserve"> PAGEREF _Toc61619244 \h </w:instrText>
            </w:r>
            <w:r w:rsidR="00DB43CD">
              <w:rPr>
                <w:noProof/>
                <w:webHidden/>
              </w:rPr>
            </w:r>
            <w:r w:rsidR="00DB43CD">
              <w:rPr>
                <w:noProof/>
                <w:webHidden/>
              </w:rPr>
              <w:fldChar w:fldCharType="separate"/>
            </w:r>
            <w:r w:rsidR="00790FC3">
              <w:rPr>
                <w:noProof/>
                <w:webHidden/>
              </w:rPr>
              <w:t>20</w:t>
            </w:r>
            <w:r w:rsidR="00DB43CD">
              <w:rPr>
                <w:noProof/>
                <w:webHidden/>
              </w:rPr>
              <w:fldChar w:fldCharType="end"/>
            </w:r>
          </w:hyperlink>
        </w:p>
        <w:p w14:paraId="62E0784C" w14:textId="5A1E39CF" w:rsidR="00DB43CD" w:rsidRDefault="00307389" w:rsidP="00DB43CD">
          <w:pPr>
            <w:pStyle w:val="Innehll3"/>
            <w:tabs>
              <w:tab w:val="right" w:leader="dot" w:pos="9060"/>
            </w:tabs>
            <w:spacing w:before="0" w:after="0" w:line="240" w:lineRule="auto"/>
            <w:rPr>
              <w:noProof/>
              <w:sz w:val="22"/>
              <w:szCs w:val="22"/>
              <w:lang w:eastAsia="sv-SE"/>
            </w:rPr>
          </w:pPr>
          <w:hyperlink w:anchor="_Toc61619245" w:history="1">
            <w:r w:rsidR="00DB43CD" w:rsidRPr="00320396">
              <w:rPr>
                <w:rStyle w:val="Hyperlnk"/>
                <w:noProof/>
              </w:rPr>
              <w:t>Kalcineurinhämmare</w:t>
            </w:r>
            <w:r w:rsidR="00DB43CD">
              <w:rPr>
                <w:noProof/>
                <w:webHidden/>
              </w:rPr>
              <w:tab/>
            </w:r>
            <w:r w:rsidR="00DB43CD">
              <w:rPr>
                <w:noProof/>
                <w:webHidden/>
              </w:rPr>
              <w:fldChar w:fldCharType="begin"/>
            </w:r>
            <w:r w:rsidR="00DB43CD">
              <w:rPr>
                <w:noProof/>
                <w:webHidden/>
              </w:rPr>
              <w:instrText xml:space="preserve"> PAGEREF _Toc61619245 \h </w:instrText>
            </w:r>
            <w:r w:rsidR="00DB43CD">
              <w:rPr>
                <w:noProof/>
                <w:webHidden/>
              </w:rPr>
            </w:r>
            <w:r w:rsidR="00DB43CD">
              <w:rPr>
                <w:noProof/>
                <w:webHidden/>
              </w:rPr>
              <w:fldChar w:fldCharType="separate"/>
            </w:r>
            <w:r w:rsidR="00790FC3">
              <w:rPr>
                <w:noProof/>
                <w:webHidden/>
              </w:rPr>
              <w:t>21</w:t>
            </w:r>
            <w:r w:rsidR="00DB43CD">
              <w:rPr>
                <w:noProof/>
                <w:webHidden/>
              </w:rPr>
              <w:fldChar w:fldCharType="end"/>
            </w:r>
          </w:hyperlink>
        </w:p>
        <w:p w14:paraId="5873F72A" w14:textId="19380F28" w:rsidR="00DB43CD" w:rsidRDefault="00307389" w:rsidP="00DB43CD">
          <w:pPr>
            <w:pStyle w:val="Innehll3"/>
            <w:tabs>
              <w:tab w:val="right" w:leader="dot" w:pos="9060"/>
            </w:tabs>
            <w:spacing w:before="0" w:after="0" w:line="240" w:lineRule="auto"/>
            <w:rPr>
              <w:noProof/>
              <w:sz w:val="22"/>
              <w:szCs w:val="22"/>
              <w:lang w:eastAsia="sv-SE"/>
            </w:rPr>
          </w:pPr>
          <w:hyperlink w:anchor="_Toc61619246" w:history="1">
            <w:r w:rsidR="00DB43CD" w:rsidRPr="00320396">
              <w:rPr>
                <w:rStyle w:val="Hyperlnk"/>
                <w:noProof/>
              </w:rPr>
              <w:t>Antihistamin</w:t>
            </w:r>
            <w:r w:rsidR="00DB43CD">
              <w:rPr>
                <w:noProof/>
                <w:webHidden/>
              </w:rPr>
              <w:tab/>
            </w:r>
            <w:r w:rsidR="00DB43CD">
              <w:rPr>
                <w:noProof/>
                <w:webHidden/>
              </w:rPr>
              <w:fldChar w:fldCharType="begin"/>
            </w:r>
            <w:r w:rsidR="00DB43CD">
              <w:rPr>
                <w:noProof/>
                <w:webHidden/>
              </w:rPr>
              <w:instrText xml:space="preserve"> PAGEREF _Toc61619246 \h </w:instrText>
            </w:r>
            <w:r w:rsidR="00DB43CD">
              <w:rPr>
                <w:noProof/>
                <w:webHidden/>
              </w:rPr>
            </w:r>
            <w:r w:rsidR="00DB43CD">
              <w:rPr>
                <w:noProof/>
                <w:webHidden/>
              </w:rPr>
              <w:fldChar w:fldCharType="separate"/>
            </w:r>
            <w:r w:rsidR="00790FC3">
              <w:rPr>
                <w:noProof/>
                <w:webHidden/>
              </w:rPr>
              <w:t>21</w:t>
            </w:r>
            <w:r w:rsidR="00DB43CD">
              <w:rPr>
                <w:noProof/>
                <w:webHidden/>
              </w:rPr>
              <w:fldChar w:fldCharType="end"/>
            </w:r>
          </w:hyperlink>
        </w:p>
        <w:p w14:paraId="73DDF440" w14:textId="1A125B9D" w:rsidR="00DB43CD" w:rsidRDefault="00307389" w:rsidP="00DB43CD">
          <w:pPr>
            <w:pStyle w:val="Innehll3"/>
            <w:tabs>
              <w:tab w:val="right" w:leader="dot" w:pos="9060"/>
            </w:tabs>
            <w:spacing w:before="0" w:after="0" w:line="240" w:lineRule="auto"/>
            <w:rPr>
              <w:noProof/>
              <w:sz w:val="22"/>
              <w:szCs w:val="22"/>
              <w:lang w:eastAsia="sv-SE"/>
            </w:rPr>
          </w:pPr>
          <w:hyperlink w:anchor="_Toc61619247" w:history="1">
            <w:r w:rsidR="00DB43CD" w:rsidRPr="00320396">
              <w:rPr>
                <w:rStyle w:val="Hyperlnk"/>
                <w:noProof/>
              </w:rPr>
              <w:t>Parabener</w:t>
            </w:r>
            <w:r w:rsidR="00DB43CD">
              <w:rPr>
                <w:noProof/>
                <w:webHidden/>
              </w:rPr>
              <w:tab/>
            </w:r>
            <w:r w:rsidR="00DB43CD">
              <w:rPr>
                <w:noProof/>
                <w:webHidden/>
              </w:rPr>
              <w:fldChar w:fldCharType="begin"/>
            </w:r>
            <w:r w:rsidR="00DB43CD">
              <w:rPr>
                <w:noProof/>
                <w:webHidden/>
              </w:rPr>
              <w:instrText xml:space="preserve"> PAGEREF _Toc61619247 \h </w:instrText>
            </w:r>
            <w:r w:rsidR="00DB43CD">
              <w:rPr>
                <w:noProof/>
                <w:webHidden/>
              </w:rPr>
            </w:r>
            <w:r w:rsidR="00DB43CD">
              <w:rPr>
                <w:noProof/>
                <w:webHidden/>
              </w:rPr>
              <w:fldChar w:fldCharType="separate"/>
            </w:r>
            <w:r w:rsidR="00790FC3">
              <w:rPr>
                <w:noProof/>
                <w:webHidden/>
              </w:rPr>
              <w:t>21</w:t>
            </w:r>
            <w:r w:rsidR="00DB43CD">
              <w:rPr>
                <w:noProof/>
                <w:webHidden/>
              </w:rPr>
              <w:fldChar w:fldCharType="end"/>
            </w:r>
          </w:hyperlink>
        </w:p>
        <w:p w14:paraId="24F02DF8" w14:textId="45AB73AA" w:rsidR="00DB43CD" w:rsidRDefault="00307389" w:rsidP="00DB43CD">
          <w:pPr>
            <w:pStyle w:val="Innehll2"/>
            <w:tabs>
              <w:tab w:val="right" w:leader="dot" w:pos="9060"/>
            </w:tabs>
            <w:spacing w:before="0" w:after="0" w:line="240" w:lineRule="auto"/>
            <w:rPr>
              <w:noProof/>
              <w:sz w:val="22"/>
              <w:szCs w:val="22"/>
              <w:lang w:eastAsia="sv-SE"/>
            </w:rPr>
          </w:pPr>
          <w:hyperlink w:anchor="_Toc61619248" w:history="1">
            <w:r w:rsidR="00DB43CD" w:rsidRPr="00320396">
              <w:rPr>
                <w:rStyle w:val="Hyperlnk"/>
                <w:noProof/>
              </w:rPr>
              <w:t>Akne</w:t>
            </w:r>
            <w:r w:rsidR="00DB43CD">
              <w:rPr>
                <w:noProof/>
                <w:webHidden/>
              </w:rPr>
              <w:tab/>
            </w:r>
            <w:r w:rsidR="00DB43CD">
              <w:rPr>
                <w:noProof/>
                <w:webHidden/>
              </w:rPr>
              <w:fldChar w:fldCharType="begin"/>
            </w:r>
            <w:r w:rsidR="00DB43CD">
              <w:rPr>
                <w:noProof/>
                <w:webHidden/>
              </w:rPr>
              <w:instrText xml:space="preserve"> PAGEREF _Toc61619248 \h </w:instrText>
            </w:r>
            <w:r w:rsidR="00DB43CD">
              <w:rPr>
                <w:noProof/>
                <w:webHidden/>
              </w:rPr>
            </w:r>
            <w:r w:rsidR="00DB43CD">
              <w:rPr>
                <w:noProof/>
                <w:webHidden/>
              </w:rPr>
              <w:fldChar w:fldCharType="separate"/>
            </w:r>
            <w:r w:rsidR="00790FC3">
              <w:rPr>
                <w:noProof/>
                <w:webHidden/>
              </w:rPr>
              <w:t>22</w:t>
            </w:r>
            <w:r w:rsidR="00DB43CD">
              <w:rPr>
                <w:noProof/>
                <w:webHidden/>
              </w:rPr>
              <w:fldChar w:fldCharType="end"/>
            </w:r>
          </w:hyperlink>
        </w:p>
        <w:p w14:paraId="2D203A2B" w14:textId="3A87AC8B" w:rsidR="00DB43CD" w:rsidRDefault="00307389" w:rsidP="00DB43CD">
          <w:pPr>
            <w:pStyle w:val="Innehll3"/>
            <w:tabs>
              <w:tab w:val="right" w:leader="dot" w:pos="9060"/>
            </w:tabs>
            <w:spacing w:before="0" w:after="0" w:line="240" w:lineRule="auto"/>
            <w:rPr>
              <w:noProof/>
              <w:sz w:val="22"/>
              <w:szCs w:val="22"/>
              <w:lang w:eastAsia="sv-SE"/>
            </w:rPr>
          </w:pPr>
          <w:hyperlink w:anchor="_Toc61619249" w:history="1">
            <w:r w:rsidR="00DB43CD" w:rsidRPr="00320396">
              <w:rPr>
                <w:rStyle w:val="Hyperlnk"/>
                <w:noProof/>
              </w:rPr>
              <w:t>Komedoakne</w:t>
            </w:r>
            <w:r w:rsidR="00DB43CD">
              <w:rPr>
                <w:noProof/>
                <w:webHidden/>
              </w:rPr>
              <w:tab/>
            </w:r>
            <w:r w:rsidR="00DB43CD">
              <w:rPr>
                <w:noProof/>
                <w:webHidden/>
              </w:rPr>
              <w:fldChar w:fldCharType="begin"/>
            </w:r>
            <w:r w:rsidR="00DB43CD">
              <w:rPr>
                <w:noProof/>
                <w:webHidden/>
              </w:rPr>
              <w:instrText xml:space="preserve"> PAGEREF _Toc61619249 \h </w:instrText>
            </w:r>
            <w:r w:rsidR="00DB43CD">
              <w:rPr>
                <w:noProof/>
                <w:webHidden/>
              </w:rPr>
            </w:r>
            <w:r w:rsidR="00DB43CD">
              <w:rPr>
                <w:noProof/>
                <w:webHidden/>
              </w:rPr>
              <w:fldChar w:fldCharType="separate"/>
            </w:r>
            <w:r w:rsidR="00790FC3">
              <w:rPr>
                <w:noProof/>
                <w:webHidden/>
              </w:rPr>
              <w:t>23</w:t>
            </w:r>
            <w:r w:rsidR="00DB43CD">
              <w:rPr>
                <w:noProof/>
                <w:webHidden/>
              </w:rPr>
              <w:fldChar w:fldCharType="end"/>
            </w:r>
          </w:hyperlink>
        </w:p>
        <w:p w14:paraId="48644A81" w14:textId="66AF2DCD" w:rsidR="00DB43CD" w:rsidRDefault="00307389" w:rsidP="00DB43CD">
          <w:pPr>
            <w:pStyle w:val="Innehll3"/>
            <w:tabs>
              <w:tab w:val="right" w:leader="dot" w:pos="9060"/>
            </w:tabs>
            <w:spacing w:before="0" w:after="0" w:line="240" w:lineRule="auto"/>
            <w:rPr>
              <w:noProof/>
              <w:sz w:val="22"/>
              <w:szCs w:val="22"/>
              <w:lang w:eastAsia="sv-SE"/>
            </w:rPr>
          </w:pPr>
          <w:hyperlink w:anchor="_Toc61619250" w:history="1">
            <w:r w:rsidR="00DB43CD" w:rsidRPr="00320396">
              <w:rPr>
                <w:rStyle w:val="Hyperlnk"/>
                <w:noProof/>
              </w:rPr>
              <w:t>Mild papulopustulös akne</w:t>
            </w:r>
            <w:r w:rsidR="00DB43CD">
              <w:rPr>
                <w:noProof/>
                <w:webHidden/>
              </w:rPr>
              <w:tab/>
            </w:r>
            <w:r w:rsidR="00DB43CD">
              <w:rPr>
                <w:noProof/>
                <w:webHidden/>
              </w:rPr>
              <w:fldChar w:fldCharType="begin"/>
            </w:r>
            <w:r w:rsidR="00DB43CD">
              <w:rPr>
                <w:noProof/>
                <w:webHidden/>
              </w:rPr>
              <w:instrText xml:space="preserve"> PAGEREF _Toc61619250 \h </w:instrText>
            </w:r>
            <w:r w:rsidR="00DB43CD">
              <w:rPr>
                <w:noProof/>
                <w:webHidden/>
              </w:rPr>
            </w:r>
            <w:r w:rsidR="00DB43CD">
              <w:rPr>
                <w:noProof/>
                <w:webHidden/>
              </w:rPr>
              <w:fldChar w:fldCharType="separate"/>
            </w:r>
            <w:r w:rsidR="00790FC3">
              <w:rPr>
                <w:noProof/>
                <w:webHidden/>
              </w:rPr>
              <w:t>23</w:t>
            </w:r>
            <w:r w:rsidR="00DB43CD">
              <w:rPr>
                <w:noProof/>
                <w:webHidden/>
              </w:rPr>
              <w:fldChar w:fldCharType="end"/>
            </w:r>
          </w:hyperlink>
        </w:p>
        <w:p w14:paraId="4A8B0A42" w14:textId="7E1EE264" w:rsidR="00DB43CD" w:rsidRDefault="00307389" w:rsidP="00DB43CD">
          <w:pPr>
            <w:pStyle w:val="Innehll3"/>
            <w:tabs>
              <w:tab w:val="right" w:leader="dot" w:pos="9060"/>
            </w:tabs>
            <w:spacing w:before="0" w:after="0" w:line="240" w:lineRule="auto"/>
            <w:rPr>
              <w:noProof/>
              <w:sz w:val="22"/>
              <w:szCs w:val="22"/>
              <w:lang w:eastAsia="sv-SE"/>
            </w:rPr>
          </w:pPr>
          <w:hyperlink w:anchor="_Toc61619251" w:history="1">
            <w:r w:rsidR="00DB43CD" w:rsidRPr="00320396">
              <w:rPr>
                <w:rStyle w:val="Hyperlnk"/>
                <w:noProof/>
              </w:rPr>
              <w:t>Medelsvår papulopustulös akne</w:t>
            </w:r>
            <w:r w:rsidR="00DB43CD">
              <w:rPr>
                <w:noProof/>
                <w:webHidden/>
              </w:rPr>
              <w:tab/>
            </w:r>
            <w:r w:rsidR="00DB43CD">
              <w:rPr>
                <w:noProof/>
                <w:webHidden/>
              </w:rPr>
              <w:fldChar w:fldCharType="begin"/>
            </w:r>
            <w:r w:rsidR="00DB43CD">
              <w:rPr>
                <w:noProof/>
                <w:webHidden/>
              </w:rPr>
              <w:instrText xml:space="preserve"> PAGEREF _Toc61619251 \h </w:instrText>
            </w:r>
            <w:r w:rsidR="00DB43CD">
              <w:rPr>
                <w:noProof/>
                <w:webHidden/>
              </w:rPr>
            </w:r>
            <w:r w:rsidR="00DB43CD">
              <w:rPr>
                <w:noProof/>
                <w:webHidden/>
              </w:rPr>
              <w:fldChar w:fldCharType="separate"/>
            </w:r>
            <w:r w:rsidR="00790FC3">
              <w:rPr>
                <w:noProof/>
                <w:webHidden/>
              </w:rPr>
              <w:t>23</w:t>
            </w:r>
            <w:r w:rsidR="00DB43CD">
              <w:rPr>
                <w:noProof/>
                <w:webHidden/>
              </w:rPr>
              <w:fldChar w:fldCharType="end"/>
            </w:r>
          </w:hyperlink>
        </w:p>
        <w:p w14:paraId="5315662F" w14:textId="0AC208B2" w:rsidR="00DB43CD" w:rsidRDefault="00307389" w:rsidP="00DB43CD">
          <w:pPr>
            <w:pStyle w:val="Innehll3"/>
            <w:tabs>
              <w:tab w:val="right" w:leader="dot" w:pos="9060"/>
            </w:tabs>
            <w:spacing w:before="0" w:after="0" w:line="240" w:lineRule="auto"/>
            <w:rPr>
              <w:noProof/>
              <w:sz w:val="22"/>
              <w:szCs w:val="22"/>
              <w:lang w:eastAsia="sv-SE"/>
            </w:rPr>
          </w:pPr>
          <w:hyperlink w:anchor="_Toc61619252" w:history="1">
            <w:r w:rsidR="00DB43CD" w:rsidRPr="00320396">
              <w:rPr>
                <w:rStyle w:val="Hyperlnk"/>
                <w:noProof/>
              </w:rPr>
              <w:t>Svårare akne</w:t>
            </w:r>
            <w:r w:rsidR="00DB43CD">
              <w:rPr>
                <w:noProof/>
                <w:webHidden/>
              </w:rPr>
              <w:tab/>
            </w:r>
            <w:r w:rsidR="00DB43CD">
              <w:rPr>
                <w:noProof/>
                <w:webHidden/>
              </w:rPr>
              <w:fldChar w:fldCharType="begin"/>
            </w:r>
            <w:r w:rsidR="00DB43CD">
              <w:rPr>
                <w:noProof/>
                <w:webHidden/>
              </w:rPr>
              <w:instrText xml:space="preserve"> PAGEREF _Toc61619252 \h </w:instrText>
            </w:r>
            <w:r w:rsidR="00DB43CD">
              <w:rPr>
                <w:noProof/>
                <w:webHidden/>
              </w:rPr>
            </w:r>
            <w:r w:rsidR="00DB43CD">
              <w:rPr>
                <w:noProof/>
                <w:webHidden/>
              </w:rPr>
              <w:fldChar w:fldCharType="separate"/>
            </w:r>
            <w:r w:rsidR="00790FC3">
              <w:rPr>
                <w:noProof/>
                <w:webHidden/>
              </w:rPr>
              <w:t>23</w:t>
            </w:r>
            <w:r w:rsidR="00DB43CD">
              <w:rPr>
                <w:noProof/>
                <w:webHidden/>
              </w:rPr>
              <w:fldChar w:fldCharType="end"/>
            </w:r>
          </w:hyperlink>
        </w:p>
        <w:p w14:paraId="76FDFB9A" w14:textId="7945683C" w:rsidR="00DB43CD" w:rsidRDefault="00307389" w:rsidP="00DB43CD">
          <w:pPr>
            <w:pStyle w:val="Innehll3"/>
            <w:tabs>
              <w:tab w:val="right" w:leader="dot" w:pos="9060"/>
            </w:tabs>
            <w:spacing w:before="0" w:after="0" w:line="240" w:lineRule="auto"/>
            <w:rPr>
              <w:noProof/>
              <w:sz w:val="22"/>
              <w:szCs w:val="22"/>
              <w:lang w:eastAsia="sv-SE"/>
            </w:rPr>
          </w:pPr>
          <w:hyperlink w:anchor="_Toc61619253" w:history="1">
            <w:r w:rsidR="00DB43CD" w:rsidRPr="00320396">
              <w:rPr>
                <w:rStyle w:val="Hyperlnk"/>
                <w:noProof/>
              </w:rPr>
              <w:t>Kombinerade hormonella medel</w:t>
            </w:r>
            <w:r w:rsidR="00DB43CD">
              <w:rPr>
                <w:noProof/>
                <w:webHidden/>
              </w:rPr>
              <w:tab/>
            </w:r>
            <w:r w:rsidR="00DB43CD">
              <w:rPr>
                <w:noProof/>
                <w:webHidden/>
              </w:rPr>
              <w:fldChar w:fldCharType="begin"/>
            </w:r>
            <w:r w:rsidR="00DB43CD">
              <w:rPr>
                <w:noProof/>
                <w:webHidden/>
              </w:rPr>
              <w:instrText xml:space="preserve"> PAGEREF _Toc61619253 \h </w:instrText>
            </w:r>
            <w:r w:rsidR="00DB43CD">
              <w:rPr>
                <w:noProof/>
                <w:webHidden/>
              </w:rPr>
            </w:r>
            <w:r w:rsidR="00DB43CD">
              <w:rPr>
                <w:noProof/>
                <w:webHidden/>
              </w:rPr>
              <w:fldChar w:fldCharType="separate"/>
            </w:r>
            <w:r w:rsidR="00790FC3">
              <w:rPr>
                <w:noProof/>
                <w:webHidden/>
              </w:rPr>
              <w:t>24</w:t>
            </w:r>
            <w:r w:rsidR="00DB43CD">
              <w:rPr>
                <w:noProof/>
                <w:webHidden/>
              </w:rPr>
              <w:fldChar w:fldCharType="end"/>
            </w:r>
          </w:hyperlink>
        </w:p>
        <w:p w14:paraId="08AA3DAE" w14:textId="416112A1" w:rsidR="00DB43CD" w:rsidRDefault="00307389" w:rsidP="00DB43CD">
          <w:pPr>
            <w:pStyle w:val="Innehll2"/>
            <w:tabs>
              <w:tab w:val="right" w:leader="dot" w:pos="9060"/>
            </w:tabs>
            <w:spacing w:before="0" w:after="0" w:line="240" w:lineRule="auto"/>
            <w:rPr>
              <w:noProof/>
              <w:sz w:val="22"/>
              <w:szCs w:val="22"/>
              <w:lang w:eastAsia="sv-SE"/>
            </w:rPr>
          </w:pPr>
          <w:hyperlink w:anchor="_Toc61619254" w:history="1">
            <w:r w:rsidR="00DB43CD" w:rsidRPr="00320396">
              <w:rPr>
                <w:rStyle w:val="Hyperlnk"/>
                <w:noProof/>
              </w:rPr>
              <w:t>Huvudlöss</w:t>
            </w:r>
            <w:r w:rsidR="00DB43CD">
              <w:rPr>
                <w:noProof/>
                <w:webHidden/>
              </w:rPr>
              <w:tab/>
            </w:r>
            <w:r w:rsidR="00DB43CD">
              <w:rPr>
                <w:noProof/>
                <w:webHidden/>
              </w:rPr>
              <w:fldChar w:fldCharType="begin"/>
            </w:r>
            <w:r w:rsidR="00DB43CD">
              <w:rPr>
                <w:noProof/>
                <w:webHidden/>
              </w:rPr>
              <w:instrText xml:space="preserve"> PAGEREF _Toc61619254 \h </w:instrText>
            </w:r>
            <w:r w:rsidR="00DB43CD">
              <w:rPr>
                <w:noProof/>
                <w:webHidden/>
              </w:rPr>
            </w:r>
            <w:r w:rsidR="00DB43CD">
              <w:rPr>
                <w:noProof/>
                <w:webHidden/>
              </w:rPr>
              <w:fldChar w:fldCharType="separate"/>
            </w:r>
            <w:r w:rsidR="00790FC3">
              <w:rPr>
                <w:noProof/>
                <w:webHidden/>
              </w:rPr>
              <w:t>24</w:t>
            </w:r>
            <w:r w:rsidR="00DB43CD">
              <w:rPr>
                <w:noProof/>
                <w:webHidden/>
              </w:rPr>
              <w:fldChar w:fldCharType="end"/>
            </w:r>
          </w:hyperlink>
        </w:p>
        <w:p w14:paraId="060D0412" w14:textId="6150A5C2" w:rsidR="00DB43CD" w:rsidRDefault="00307389" w:rsidP="00DB43CD">
          <w:pPr>
            <w:pStyle w:val="Innehll3"/>
            <w:tabs>
              <w:tab w:val="right" w:leader="dot" w:pos="9060"/>
            </w:tabs>
            <w:spacing w:before="0" w:after="0" w:line="240" w:lineRule="auto"/>
            <w:rPr>
              <w:noProof/>
              <w:sz w:val="22"/>
              <w:szCs w:val="22"/>
              <w:lang w:eastAsia="sv-SE"/>
            </w:rPr>
          </w:pPr>
          <w:hyperlink w:anchor="_Toc61619255" w:history="1">
            <w:r w:rsidR="00DB43CD" w:rsidRPr="00320396">
              <w:rPr>
                <w:rStyle w:val="Hyperlnk"/>
                <w:noProof/>
              </w:rPr>
              <w:t>Medicintekniska produkter</w:t>
            </w:r>
            <w:r w:rsidR="00DB43CD">
              <w:rPr>
                <w:noProof/>
                <w:webHidden/>
              </w:rPr>
              <w:tab/>
            </w:r>
            <w:r w:rsidR="00DB43CD">
              <w:rPr>
                <w:noProof/>
                <w:webHidden/>
              </w:rPr>
              <w:fldChar w:fldCharType="begin"/>
            </w:r>
            <w:r w:rsidR="00DB43CD">
              <w:rPr>
                <w:noProof/>
                <w:webHidden/>
              </w:rPr>
              <w:instrText xml:space="preserve"> PAGEREF _Toc61619255 \h </w:instrText>
            </w:r>
            <w:r w:rsidR="00DB43CD">
              <w:rPr>
                <w:noProof/>
                <w:webHidden/>
              </w:rPr>
            </w:r>
            <w:r w:rsidR="00DB43CD">
              <w:rPr>
                <w:noProof/>
                <w:webHidden/>
              </w:rPr>
              <w:fldChar w:fldCharType="separate"/>
            </w:r>
            <w:r w:rsidR="00790FC3">
              <w:rPr>
                <w:noProof/>
                <w:webHidden/>
              </w:rPr>
              <w:t>24</w:t>
            </w:r>
            <w:r w:rsidR="00DB43CD">
              <w:rPr>
                <w:noProof/>
                <w:webHidden/>
              </w:rPr>
              <w:fldChar w:fldCharType="end"/>
            </w:r>
          </w:hyperlink>
        </w:p>
        <w:p w14:paraId="3C61E16F" w14:textId="3F22423D" w:rsidR="00DB43CD" w:rsidRDefault="00307389" w:rsidP="00DB43CD">
          <w:pPr>
            <w:pStyle w:val="Innehll3"/>
            <w:tabs>
              <w:tab w:val="right" w:leader="dot" w:pos="9060"/>
            </w:tabs>
            <w:spacing w:before="0" w:after="0" w:line="240" w:lineRule="auto"/>
            <w:rPr>
              <w:noProof/>
              <w:sz w:val="22"/>
              <w:szCs w:val="22"/>
              <w:lang w:eastAsia="sv-SE"/>
            </w:rPr>
          </w:pPr>
          <w:hyperlink w:anchor="_Toc61619256" w:history="1">
            <w:r w:rsidR="00DB43CD" w:rsidRPr="00320396">
              <w:rPr>
                <w:rStyle w:val="Hyperlnk"/>
                <w:noProof/>
              </w:rPr>
              <w:t>Läkemedel</w:t>
            </w:r>
            <w:r w:rsidR="00DB43CD">
              <w:rPr>
                <w:noProof/>
                <w:webHidden/>
              </w:rPr>
              <w:tab/>
            </w:r>
            <w:r w:rsidR="00DB43CD">
              <w:rPr>
                <w:noProof/>
                <w:webHidden/>
              </w:rPr>
              <w:fldChar w:fldCharType="begin"/>
            </w:r>
            <w:r w:rsidR="00DB43CD">
              <w:rPr>
                <w:noProof/>
                <w:webHidden/>
              </w:rPr>
              <w:instrText xml:space="preserve"> PAGEREF _Toc61619256 \h </w:instrText>
            </w:r>
            <w:r w:rsidR="00DB43CD">
              <w:rPr>
                <w:noProof/>
                <w:webHidden/>
              </w:rPr>
            </w:r>
            <w:r w:rsidR="00DB43CD">
              <w:rPr>
                <w:noProof/>
                <w:webHidden/>
              </w:rPr>
              <w:fldChar w:fldCharType="separate"/>
            </w:r>
            <w:r w:rsidR="00790FC3">
              <w:rPr>
                <w:noProof/>
                <w:webHidden/>
              </w:rPr>
              <w:t>25</w:t>
            </w:r>
            <w:r w:rsidR="00DB43CD">
              <w:rPr>
                <w:noProof/>
                <w:webHidden/>
              </w:rPr>
              <w:fldChar w:fldCharType="end"/>
            </w:r>
          </w:hyperlink>
        </w:p>
        <w:p w14:paraId="12123053" w14:textId="4D168F6F" w:rsidR="00DB43CD" w:rsidRDefault="00307389" w:rsidP="00DB43CD">
          <w:pPr>
            <w:pStyle w:val="Innehll2"/>
            <w:tabs>
              <w:tab w:val="right" w:leader="dot" w:pos="9060"/>
            </w:tabs>
            <w:spacing w:before="0" w:after="0" w:line="240" w:lineRule="auto"/>
            <w:rPr>
              <w:noProof/>
              <w:sz w:val="22"/>
              <w:szCs w:val="22"/>
              <w:lang w:eastAsia="sv-SE"/>
            </w:rPr>
          </w:pPr>
          <w:hyperlink w:anchor="_Toc61619257" w:history="1">
            <w:r w:rsidR="00DB43CD" w:rsidRPr="00320396">
              <w:rPr>
                <w:rStyle w:val="Hyperlnk"/>
                <w:noProof/>
              </w:rPr>
              <w:t>Skabb</w:t>
            </w:r>
            <w:r w:rsidR="00DB43CD">
              <w:rPr>
                <w:noProof/>
                <w:webHidden/>
              </w:rPr>
              <w:tab/>
            </w:r>
            <w:r w:rsidR="00DB43CD">
              <w:rPr>
                <w:noProof/>
                <w:webHidden/>
              </w:rPr>
              <w:fldChar w:fldCharType="begin"/>
            </w:r>
            <w:r w:rsidR="00DB43CD">
              <w:rPr>
                <w:noProof/>
                <w:webHidden/>
              </w:rPr>
              <w:instrText xml:space="preserve"> PAGEREF _Toc61619257 \h </w:instrText>
            </w:r>
            <w:r w:rsidR="00DB43CD">
              <w:rPr>
                <w:noProof/>
                <w:webHidden/>
              </w:rPr>
            </w:r>
            <w:r w:rsidR="00DB43CD">
              <w:rPr>
                <w:noProof/>
                <w:webHidden/>
              </w:rPr>
              <w:fldChar w:fldCharType="separate"/>
            </w:r>
            <w:r w:rsidR="00790FC3">
              <w:rPr>
                <w:noProof/>
                <w:webHidden/>
              </w:rPr>
              <w:t>25</w:t>
            </w:r>
            <w:r w:rsidR="00DB43CD">
              <w:rPr>
                <w:noProof/>
                <w:webHidden/>
              </w:rPr>
              <w:fldChar w:fldCharType="end"/>
            </w:r>
          </w:hyperlink>
        </w:p>
        <w:p w14:paraId="5ED4A130" w14:textId="36859865" w:rsidR="00DB43CD" w:rsidRDefault="00307389" w:rsidP="00DB43CD">
          <w:pPr>
            <w:pStyle w:val="Innehll2"/>
            <w:tabs>
              <w:tab w:val="right" w:leader="dot" w:pos="9060"/>
            </w:tabs>
            <w:spacing w:before="0" w:after="0" w:line="240" w:lineRule="auto"/>
            <w:rPr>
              <w:noProof/>
              <w:sz w:val="22"/>
              <w:szCs w:val="22"/>
              <w:lang w:eastAsia="sv-SE"/>
            </w:rPr>
          </w:pPr>
          <w:hyperlink w:anchor="_Toc61619258" w:history="1">
            <w:r w:rsidR="00DB43CD" w:rsidRPr="00320396">
              <w:rPr>
                <w:rStyle w:val="Hyperlnk"/>
                <w:noProof/>
              </w:rPr>
              <w:t>Urtikaria</w:t>
            </w:r>
            <w:r w:rsidR="00DB43CD">
              <w:rPr>
                <w:noProof/>
                <w:webHidden/>
              </w:rPr>
              <w:tab/>
            </w:r>
            <w:r w:rsidR="00DB43CD">
              <w:rPr>
                <w:noProof/>
                <w:webHidden/>
              </w:rPr>
              <w:fldChar w:fldCharType="begin"/>
            </w:r>
            <w:r w:rsidR="00DB43CD">
              <w:rPr>
                <w:noProof/>
                <w:webHidden/>
              </w:rPr>
              <w:instrText xml:space="preserve"> PAGEREF _Toc61619258 \h </w:instrText>
            </w:r>
            <w:r w:rsidR="00DB43CD">
              <w:rPr>
                <w:noProof/>
                <w:webHidden/>
              </w:rPr>
            </w:r>
            <w:r w:rsidR="00DB43CD">
              <w:rPr>
                <w:noProof/>
                <w:webHidden/>
              </w:rPr>
              <w:fldChar w:fldCharType="separate"/>
            </w:r>
            <w:r w:rsidR="00790FC3">
              <w:rPr>
                <w:noProof/>
                <w:webHidden/>
              </w:rPr>
              <w:t>25</w:t>
            </w:r>
            <w:r w:rsidR="00DB43CD">
              <w:rPr>
                <w:noProof/>
                <w:webHidden/>
              </w:rPr>
              <w:fldChar w:fldCharType="end"/>
            </w:r>
          </w:hyperlink>
        </w:p>
        <w:p w14:paraId="1E38A1C1" w14:textId="70943C52" w:rsidR="00DB43CD" w:rsidRDefault="00307389" w:rsidP="00DB43CD">
          <w:pPr>
            <w:pStyle w:val="Innehll1"/>
            <w:tabs>
              <w:tab w:val="right" w:leader="dot" w:pos="9060"/>
            </w:tabs>
            <w:spacing w:before="0" w:after="0" w:line="240" w:lineRule="auto"/>
            <w:rPr>
              <w:noProof/>
              <w:sz w:val="22"/>
              <w:szCs w:val="22"/>
              <w:lang w:eastAsia="sv-SE"/>
            </w:rPr>
          </w:pPr>
          <w:hyperlink w:anchor="_Toc61619259" w:history="1">
            <w:r w:rsidR="00DB43CD" w:rsidRPr="00320396">
              <w:rPr>
                <w:rStyle w:val="Hyperlnk"/>
                <w:noProof/>
              </w:rPr>
              <w:t>G Urologi och gynekologi</w:t>
            </w:r>
            <w:r w:rsidR="00DB43CD">
              <w:rPr>
                <w:noProof/>
                <w:webHidden/>
              </w:rPr>
              <w:tab/>
            </w:r>
            <w:r w:rsidR="00DB43CD">
              <w:rPr>
                <w:noProof/>
                <w:webHidden/>
              </w:rPr>
              <w:fldChar w:fldCharType="begin"/>
            </w:r>
            <w:r w:rsidR="00DB43CD">
              <w:rPr>
                <w:noProof/>
                <w:webHidden/>
              </w:rPr>
              <w:instrText xml:space="preserve"> PAGEREF _Toc61619259 \h </w:instrText>
            </w:r>
            <w:r w:rsidR="00DB43CD">
              <w:rPr>
                <w:noProof/>
                <w:webHidden/>
              </w:rPr>
            </w:r>
            <w:r w:rsidR="00DB43CD">
              <w:rPr>
                <w:noProof/>
                <w:webHidden/>
              </w:rPr>
              <w:fldChar w:fldCharType="separate"/>
            </w:r>
            <w:r w:rsidR="00790FC3">
              <w:rPr>
                <w:noProof/>
                <w:webHidden/>
              </w:rPr>
              <w:t>26</w:t>
            </w:r>
            <w:r w:rsidR="00DB43CD">
              <w:rPr>
                <w:noProof/>
                <w:webHidden/>
              </w:rPr>
              <w:fldChar w:fldCharType="end"/>
            </w:r>
          </w:hyperlink>
        </w:p>
        <w:p w14:paraId="7DA2317E" w14:textId="4C7A47EF" w:rsidR="00DB43CD" w:rsidRDefault="00307389" w:rsidP="00DB43CD">
          <w:pPr>
            <w:pStyle w:val="Innehll2"/>
            <w:tabs>
              <w:tab w:val="right" w:leader="dot" w:pos="9060"/>
            </w:tabs>
            <w:spacing w:before="0" w:after="0" w:line="240" w:lineRule="auto"/>
            <w:rPr>
              <w:noProof/>
              <w:sz w:val="22"/>
              <w:szCs w:val="22"/>
              <w:lang w:eastAsia="sv-SE"/>
            </w:rPr>
          </w:pPr>
          <w:hyperlink w:anchor="_Toc61619260" w:history="1">
            <w:r w:rsidR="00DB43CD" w:rsidRPr="00320396">
              <w:rPr>
                <w:rStyle w:val="Hyperlnk"/>
                <w:noProof/>
              </w:rPr>
              <w:t>Primär enures/inkontinens</w:t>
            </w:r>
            <w:r w:rsidR="00DB43CD">
              <w:rPr>
                <w:noProof/>
                <w:webHidden/>
              </w:rPr>
              <w:tab/>
            </w:r>
            <w:r w:rsidR="00DB43CD">
              <w:rPr>
                <w:noProof/>
                <w:webHidden/>
              </w:rPr>
              <w:fldChar w:fldCharType="begin"/>
            </w:r>
            <w:r w:rsidR="00DB43CD">
              <w:rPr>
                <w:noProof/>
                <w:webHidden/>
              </w:rPr>
              <w:instrText xml:space="preserve"> PAGEREF _Toc61619260 \h </w:instrText>
            </w:r>
            <w:r w:rsidR="00DB43CD">
              <w:rPr>
                <w:noProof/>
                <w:webHidden/>
              </w:rPr>
            </w:r>
            <w:r w:rsidR="00DB43CD">
              <w:rPr>
                <w:noProof/>
                <w:webHidden/>
              </w:rPr>
              <w:fldChar w:fldCharType="separate"/>
            </w:r>
            <w:r w:rsidR="00790FC3">
              <w:rPr>
                <w:noProof/>
                <w:webHidden/>
              </w:rPr>
              <w:t>26</w:t>
            </w:r>
            <w:r w:rsidR="00DB43CD">
              <w:rPr>
                <w:noProof/>
                <w:webHidden/>
              </w:rPr>
              <w:fldChar w:fldCharType="end"/>
            </w:r>
          </w:hyperlink>
        </w:p>
        <w:p w14:paraId="52519A72" w14:textId="01EFB2C1" w:rsidR="00DB43CD" w:rsidRDefault="00307389" w:rsidP="00DB43CD">
          <w:pPr>
            <w:pStyle w:val="Innehll3"/>
            <w:tabs>
              <w:tab w:val="right" w:leader="dot" w:pos="9060"/>
            </w:tabs>
            <w:spacing w:before="0" w:after="0" w:line="240" w:lineRule="auto"/>
            <w:rPr>
              <w:noProof/>
              <w:sz w:val="22"/>
              <w:szCs w:val="22"/>
              <w:lang w:eastAsia="sv-SE"/>
            </w:rPr>
          </w:pPr>
          <w:hyperlink w:anchor="_Toc61619261" w:history="1">
            <w:r w:rsidR="00DB43CD" w:rsidRPr="00320396">
              <w:rPr>
                <w:rStyle w:val="Hyperlnk"/>
                <w:noProof/>
              </w:rPr>
              <w:t>Enureslarm</w:t>
            </w:r>
            <w:r w:rsidR="00DB43CD">
              <w:rPr>
                <w:noProof/>
                <w:webHidden/>
              </w:rPr>
              <w:tab/>
            </w:r>
            <w:r w:rsidR="00DB43CD">
              <w:rPr>
                <w:noProof/>
                <w:webHidden/>
              </w:rPr>
              <w:fldChar w:fldCharType="begin"/>
            </w:r>
            <w:r w:rsidR="00DB43CD">
              <w:rPr>
                <w:noProof/>
                <w:webHidden/>
              </w:rPr>
              <w:instrText xml:space="preserve"> PAGEREF _Toc61619261 \h </w:instrText>
            </w:r>
            <w:r w:rsidR="00DB43CD">
              <w:rPr>
                <w:noProof/>
                <w:webHidden/>
              </w:rPr>
            </w:r>
            <w:r w:rsidR="00DB43CD">
              <w:rPr>
                <w:noProof/>
                <w:webHidden/>
              </w:rPr>
              <w:fldChar w:fldCharType="separate"/>
            </w:r>
            <w:r w:rsidR="00790FC3">
              <w:rPr>
                <w:noProof/>
                <w:webHidden/>
              </w:rPr>
              <w:t>26</w:t>
            </w:r>
            <w:r w:rsidR="00DB43CD">
              <w:rPr>
                <w:noProof/>
                <w:webHidden/>
              </w:rPr>
              <w:fldChar w:fldCharType="end"/>
            </w:r>
          </w:hyperlink>
        </w:p>
        <w:p w14:paraId="1F9EE201" w14:textId="6FDDBE83" w:rsidR="00DB43CD" w:rsidRDefault="00307389" w:rsidP="00DB43CD">
          <w:pPr>
            <w:pStyle w:val="Innehll3"/>
            <w:tabs>
              <w:tab w:val="right" w:leader="dot" w:pos="9060"/>
            </w:tabs>
            <w:spacing w:before="0" w:after="0" w:line="240" w:lineRule="auto"/>
            <w:rPr>
              <w:noProof/>
              <w:sz w:val="22"/>
              <w:szCs w:val="22"/>
              <w:lang w:eastAsia="sv-SE"/>
            </w:rPr>
          </w:pPr>
          <w:hyperlink w:anchor="_Toc61619262" w:history="1">
            <w:r w:rsidR="00DB43CD" w:rsidRPr="00320396">
              <w:rPr>
                <w:rStyle w:val="Hyperlnk"/>
                <w:noProof/>
              </w:rPr>
              <w:t>Desmopressin</w:t>
            </w:r>
            <w:r w:rsidR="00DB43CD">
              <w:rPr>
                <w:noProof/>
                <w:webHidden/>
              </w:rPr>
              <w:tab/>
            </w:r>
            <w:r w:rsidR="00DB43CD">
              <w:rPr>
                <w:noProof/>
                <w:webHidden/>
              </w:rPr>
              <w:fldChar w:fldCharType="begin"/>
            </w:r>
            <w:r w:rsidR="00DB43CD">
              <w:rPr>
                <w:noProof/>
                <w:webHidden/>
              </w:rPr>
              <w:instrText xml:space="preserve"> PAGEREF _Toc61619262 \h </w:instrText>
            </w:r>
            <w:r w:rsidR="00DB43CD">
              <w:rPr>
                <w:noProof/>
                <w:webHidden/>
              </w:rPr>
            </w:r>
            <w:r w:rsidR="00DB43CD">
              <w:rPr>
                <w:noProof/>
                <w:webHidden/>
              </w:rPr>
              <w:fldChar w:fldCharType="separate"/>
            </w:r>
            <w:r w:rsidR="00790FC3">
              <w:rPr>
                <w:noProof/>
                <w:webHidden/>
              </w:rPr>
              <w:t>26</w:t>
            </w:r>
            <w:r w:rsidR="00DB43CD">
              <w:rPr>
                <w:noProof/>
                <w:webHidden/>
              </w:rPr>
              <w:fldChar w:fldCharType="end"/>
            </w:r>
          </w:hyperlink>
        </w:p>
        <w:p w14:paraId="2D510AFE" w14:textId="16C8310D" w:rsidR="00DB43CD" w:rsidRDefault="00307389" w:rsidP="00DB43CD">
          <w:pPr>
            <w:pStyle w:val="Innehll2"/>
            <w:tabs>
              <w:tab w:val="right" w:leader="dot" w:pos="9060"/>
            </w:tabs>
            <w:spacing w:before="0" w:after="0" w:line="240" w:lineRule="auto"/>
            <w:rPr>
              <w:noProof/>
              <w:sz w:val="22"/>
              <w:szCs w:val="22"/>
              <w:lang w:eastAsia="sv-SE"/>
            </w:rPr>
          </w:pPr>
          <w:hyperlink w:anchor="_Toc61619263" w:history="1">
            <w:r w:rsidR="00DB43CD" w:rsidRPr="00320396">
              <w:rPr>
                <w:rStyle w:val="Hyperlnk"/>
                <w:noProof/>
              </w:rPr>
              <w:t>Dysmenorré</w:t>
            </w:r>
            <w:r w:rsidR="00DB43CD">
              <w:rPr>
                <w:noProof/>
                <w:webHidden/>
              </w:rPr>
              <w:tab/>
            </w:r>
            <w:r w:rsidR="00DB43CD">
              <w:rPr>
                <w:noProof/>
                <w:webHidden/>
              </w:rPr>
              <w:fldChar w:fldCharType="begin"/>
            </w:r>
            <w:r w:rsidR="00DB43CD">
              <w:rPr>
                <w:noProof/>
                <w:webHidden/>
              </w:rPr>
              <w:instrText xml:space="preserve"> PAGEREF _Toc61619263 \h </w:instrText>
            </w:r>
            <w:r w:rsidR="00DB43CD">
              <w:rPr>
                <w:noProof/>
                <w:webHidden/>
              </w:rPr>
            </w:r>
            <w:r w:rsidR="00DB43CD">
              <w:rPr>
                <w:noProof/>
                <w:webHidden/>
              </w:rPr>
              <w:fldChar w:fldCharType="separate"/>
            </w:r>
            <w:r w:rsidR="00790FC3">
              <w:rPr>
                <w:noProof/>
                <w:webHidden/>
              </w:rPr>
              <w:t>26</w:t>
            </w:r>
            <w:r w:rsidR="00DB43CD">
              <w:rPr>
                <w:noProof/>
                <w:webHidden/>
              </w:rPr>
              <w:fldChar w:fldCharType="end"/>
            </w:r>
          </w:hyperlink>
        </w:p>
        <w:p w14:paraId="191F88D1" w14:textId="5A40DEE1" w:rsidR="00DB43CD" w:rsidRDefault="00307389" w:rsidP="00DB43CD">
          <w:pPr>
            <w:pStyle w:val="Innehll2"/>
            <w:tabs>
              <w:tab w:val="right" w:leader="dot" w:pos="9060"/>
            </w:tabs>
            <w:spacing w:before="0" w:after="0" w:line="240" w:lineRule="auto"/>
            <w:rPr>
              <w:noProof/>
              <w:sz w:val="22"/>
              <w:szCs w:val="22"/>
              <w:lang w:eastAsia="sv-SE"/>
            </w:rPr>
          </w:pPr>
          <w:hyperlink w:anchor="_Toc61619264" w:history="1">
            <w:r w:rsidR="00DB43CD" w:rsidRPr="00320396">
              <w:rPr>
                <w:rStyle w:val="Hyperlnk"/>
                <w:noProof/>
                <w:snapToGrid w:val="0"/>
                <w:lang w:eastAsia="sv-SE"/>
              </w:rPr>
              <w:t>Riklig menstruation</w:t>
            </w:r>
            <w:r w:rsidR="00DB43CD">
              <w:rPr>
                <w:noProof/>
                <w:webHidden/>
              </w:rPr>
              <w:tab/>
            </w:r>
            <w:r w:rsidR="00DB43CD">
              <w:rPr>
                <w:noProof/>
                <w:webHidden/>
              </w:rPr>
              <w:fldChar w:fldCharType="begin"/>
            </w:r>
            <w:r w:rsidR="00DB43CD">
              <w:rPr>
                <w:noProof/>
                <w:webHidden/>
              </w:rPr>
              <w:instrText xml:space="preserve"> PAGEREF _Toc61619264 \h </w:instrText>
            </w:r>
            <w:r w:rsidR="00DB43CD">
              <w:rPr>
                <w:noProof/>
                <w:webHidden/>
              </w:rPr>
            </w:r>
            <w:r w:rsidR="00DB43CD">
              <w:rPr>
                <w:noProof/>
                <w:webHidden/>
              </w:rPr>
              <w:fldChar w:fldCharType="separate"/>
            </w:r>
            <w:r w:rsidR="00790FC3">
              <w:rPr>
                <w:noProof/>
                <w:webHidden/>
              </w:rPr>
              <w:t>27</w:t>
            </w:r>
            <w:r w:rsidR="00DB43CD">
              <w:rPr>
                <w:noProof/>
                <w:webHidden/>
              </w:rPr>
              <w:fldChar w:fldCharType="end"/>
            </w:r>
          </w:hyperlink>
        </w:p>
        <w:p w14:paraId="69D08BE5" w14:textId="499E40F6" w:rsidR="00DB43CD" w:rsidRDefault="00307389" w:rsidP="00DB43CD">
          <w:pPr>
            <w:pStyle w:val="Innehll2"/>
            <w:tabs>
              <w:tab w:val="right" w:leader="dot" w:pos="9060"/>
            </w:tabs>
            <w:spacing w:before="0" w:after="0" w:line="240" w:lineRule="auto"/>
            <w:rPr>
              <w:noProof/>
              <w:sz w:val="22"/>
              <w:szCs w:val="22"/>
              <w:lang w:eastAsia="sv-SE"/>
            </w:rPr>
          </w:pPr>
          <w:hyperlink w:anchor="_Toc61619265" w:history="1">
            <w:r w:rsidR="00DB43CD" w:rsidRPr="00320396">
              <w:rPr>
                <w:rStyle w:val="Hyperlnk"/>
                <w:noProof/>
              </w:rPr>
              <w:t>Fimosis</w:t>
            </w:r>
            <w:r w:rsidR="00DB43CD">
              <w:rPr>
                <w:noProof/>
                <w:webHidden/>
              </w:rPr>
              <w:tab/>
            </w:r>
            <w:r w:rsidR="00DB43CD">
              <w:rPr>
                <w:noProof/>
                <w:webHidden/>
              </w:rPr>
              <w:fldChar w:fldCharType="begin"/>
            </w:r>
            <w:r w:rsidR="00DB43CD">
              <w:rPr>
                <w:noProof/>
                <w:webHidden/>
              </w:rPr>
              <w:instrText xml:space="preserve"> PAGEREF _Toc61619265 \h </w:instrText>
            </w:r>
            <w:r w:rsidR="00DB43CD">
              <w:rPr>
                <w:noProof/>
                <w:webHidden/>
              </w:rPr>
            </w:r>
            <w:r w:rsidR="00DB43CD">
              <w:rPr>
                <w:noProof/>
                <w:webHidden/>
              </w:rPr>
              <w:fldChar w:fldCharType="separate"/>
            </w:r>
            <w:r w:rsidR="00790FC3">
              <w:rPr>
                <w:noProof/>
                <w:webHidden/>
              </w:rPr>
              <w:t>27</w:t>
            </w:r>
            <w:r w:rsidR="00DB43CD">
              <w:rPr>
                <w:noProof/>
                <w:webHidden/>
              </w:rPr>
              <w:fldChar w:fldCharType="end"/>
            </w:r>
          </w:hyperlink>
        </w:p>
        <w:p w14:paraId="0093C575" w14:textId="3ECEA970" w:rsidR="00DB43CD" w:rsidRDefault="00307389" w:rsidP="00DB43CD">
          <w:pPr>
            <w:pStyle w:val="Innehll1"/>
            <w:tabs>
              <w:tab w:val="right" w:leader="dot" w:pos="9060"/>
            </w:tabs>
            <w:spacing w:before="0" w:after="0" w:line="240" w:lineRule="auto"/>
            <w:rPr>
              <w:noProof/>
              <w:sz w:val="22"/>
              <w:szCs w:val="22"/>
              <w:lang w:eastAsia="sv-SE"/>
            </w:rPr>
          </w:pPr>
          <w:hyperlink w:anchor="_Toc61619266" w:history="1">
            <w:r w:rsidR="00DB43CD" w:rsidRPr="00320396">
              <w:rPr>
                <w:rStyle w:val="Hyperlnk"/>
                <w:noProof/>
              </w:rPr>
              <w:t>J Infektioner</w:t>
            </w:r>
            <w:r w:rsidR="00DB43CD">
              <w:rPr>
                <w:noProof/>
                <w:webHidden/>
              </w:rPr>
              <w:tab/>
            </w:r>
            <w:r w:rsidR="00DB43CD">
              <w:rPr>
                <w:noProof/>
                <w:webHidden/>
              </w:rPr>
              <w:fldChar w:fldCharType="begin"/>
            </w:r>
            <w:r w:rsidR="00DB43CD">
              <w:rPr>
                <w:noProof/>
                <w:webHidden/>
              </w:rPr>
              <w:instrText xml:space="preserve"> PAGEREF _Toc61619266 \h </w:instrText>
            </w:r>
            <w:r w:rsidR="00DB43CD">
              <w:rPr>
                <w:noProof/>
                <w:webHidden/>
              </w:rPr>
            </w:r>
            <w:r w:rsidR="00DB43CD">
              <w:rPr>
                <w:noProof/>
                <w:webHidden/>
              </w:rPr>
              <w:fldChar w:fldCharType="separate"/>
            </w:r>
            <w:r w:rsidR="00790FC3">
              <w:rPr>
                <w:noProof/>
                <w:webHidden/>
              </w:rPr>
              <w:t>28</w:t>
            </w:r>
            <w:r w:rsidR="00DB43CD">
              <w:rPr>
                <w:noProof/>
                <w:webHidden/>
              </w:rPr>
              <w:fldChar w:fldCharType="end"/>
            </w:r>
          </w:hyperlink>
        </w:p>
        <w:p w14:paraId="400AD73F" w14:textId="52609597" w:rsidR="00DB43CD" w:rsidRDefault="00307389" w:rsidP="00DB43CD">
          <w:pPr>
            <w:pStyle w:val="Innehll2"/>
            <w:tabs>
              <w:tab w:val="right" w:leader="dot" w:pos="9060"/>
            </w:tabs>
            <w:spacing w:before="0" w:after="0" w:line="240" w:lineRule="auto"/>
            <w:rPr>
              <w:noProof/>
              <w:sz w:val="22"/>
              <w:szCs w:val="22"/>
              <w:lang w:eastAsia="sv-SE"/>
            </w:rPr>
          </w:pPr>
          <w:hyperlink w:anchor="_Toc61619267" w:history="1">
            <w:r w:rsidR="00DB43CD" w:rsidRPr="00320396">
              <w:rPr>
                <w:rStyle w:val="Hyperlnk"/>
                <w:noProof/>
              </w:rPr>
              <w:t>Inledande synpunkter</w:t>
            </w:r>
            <w:r w:rsidR="00DB43CD">
              <w:rPr>
                <w:noProof/>
                <w:webHidden/>
              </w:rPr>
              <w:tab/>
            </w:r>
            <w:r w:rsidR="00DB43CD">
              <w:rPr>
                <w:noProof/>
                <w:webHidden/>
              </w:rPr>
              <w:fldChar w:fldCharType="begin"/>
            </w:r>
            <w:r w:rsidR="00DB43CD">
              <w:rPr>
                <w:noProof/>
                <w:webHidden/>
              </w:rPr>
              <w:instrText xml:space="preserve"> PAGEREF _Toc61619267 \h </w:instrText>
            </w:r>
            <w:r w:rsidR="00DB43CD">
              <w:rPr>
                <w:noProof/>
                <w:webHidden/>
              </w:rPr>
            </w:r>
            <w:r w:rsidR="00DB43CD">
              <w:rPr>
                <w:noProof/>
                <w:webHidden/>
              </w:rPr>
              <w:fldChar w:fldCharType="separate"/>
            </w:r>
            <w:r w:rsidR="00790FC3">
              <w:rPr>
                <w:noProof/>
                <w:webHidden/>
              </w:rPr>
              <w:t>28</w:t>
            </w:r>
            <w:r w:rsidR="00DB43CD">
              <w:rPr>
                <w:noProof/>
                <w:webHidden/>
              </w:rPr>
              <w:fldChar w:fldCharType="end"/>
            </w:r>
          </w:hyperlink>
        </w:p>
        <w:p w14:paraId="7AF05923" w14:textId="60DA7A65" w:rsidR="00DB43CD" w:rsidRDefault="00307389" w:rsidP="00DB43CD">
          <w:pPr>
            <w:pStyle w:val="Innehll2"/>
            <w:tabs>
              <w:tab w:val="right" w:leader="dot" w:pos="9060"/>
            </w:tabs>
            <w:spacing w:before="0" w:after="0" w:line="240" w:lineRule="auto"/>
            <w:rPr>
              <w:noProof/>
              <w:sz w:val="22"/>
              <w:szCs w:val="22"/>
              <w:lang w:eastAsia="sv-SE"/>
            </w:rPr>
          </w:pPr>
          <w:hyperlink w:anchor="_Toc61619268" w:history="1">
            <w:r w:rsidR="00DB43CD" w:rsidRPr="00320396">
              <w:rPr>
                <w:rStyle w:val="Hyperlnk"/>
                <w:noProof/>
              </w:rPr>
              <w:t>Antibiotikaresistens</w:t>
            </w:r>
            <w:r w:rsidR="00DB43CD">
              <w:rPr>
                <w:noProof/>
                <w:webHidden/>
              </w:rPr>
              <w:tab/>
            </w:r>
            <w:r w:rsidR="00DB43CD">
              <w:rPr>
                <w:noProof/>
                <w:webHidden/>
              </w:rPr>
              <w:fldChar w:fldCharType="begin"/>
            </w:r>
            <w:r w:rsidR="00DB43CD">
              <w:rPr>
                <w:noProof/>
                <w:webHidden/>
              </w:rPr>
              <w:instrText xml:space="preserve"> PAGEREF _Toc61619268 \h </w:instrText>
            </w:r>
            <w:r w:rsidR="00DB43CD">
              <w:rPr>
                <w:noProof/>
                <w:webHidden/>
              </w:rPr>
            </w:r>
            <w:r w:rsidR="00DB43CD">
              <w:rPr>
                <w:noProof/>
                <w:webHidden/>
              </w:rPr>
              <w:fldChar w:fldCharType="separate"/>
            </w:r>
            <w:r w:rsidR="00790FC3">
              <w:rPr>
                <w:noProof/>
                <w:webHidden/>
              </w:rPr>
              <w:t>28</w:t>
            </w:r>
            <w:r w:rsidR="00DB43CD">
              <w:rPr>
                <w:noProof/>
                <w:webHidden/>
              </w:rPr>
              <w:fldChar w:fldCharType="end"/>
            </w:r>
          </w:hyperlink>
        </w:p>
        <w:p w14:paraId="7198836E" w14:textId="7E20B198" w:rsidR="00DB43CD" w:rsidRDefault="00307389" w:rsidP="00DB43CD">
          <w:pPr>
            <w:pStyle w:val="Innehll2"/>
            <w:tabs>
              <w:tab w:val="right" w:leader="dot" w:pos="9060"/>
            </w:tabs>
            <w:spacing w:before="0" w:after="0" w:line="240" w:lineRule="auto"/>
            <w:rPr>
              <w:noProof/>
              <w:sz w:val="22"/>
              <w:szCs w:val="22"/>
              <w:lang w:eastAsia="sv-SE"/>
            </w:rPr>
          </w:pPr>
          <w:hyperlink w:anchor="_Toc61619269" w:history="1">
            <w:r w:rsidR="00DB43CD" w:rsidRPr="00320396">
              <w:rPr>
                <w:rStyle w:val="Hyperlnk"/>
                <w:noProof/>
              </w:rPr>
              <w:t>Överkänslighet mot antibiotika</w:t>
            </w:r>
            <w:r w:rsidR="00DB43CD">
              <w:rPr>
                <w:noProof/>
                <w:webHidden/>
              </w:rPr>
              <w:tab/>
            </w:r>
            <w:r w:rsidR="00DB43CD">
              <w:rPr>
                <w:noProof/>
                <w:webHidden/>
              </w:rPr>
              <w:fldChar w:fldCharType="begin"/>
            </w:r>
            <w:r w:rsidR="00DB43CD">
              <w:rPr>
                <w:noProof/>
                <w:webHidden/>
              </w:rPr>
              <w:instrText xml:space="preserve"> PAGEREF _Toc61619269 \h </w:instrText>
            </w:r>
            <w:r w:rsidR="00DB43CD">
              <w:rPr>
                <w:noProof/>
                <w:webHidden/>
              </w:rPr>
            </w:r>
            <w:r w:rsidR="00DB43CD">
              <w:rPr>
                <w:noProof/>
                <w:webHidden/>
              </w:rPr>
              <w:fldChar w:fldCharType="separate"/>
            </w:r>
            <w:r w:rsidR="00790FC3">
              <w:rPr>
                <w:noProof/>
                <w:webHidden/>
              </w:rPr>
              <w:t>29</w:t>
            </w:r>
            <w:r w:rsidR="00DB43CD">
              <w:rPr>
                <w:noProof/>
                <w:webHidden/>
              </w:rPr>
              <w:fldChar w:fldCharType="end"/>
            </w:r>
          </w:hyperlink>
        </w:p>
        <w:p w14:paraId="02F70C93" w14:textId="7F716B64" w:rsidR="00DB43CD" w:rsidRDefault="00307389" w:rsidP="00DB43CD">
          <w:pPr>
            <w:pStyle w:val="Innehll2"/>
            <w:tabs>
              <w:tab w:val="right" w:leader="dot" w:pos="9060"/>
            </w:tabs>
            <w:spacing w:before="0" w:after="0" w:line="240" w:lineRule="auto"/>
            <w:rPr>
              <w:noProof/>
              <w:sz w:val="22"/>
              <w:szCs w:val="22"/>
              <w:lang w:eastAsia="sv-SE"/>
            </w:rPr>
          </w:pPr>
          <w:hyperlink w:anchor="_Toc61619270" w:history="1">
            <w:r w:rsidR="00DB43CD" w:rsidRPr="00320396">
              <w:rPr>
                <w:rStyle w:val="Hyperlnk"/>
                <w:noProof/>
              </w:rPr>
              <w:t>Hosta</w:t>
            </w:r>
            <w:r w:rsidR="00DB43CD">
              <w:rPr>
                <w:noProof/>
                <w:webHidden/>
              </w:rPr>
              <w:tab/>
            </w:r>
            <w:r w:rsidR="00DB43CD">
              <w:rPr>
                <w:noProof/>
                <w:webHidden/>
              </w:rPr>
              <w:fldChar w:fldCharType="begin"/>
            </w:r>
            <w:r w:rsidR="00DB43CD">
              <w:rPr>
                <w:noProof/>
                <w:webHidden/>
              </w:rPr>
              <w:instrText xml:space="preserve"> PAGEREF _Toc61619270 \h </w:instrText>
            </w:r>
            <w:r w:rsidR="00DB43CD">
              <w:rPr>
                <w:noProof/>
                <w:webHidden/>
              </w:rPr>
            </w:r>
            <w:r w:rsidR="00DB43CD">
              <w:rPr>
                <w:noProof/>
                <w:webHidden/>
              </w:rPr>
              <w:fldChar w:fldCharType="separate"/>
            </w:r>
            <w:r w:rsidR="00790FC3">
              <w:rPr>
                <w:noProof/>
                <w:webHidden/>
              </w:rPr>
              <w:t>29</w:t>
            </w:r>
            <w:r w:rsidR="00DB43CD">
              <w:rPr>
                <w:noProof/>
                <w:webHidden/>
              </w:rPr>
              <w:fldChar w:fldCharType="end"/>
            </w:r>
          </w:hyperlink>
        </w:p>
        <w:p w14:paraId="5AAA0F62" w14:textId="3A897BB5" w:rsidR="00DB43CD" w:rsidRDefault="00307389" w:rsidP="00DB43CD">
          <w:pPr>
            <w:pStyle w:val="Innehll2"/>
            <w:tabs>
              <w:tab w:val="right" w:leader="dot" w:pos="9060"/>
            </w:tabs>
            <w:spacing w:before="0" w:after="0" w:line="240" w:lineRule="auto"/>
            <w:rPr>
              <w:noProof/>
              <w:sz w:val="22"/>
              <w:szCs w:val="22"/>
              <w:lang w:eastAsia="sv-SE"/>
            </w:rPr>
          </w:pPr>
          <w:hyperlink w:anchor="_Toc61619271" w:history="1">
            <w:r w:rsidR="00DB43CD" w:rsidRPr="00320396">
              <w:rPr>
                <w:rStyle w:val="Hyperlnk"/>
                <w:noProof/>
              </w:rPr>
              <w:t>Tonsillit</w:t>
            </w:r>
            <w:r w:rsidR="00DB43CD">
              <w:rPr>
                <w:noProof/>
                <w:webHidden/>
              </w:rPr>
              <w:tab/>
            </w:r>
            <w:r w:rsidR="00DB43CD">
              <w:rPr>
                <w:noProof/>
                <w:webHidden/>
              </w:rPr>
              <w:fldChar w:fldCharType="begin"/>
            </w:r>
            <w:r w:rsidR="00DB43CD">
              <w:rPr>
                <w:noProof/>
                <w:webHidden/>
              </w:rPr>
              <w:instrText xml:space="preserve"> PAGEREF _Toc61619271 \h </w:instrText>
            </w:r>
            <w:r w:rsidR="00DB43CD">
              <w:rPr>
                <w:noProof/>
                <w:webHidden/>
              </w:rPr>
            </w:r>
            <w:r w:rsidR="00DB43CD">
              <w:rPr>
                <w:noProof/>
                <w:webHidden/>
              </w:rPr>
              <w:fldChar w:fldCharType="separate"/>
            </w:r>
            <w:r w:rsidR="00790FC3">
              <w:rPr>
                <w:noProof/>
                <w:webHidden/>
              </w:rPr>
              <w:t>29</w:t>
            </w:r>
            <w:r w:rsidR="00DB43CD">
              <w:rPr>
                <w:noProof/>
                <w:webHidden/>
              </w:rPr>
              <w:fldChar w:fldCharType="end"/>
            </w:r>
          </w:hyperlink>
        </w:p>
        <w:p w14:paraId="491D1458" w14:textId="1F93E118" w:rsidR="00DB43CD" w:rsidRDefault="00307389" w:rsidP="00DB43CD">
          <w:pPr>
            <w:pStyle w:val="Innehll2"/>
            <w:tabs>
              <w:tab w:val="right" w:leader="dot" w:pos="9060"/>
            </w:tabs>
            <w:spacing w:before="0" w:after="0" w:line="240" w:lineRule="auto"/>
            <w:rPr>
              <w:noProof/>
              <w:sz w:val="22"/>
              <w:szCs w:val="22"/>
              <w:lang w:eastAsia="sv-SE"/>
            </w:rPr>
          </w:pPr>
          <w:hyperlink w:anchor="_Toc61619272" w:history="1">
            <w:r w:rsidR="00DB43CD" w:rsidRPr="00320396">
              <w:rPr>
                <w:rStyle w:val="Hyperlnk"/>
                <w:noProof/>
              </w:rPr>
              <w:t>Sinuit</w:t>
            </w:r>
            <w:r w:rsidR="00DB43CD">
              <w:rPr>
                <w:noProof/>
                <w:webHidden/>
              </w:rPr>
              <w:tab/>
            </w:r>
            <w:r w:rsidR="00DB43CD">
              <w:rPr>
                <w:noProof/>
                <w:webHidden/>
              </w:rPr>
              <w:fldChar w:fldCharType="begin"/>
            </w:r>
            <w:r w:rsidR="00DB43CD">
              <w:rPr>
                <w:noProof/>
                <w:webHidden/>
              </w:rPr>
              <w:instrText xml:space="preserve"> PAGEREF _Toc61619272 \h </w:instrText>
            </w:r>
            <w:r w:rsidR="00DB43CD">
              <w:rPr>
                <w:noProof/>
                <w:webHidden/>
              </w:rPr>
            </w:r>
            <w:r w:rsidR="00DB43CD">
              <w:rPr>
                <w:noProof/>
                <w:webHidden/>
              </w:rPr>
              <w:fldChar w:fldCharType="separate"/>
            </w:r>
            <w:r w:rsidR="00790FC3">
              <w:rPr>
                <w:noProof/>
                <w:webHidden/>
              </w:rPr>
              <w:t>31</w:t>
            </w:r>
            <w:r w:rsidR="00DB43CD">
              <w:rPr>
                <w:noProof/>
                <w:webHidden/>
              </w:rPr>
              <w:fldChar w:fldCharType="end"/>
            </w:r>
          </w:hyperlink>
        </w:p>
        <w:p w14:paraId="7BA25A78" w14:textId="36BC4415" w:rsidR="00DB43CD" w:rsidRDefault="00307389" w:rsidP="00DB43CD">
          <w:pPr>
            <w:pStyle w:val="Innehll2"/>
            <w:tabs>
              <w:tab w:val="right" w:leader="dot" w:pos="9060"/>
            </w:tabs>
            <w:spacing w:before="0" w:after="0" w:line="240" w:lineRule="auto"/>
            <w:rPr>
              <w:noProof/>
              <w:sz w:val="22"/>
              <w:szCs w:val="22"/>
              <w:lang w:eastAsia="sv-SE"/>
            </w:rPr>
          </w:pPr>
          <w:hyperlink w:anchor="_Toc61619273" w:history="1">
            <w:r w:rsidR="00DB43CD" w:rsidRPr="00320396">
              <w:rPr>
                <w:rStyle w:val="Hyperlnk"/>
                <w:noProof/>
              </w:rPr>
              <w:t>Infektiös rinit</w:t>
            </w:r>
            <w:r w:rsidR="00DB43CD">
              <w:rPr>
                <w:noProof/>
                <w:webHidden/>
              </w:rPr>
              <w:tab/>
            </w:r>
            <w:r w:rsidR="00DB43CD">
              <w:rPr>
                <w:noProof/>
                <w:webHidden/>
              </w:rPr>
              <w:fldChar w:fldCharType="begin"/>
            </w:r>
            <w:r w:rsidR="00DB43CD">
              <w:rPr>
                <w:noProof/>
                <w:webHidden/>
              </w:rPr>
              <w:instrText xml:space="preserve"> PAGEREF _Toc61619273 \h </w:instrText>
            </w:r>
            <w:r w:rsidR="00DB43CD">
              <w:rPr>
                <w:noProof/>
                <w:webHidden/>
              </w:rPr>
            </w:r>
            <w:r w:rsidR="00DB43CD">
              <w:rPr>
                <w:noProof/>
                <w:webHidden/>
              </w:rPr>
              <w:fldChar w:fldCharType="separate"/>
            </w:r>
            <w:r w:rsidR="00790FC3">
              <w:rPr>
                <w:noProof/>
                <w:webHidden/>
              </w:rPr>
              <w:t>32</w:t>
            </w:r>
            <w:r w:rsidR="00DB43CD">
              <w:rPr>
                <w:noProof/>
                <w:webHidden/>
              </w:rPr>
              <w:fldChar w:fldCharType="end"/>
            </w:r>
          </w:hyperlink>
        </w:p>
        <w:p w14:paraId="1E759A04" w14:textId="00DF9606" w:rsidR="00DB43CD" w:rsidRDefault="00307389" w:rsidP="00DB43CD">
          <w:pPr>
            <w:pStyle w:val="Innehll2"/>
            <w:tabs>
              <w:tab w:val="right" w:leader="dot" w:pos="9060"/>
            </w:tabs>
            <w:spacing w:before="0" w:after="0" w:line="240" w:lineRule="auto"/>
            <w:rPr>
              <w:noProof/>
              <w:sz w:val="22"/>
              <w:szCs w:val="22"/>
              <w:lang w:eastAsia="sv-SE"/>
            </w:rPr>
          </w:pPr>
          <w:hyperlink w:anchor="_Toc61619274" w:history="1">
            <w:r w:rsidR="00DB43CD" w:rsidRPr="00320396">
              <w:rPr>
                <w:rStyle w:val="Hyperlnk"/>
                <w:noProof/>
              </w:rPr>
              <w:t>Otit</w:t>
            </w:r>
            <w:r w:rsidR="00DB43CD">
              <w:rPr>
                <w:noProof/>
                <w:webHidden/>
              </w:rPr>
              <w:tab/>
            </w:r>
            <w:r w:rsidR="00DB43CD">
              <w:rPr>
                <w:noProof/>
                <w:webHidden/>
              </w:rPr>
              <w:fldChar w:fldCharType="begin"/>
            </w:r>
            <w:r w:rsidR="00DB43CD">
              <w:rPr>
                <w:noProof/>
                <w:webHidden/>
              </w:rPr>
              <w:instrText xml:space="preserve"> PAGEREF _Toc61619274 \h </w:instrText>
            </w:r>
            <w:r w:rsidR="00DB43CD">
              <w:rPr>
                <w:noProof/>
                <w:webHidden/>
              </w:rPr>
            </w:r>
            <w:r w:rsidR="00DB43CD">
              <w:rPr>
                <w:noProof/>
                <w:webHidden/>
              </w:rPr>
              <w:fldChar w:fldCharType="separate"/>
            </w:r>
            <w:r w:rsidR="00790FC3">
              <w:rPr>
                <w:noProof/>
                <w:webHidden/>
              </w:rPr>
              <w:t>32</w:t>
            </w:r>
            <w:r w:rsidR="00DB43CD">
              <w:rPr>
                <w:noProof/>
                <w:webHidden/>
              </w:rPr>
              <w:fldChar w:fldCharType="end"/>
            </w:r>
          </w:hyperlink>
        </w:p>
        <w:p w14:paraId="20A25F00" w14:textId="1F3F97E5" w:rsidR="00DB43CD" w:rsidRDefault="00307389" w:rsidP="00DB43CD">
          <w:pPr>
            <w:pStyle w:val="Innehll2"/>
            <w:tabs>
              <w:tab w:val="right" w:leader="dot" w:pos="9060"/>
            </w:tabs>
            <w:spacing w:before="0" w:after="0" w:line="240" w:lineRule="auto"/>
            <w:rPr>
              <w:noProof/>
              <w:sz w:val="22"/>
              <w:szCs w:val="22"/>
              <w:lang w:eastAsia="sv-SE"/>
            </w:rPr>
          </w:pPr>
          <w:hyperlink w:anchor="_Toc61619275" w:history="1">
            <w:r w:rsidR="00DB43CD" w:rsidRPr="00320396">
              <w:rPr>
                <w:rStyle w:val="Hyperlnk"/>
                <w:noProof/>
              </w:rPr>
              <w:t>Pneumoni</w:t>
            </w:r>
            <w:r w:rsidR="00DB43CD">
              <w:rPr>
                <w:noProof/>
                <w:webHidden/>
              </w:rPr>
              <w:tab/>
            </w:r>
            <w:r w:rsidR="00DB43CD">
              <w:rPr>
                <w:noProof/>
                <w:webHidden/>
              </w:rPr>
              <w:fldChar w:fldCharType="begin"/>
            </w:r>
            <w:r w:rsidR="00DB43CD">
              <w:rPr>
                <w:noProof/>
                <w:webHidden/>
              </w:rPr>
              <w:instrText xml:space="preserve"> PAGEREF _Toc61619275 \h </w:instrText>
            </w:r>
            <w:r w:rsidR="00DB43CD">
              <w:rPr>
                <w:noProof/>
                <w:webHidden/>
              </w:rPr>
            </w:r>
            <w:r w:rsidR="00DB43CD">
              <w:rPr>
                <w:noProof/>
                <w:webHidden/>
              </w:rPr>
              <w:fldChar w:fldCharType="separate"/>
            </w:r>
            <w:r w:rsidR="00790FC3">
              <w:rPr>
                <w:noProof/>
                <w:webHidden/>
              </w:rPr>
              <w:t>35</w:t>
            </w:r>
            <w:r w:rsidR="00DB43CD">
              <w:rPr>
                <w:noProof/>
                <w:webHidden/>
              </w:rPr>
              <w:fldChar w:fldCharType="end"/>
            </w:r>
          </w:hyperlink>
        </w:p>
        <w:p w14:paraId="10234AC9" w14:textId="1EBD90DF" w:rsidR="00DB43CD" w:rsidRDefault="00307389" w:rsidP="00DB43CD">
          <w:pPr>
            <w:pStyle w:val="Innehll2"/>
            <w:tabs>
              <w:tab w:val="right" w:leader="dot" w:pos="9060"/>
            </w:tabs>
            <w:spacing w:before="0" w:after="0" w:line="240" w:lineRule="auto"/>
            <w:rPr>
              <w:noProof/>
              <w:sz w:val="22"/>
              <w:szCs w:val="22"/>
              <w:lang w:eastAsia="sv-SE"/>
            </w:rPr>
          </w:pPr>
          <w:hyperlink w:anchor="_Toc61619276" w:history="1">
            <w:r w:rsidR="00DB43CD" w:rsidRPr="00320396">
              <w:rPr>
                <w:rStyle w:val="Hyperlnk"/>
                <w:noProof/>
              </w:rPr>
              <w:t>Erysipelas</w:t>
            </w:r>
            <w:r w:rsidR="00DB43CD">
              <w:rPr>
                <w:noProof/>
                <w:webHidden/>
              </w:rPr>
              <w:tab/>
            </w:r>
            <w:r w:rsidR="00DB43CD">
              <w:rPr>
                <w:noProof/>
                <w:webHidden/>
              </w:rPr>
              <w:fldChar w:fldCharType="begin"/>
            </w:r>
            <w:r w:rsidR="00DB43CD">
              <w:rPr>
                <w:noProof/>
                <w:webHidden/>
              </w:rPr>
              <w:instrText xml:space="preserve"> PAGEREF _Toc61619276 \h </w:instrText>
            </w:r>
            <w:r w:rsidR="00DB43CD">
              <w:rPr>
                <w:noProof/>
                <w:webHidden/>
              </w:rPr>
            </w:r>
            <w:r w:rsidR="00DB43CD">
              <w:rPr>
                <w:noProof/>
                <w:webHidden/>
              </w:rPr>
              <w:fldChar w:fldCharType="separate"/>
            </w:r>
            <w:r w:rsidR="00790FC3">
              <w:rPr>
                <w:noProof/>
                <w:webHidden/>
              </w:rPr>
              <w:t>36</w:t>
            </w:r>
            <w:r w:rsidR="00DB43CD">
              <w:rPr>
                <w:noProof/>
                <w:webHidden/>
              </w:rPr>
              <w:fldChar w:fldCharType="end"/>
            </w:r>
          </w:hyperlink>
        </w:p>
        <w:p w14:paraId="34F8B4F2" w14:textId="5B888B6A" w:rsidR="00DB43CD" w:rsidRDefault="00307389" w:rsidP="00DB43CD">
          <w:pPr>
            <w:pStyle w:val="Innehll2"/>
            <w:tabs>
              <w:tab w:val="right" w:leader="dot" w:pos="9060"/>
            </w:tabs>
            <w:spacing w:before="0" w:after="0" w:line="240" w:lineRule="auto"/>
            <w:rPr>
              <w:noProof/>
              <w:sz w:val="22"/>
              <w:szCs w:val="22"/>
              <w:lang w:eastAsia="sv-SE"/>
            </w:rPr>
          </w:pPr>
          <w:hyperlink w:anchor="_Toc61619277" w:history="1">
            <w:r w:rsidR="00DB43CD" w:rsidRPr="00320396">
              <w:rPr>
                <w:rStyle w:val="Hyperlnk"/>
                <w:noProof/>
              </w:rPr>
              <w:t>Perianal streptokockinfektion (”stjärtfluss”)</w:t>
            </w:r>
            <w:r w:rsidR="00DB43CD">
              <w:rPr>
                <w:noProof/>
                <w:webHidden/>
              </w:rPr>
              <w:tab/>
            </w:r>
            <w:r w:rsidR="00DB43CD">
              <w:rPr>
                <w:noProof/>
                <w:webHidden/>
              </w:rPr>
              <w:fldChar w:fldCharType="begin"/>
            </w:r>
            <w:r w:rsidR="00DB43CD">
              <w:rPr>
                <w:noProof/>
                <w:webHidden/>
              </w:rPr>
              <w:instrText xml:space="preserve"> PAGEREF _Toc61619277 \h </w:instrText>
            </w:r>
            <w:r w:rsidR="00DB43CD">
              <w:rPr>
                <w:noProof/>
                <w:webHidden/>
              </w:rPr>
            </w:r>
            <w:r w:rsidR="00DB43CD">
              <w:rPr>
                <w:noProof/>
                <w:webHidden/>
              </w:rPr>
              <w:fldChar w:fldCharType="separate"/>
            </w:r>
            <w:r w:rsidR="00790FC3">
              <w:rPr>
                <w:noProof/>
                <w:webHidden/>
              </w:rPr>
              <w:t>37</w:t>
            </w:r>
            <w:r w:rsidR="00DB43CD">
              <w:rPr>
                <w:noProof/>
                <w:webHidden/>
              </w:rPr>
              <w:fldChar w:fldCharType="end"/>
            </w:r>
          </w:hyperlink>
        </w:p>
        <w:p w14:paraId="44427D08" w14:textId="1C2C6126" w:rsidR="00DB43CD" w:rsidRDefault="00307389" w:rsidP="00DB43CD">
          <w:pPr>
            <w:pStyle w:val="Innehll2"/>
            <w:tabs>
              <w:tab w:val="right" w:leader="dot" w:pos="9060"/>
            </w:tabs>
            <w:spacing w:before="0" w:after="0" w:line="240" w:lineRule="auto"/>
            <w:rPr>
              <w:noProof/>
              <w:sz w:val="22"/>
              <w:szCs w:val="22"/>
              <w:lang w:eastAsia="sv-SE"/>
            </w:rPr>
          </w:pPr>
          <w:hyperlink w:anchor="_Toc61619278" w:history="1">
            <w:r w:rsidR="00DB43CD" w:rsidRPr="00320396">
              <w:rPr>
                <w:rStyle w:val="Hyperlnk"/>
                <w:noProof/>
              </w:rPr>
              <w:t>Sårinfektioner och bölder</w:t>
            </w:r>
            <w:r w:rsidR="00DB43CD">
              <w:rPr>
                <w:noProof/>
                <w:webHidden/>
              </w:rPr>
              <w:tab/>
            </w:r>
            <w:r w:rsidR="00DB43CD">
              <w:rPr>
                <w:noProof/>
                <w:webHidden/>
              </w:rPr>
              <w:fldChar w:fldCharType="begin"/>
            </w:r>
            <w:r w:rsidR="00DB43CD">
              <w:rPr>
                <w:noProof/>
                <w:webHidden/>
              </w:rPr>
              <w:instrText xml:space="preserve"> PAGEREF _Toc61619278 \h </w:instrText>
            </w:r>
            <w:r w:rsidR="00DB43CD">
              <w:rPr>
                <w:noProof/>
                <w:webHidden/>
              </w:rPr>
            </w:r>
            <w:r w:rsidR="00DB43CD">
              <w:rPr>
                <w:noProof/>
                <w:webHidden/>
              </w:rPr>
              <w:fldChar w:fldCharType="separate"/>
            </w:r>
            <w:r w:rsidR="00790FC3">
              <w:rPr>
                <w:noProof/>
                <w:webHidden/>
              </w:rPr>
              <w:t>37</w:t>
            </w:r>
            <w:r w:rsidR="00DB43CD">
              <w:rPr>
                <w:noProof/>
                <w:webHidden/>
              </w:rPr>
              <w:fldChar w:fldCharType="end"/>
            </w:r>
          </w:hyperlink>
        </w:p>
        <w:p w14:paraId="45C382EF" w14:textId="7204DE9A" w:rsidR="00DB43CD" w:rsidRDefault="00307389" w:rsidP="00DB43CD">
          <w:pPr>
            <w:pStyle w:val="Innehll2"/>
            <w:tabs>
              <w:tab w:val="right" w:leader="dot" w:pos="9060"/>
            </w:tabs>
            <w:spacing w:before="0" w:after="0" w:line="240" w:lineRule="auto"/>
            <w:rPr>
              <w:noProof/>
              <w:sz w:val="22"/>
              <w:szCs w:val="22"/>
              <w:lang w:eastAsia="sv-SE"/>
            </w:rPr>
          </w:pPr>
          <w:hyperlink w:anchor="_Toc61619279" w:history="1">
            <w:r w:rsidR="00DB43CD" w:rsidRPr="00320396">
              <w:rPr>
                <w:rStyle w:val="Hyperlnk"/>
                <w:noProof/>
              </w:rPr>
              <w:t>Hund- och kattbett</w:t>
            </w:r>
            <w:r w:rsidR="00DB43CD">
              <w:rPr>
                <w:noProof/>
                <w:webHidden/>
              </w:rPr>
              <w:tab/>
            </w:r>
            <w:r w:rsidR="00DB43CD">
              <w:rPr>
                <w:noProof/>
                <w:webHidden/>
              </w:rPr>
              <w:fldChar w:fldCharType="begin"/>
            </w:r>
            <w:r w:rsidR="00DB43CD">
              <w:rPr>
                <w:noProof/>
                <w:webHidden/>
              </w:rPr>
              <w:instrText xml:space="preserve"> PAGEREF _Toc61619279 \h </w:instrText>
            </w:r>
            <w:r w:rsidR="00DB43CD">
              <w:rPr>
                <w:noProof/>
                <w:webHidden/>
              </w:rPr>
            </w:r>
            <w:r w:rsidR="00DB43CD">
              <w:rPr>
                <w:noProof/>
                <w:webHidden/>
              </w:rPr>
              <w:fldChar w:fldCharType="separate"/>
            </w:r>
            <w:r w:rsidR="00790FC3">
              <w:rPr>
                <w:noProof/>
                <w:webHidden/>
              </w:rPr>
              <w:t>38</w:t>
            </w:r>
            <w:r w:rsidR="00DB43CD">
              <w:rPr>
                <w:noProof/>
                <w:webHidden/>
              </w:rPr>
              <w:fldChar w:fldCharType="end"/>
            </w:r>
          </w:hyperlink>
        </w:p>
        <w:p w14:paraId="7882DB4B" w14:textId="12904D89" w:rsidR="00DB43CD" w:rsidRDefault="00307389" w:rsidP="00DB43CD">
          <w:pPr>
            <w:pStyle w:val="Innehll3"/>
            <w:tabs>
              <w:tab w:val="right" w:leader="dot" w:pos="9060"/>
            </w:tabs>
            <w:spacing w:before="0" w:after="0" w:line="240" w:lineRule="auto"/>
            <w:rPr>
              <w:noProof/>
              <w:sz w:val="22"/>
              <w:szCs w:val="22"/>
              <w:lang w:eastAsia="sv-SE"/>
            </w:rPr>
          </w:pPr>
          <w:hyperlink w:anchor="_Toc61619280" w:history="1">
            <w:r w:rsidR="00DB43CD" w:rsidRPr="00320396">
              <w:rPr>
                <w:rStyle w:val="Hyperlnk"/>
                <w:noProof/>
              </w:rPr>
              <w:t>Kattbett</w:t>
            </w:r>
            <w:r w:rsidR="00DB43CD">
              <w:rPr>
                <w:noProof/>
                <w:webHidden/>
              </w:rPr>
              <w:tab/>
            </w:r>
            <w:r w:rsidR="00DB43CD">
              <w:rPr>
                <w:noProof/>
                <w:webHidden/>
              </w:rPr>
              <w:fldChar w:fldCharType="begin"/>
            </w:r>
            <w:r w:rsidR="00DB43CD">
              <w:rPr>
                <w:noProof/>
                <w:webHidden/>
              </w:rPr>
              <w:instrText xml:space="preserve"> PAGEREF _Toc61619280 \h </w:instrText>
            </w:r>
            <w:r w:rsidR="00DB43CD">
              <w:rPr>
                <w:noProof/>
                <w:webHidden/>
              </w:rPr>
            </w:r>
            <w:r w:rsidR="00DB43CD">
              <w:rPr>
                <w:noProof/>
                <w:webHidden/>
              </w:rPr>
              <w:fldChar w:fldCharType="separate"/>
            </w:r>
            <w:r w:rsidR="00790FC3">
              <w:rPr>
                <w:noProof/>
                <w:webHidden/>
              </w:rPr>
              <w:t>39</w:t>
            </w:r>
            <w:r w:rsidR="00DB43CD">
              <w:rPr>
                <w:noProof/>
                <w:webHidden/>
              </w:rPr>
              <w:fldChar w:fldCharType="end"/>
            </w:r>
          </w:hyperlink>
        </w:p>
        <w:p w14:paraId="4F23CF98" w14:textId="76FE64CD" w:rsidR="00DB43CD" w:rsidRDefault="00307389" w:rsidP="00DB43CD">
          <w:pPr>
            <w:pStyle w:val="Innehll3"/>
            <w:tabs>
              <w:tab w:val="right" w:leader="dot" w:pos="9060"/>
            </w:tabs>
            <w:spacing w:before="0" w:after="0" w:line="240" w:lineRule="auto"/>
            <w:rPr>
              <w:noProof/>
              <w:sz w:val="22"/>
              <w:szCs w:val="22"/>
              <w:lang w:eastAsia="sv-SE"/>
            </w:rPr>
          </w:pPr>
          <w:hyperlink w:anchor="_Toc61619281" w:history="1">
            <w:r w:rsidR="00DB43CD" w:rsidRPr="00320396">
              <w:rPr>
                <w:rStyle w:val="Hyperlnk"/>
                <w:noProof/>
              </w:rPr>
              <w:t>Hundbett</w:t>
            </w:r>
            <w:r w:rsidR="00DB43CD">
              <w:rPr>
                <w:noProof/>
                <w:webHidden/>
              </w:rPr>
              <w:tab/>
            </w:r>
            <w:r w:rsidR="00DB43CD">
              <w:rPr>
                <w:noProof/>
                <w:webHidden/>
              </w:rPr>
              <w:fldChar w:fldCharType="begin"/>
            </w:r>
            <w:r w:rsidR="00DB43CD">
              <w:rPr>
                <w:noProof/>
                <w:webHidden/>
              </w:rPr>
              <w:instrText xml:space="preserve"> PAGEREF _Toc61619281 \h </w:instrText>
            </w:r>
            <w:r w:rsidR="00DB43CD">
              <w:rPr>
                <w:noProof/>
                <w:webHidden/>
              </w:rPr>
            </w:r>
            <w:r w:rsidR="00DB43CD">
              <w:rPr>
                <w:noProof/>
                <w:webHidden/>
              </w:rPr>
              <w:fldChar w:fldCharType="separate"/>
            </w:r>
            <w:r w:rsidR="00790FC3">
              <w:rPr>
                <w:noProof/>
                <w:webHidden/>
              </w:rPr>
              <w:t>39</w:t>
            </w:r>
            <w:r w:rsidR="00DB43CD">
              <w:rPr>
                <w:noProof/>
                <w:webHidden/>
              </w:rPr>
              <w:fldChar w:fldCharType="end"/>
            </w:r>
          </w:hyperlink>
        </w:p>
        <w:p w14:paraId="2BDFE418" w14:textId="50A13DE7" w:rsidR="00DB43CD" w:rsidRDefault="00307389" w:rsidP="00DB43CD">
          <w:pPr>
            <w:pStyle w:val="Innehll3"/>
            <w:tabs>
              <w:tab w:val="right" w:leader="dot" w:pos="9060"/>
            </w:tabs>
            <w:spacing w:before="0" w:after="0" w:line="240" w:lineRule="auto"/>
            <w:rPr>
              <w:noProof/>
              <w:sz w:val="22"/>
              <w:szCs w:val="22"/>
              <w:lang w:eastAsia="sv-SE"/>
            </w:rPr>
          </w:pPr>
          <w:hyperlink w:anchor="_Toc61619282" w:history="1">
            <w:r w:rsidR="00DB43CD" w:rsidRPr="00320396">
              <w:rPr>
                <w:rStyle w:val="Hyperlnk"/>
                <w:noProof/>
              </w:rPr>
              <w:t>Människobett</w:t>
            </w:r>
            <w:r w:rsidR="00DB43CD">
              <w:rPr>
                <w:noProof/>
                <w:webHidden/>
              </w:rPr>
              <w:tab/>
            </w:r>
            <w:r w:rsidR="00DB43CD">
              <w:rPr>
                <w:noProof/>
                <w:webHidden/>
              </w:rPr>
              <w:fldChar w:fldCharType="begin"/>
            </w:r>
            <w:r w:rsidR="00DB43CD">
              <w:rPr>
                <w:noProof/>
                <w:webHidden/>
              </w:rPr>
              <w:instrText xml:space="preserve"> PAGEREF _Toc61619282 \h </w:instrText>
            </w:r>
            <w:r w:rsidR="00DB43CD">
              <w:rPr>
                <w:noProof/>
                <w:webHidden/>
              </w:rPr>
            </w:r>
            <w:r w:rsidR="00DB43CD">
              <w:rPr>
                <w:noProof/>
                <w:webHidden/>
              </w:rPr>
              <w:fldChar w:fldCharType="separate"/>
            </w:r>
            <w:r w:rsidR="00790FC3">
              <w:rPr>
                <w:noProof/>
                <w:webHidden/>
              </w:rPr>
              <w:t>40</w:t>
            </w:r>
            <w:r w:rsidR="00DB43CD">
              <w:rPr>
                <w:noProof/>
                <w:webHidden/>
              </w:rPr>
              <w:fldChar w:fldCharType="end"/>
            </w:r>
          </w:hyperlink>
        </w:p>
        <w:p w14:paraId="473E3972" w14:textId="62EAA1B0" w:rsidR="00DB43CD" w:rsidRDefault="00307389" w:rsidP="00DB43CD">
          <w:pPr>
            <w:pStyle w:val="Innehll2"/>
            <w:tabs>
              <w:tab w:val="right" w:leader="dot" w:pos="9060"/>
            </w:tabs>
            <w:spacing w:before="0" w:after="0" w:line="240" w:lineRule="auto"/>
            <w:rPr>
              <w:noProof/>
              <w:sz w:val="22"/>
              <w:szCs w:val="22"/>
              <w:lang w:eastAsia="sv-SE"/>
            </w:rPr>
          </w:pPr>
          <w:hyperlink w:anchor="_Toc61619283" w:history="1">
            <w:r w:rsidR="00DB43CD" w:rsidRPr="00320396">
              <w:rPr>
                <w:rStyle w:val="Hyperlnk"/>
                <w:noProof/>
              </w:rPr>
              <w:t>Herpes simplex/zoster</w:t>
            </w:r>
            <w:r w:rsidR="00DB43CD">
              <w:rPr>
                <w:noProof/>
                <w:webHidden/>
              </w:rPr>
              <w:tab/>
            </w:r>
            <w:r w:rsidR="00DB43CD">
              <w:rPr>
                <w:noProof/>
                <w:webHidden/>
              </w:rPr>
              <w:fldChar w:fldCharType="begin"/>
            </w:r>
            <w:r w:rsidR="00DB43CD">
              <w:rPr>
                <w:noProof/>
                <w:webHidden/>
              </w:rPr>
              <w:instrText xml:space="preserve"> PAGEREF _Toc61619283 \h </w:instrText>
            </w:r>
            <w:r w:rsidR="00DB43CD">
              <w:rPr>
                <w:noProof/>
                <w:webHidden/>
              </w:rPr>
            </w:r>
            <w:r w:rsidR="00DB43CD">
              <w:rPr>
                <w:noProof/>
                <w:webHidden/>
              </w:rPr>
              <w:fldChar w:fldCharType="separate"/>
            </w:r>
            <w:r w:rsidR="00790FC3">
              <w:rPr>
                <w:noProof/>
                <w:webHidden/>
              </w:rPr>
              <w:t>40</w:t>
            </w:r>
            <w:r w:rsidR="00DB43CD">
              <w:rPr>
                <w:noProof/>
                <w:webHidden/>
              </w:rPr>
              <w:fldChar w:fldCharType="end"/>
            </w:r>
          </w:hyperlink>
        </w:p>
        <w:p w14:paraId="392EA441" w14:textId="5267E33E" w:rsidR="00DB43CD" w:rsidRDefault="00307389" w:rsidP="00DB43CD">
          <w:pPr>
            <w:pStyle w:val="Innehll3"/>
            <w:tabs>
              <w:tab w:val="right" w:leader="dot" w:pos="9060"/>
            </w:tabs>
            <w:spacing w:before="0" w:after="0" w:line="240" w:lineRule="auto"/>
            <w:rPr>
              <w:noProof/>
              <w:sz w:val="22"/>
              <w:szCs w:val="22"/>
              <w:lang w:eastAsia="sv-SE"/>
            </w:rPr>
          </w:pPr>
          <w:hyperlink w:anchor="_Toc61619284" w:history="1">
            <w:r w:rsidR="00DB43CD" w:rsidRPr="00320396">
              <w:rPr>
                <w:rStyle w:val="Hyperlnk"/>
                <w:noProof/>
              </w:rPr>
              <w:t>Orolabial herpes simplex</w:t>
            </w:r>
            <w:r w:rsidR="00DB43CD">
              <w:rPr>
                <w:noProof/>
                <w:webHidden/>
              </w:rPr>
              <w:tab/>
            </w:r>
            <w:r w:rsidR="00DB43CD">
              <w:rPr>
                <w:noProof/>
                <w:webHidden/>
              </w:rPr>
              <w:fldChar w:fldCharType="begin"/>
            </w:r>
            <w:r w:rsidR="00DB43CD">
              <w:rPr>
                <w:noProof/>
                <w:webHidden/>
              </w:rPr>
              <w:instrText xml:space="preserve"> PAGEREF _Toc61619284 \h </w:instrText>
            </w:r>
            <w:r w:rsidR="00DB43CD">
              <w:rPr>
                <w:noProof/>
                <w:webHidden/>
              </w:rPr>
            </w:r>
            <w:r w:rsidR="00DB43CD">
              <w:rPr>
                <w:noProof/>
                <w:webHidden/>
              </w:rPr>
              <w:fldChar w:fldCharType="separate"/>
            </w:r>
            <w:r w:rsidR="00790FC3">
              <w:rPr>
                <w:noProof/>
                <w:webHidden/>
              </w:rPr>
              <w:t>40</w:t>
            </w:r>
            <w:r w:rsidR="00DB43CD">
              <w:rPr>
                <w:noProof/>
                <w:webHidden/>
              </w:rPr>
              <w:fldChar w:fldCharType="end"/>
            </w:r>
          </w:hyperlink>
        </w:p>
        <w:p w14:paraId="4D602349" w14:textId="7E0237D3" w:rsidR="00DB43CD" w:rsidRDefault="00307389" w:rsidP="00DB43CD">
          <w:pPr>
            <w:pStyle w:val="Innehll3"/>
            <w:tabs>
              <w:tab w:val="right" w:leader="dot" w:pos="9060"/>
            </w:tabs>
            <w:spacing w:before="0" w:after="0" w:line="240" w:lineRule="auto"/>
            <w:rPr>
              <w:noProof/>
              <w:sz w:val="22"/>
              <w:szCs w:val="22"/>
              <w:lang w:eastAsia="sv-SE"/>
            </w:rPr>
          </w:pPr>
          <w:hyperlink w:anchor="_Toc61619285" w:history="1">
            <w:r w:rsidR="00DB43CD" w:rsidRPr="00320396">
              <w:rPr>
                <w:rStyle w:val="Hyperlnk"/>
                <w:noProof/>
              </w:rPr>
              <w:t>Bältros</w:t>
            </w:r>
            <w:r w:rsidR="00DB43CD">
              <w:rPr>
                <w:noProof/>
                <w:webHidden/>
              </w:rPr>
              <w:tab/>
            </w:r>
            <w:r w:rsidR="00DB43CD">
              <w:rPr>
                <w:noProof/>
                <w:webHidden/>
              </w:rPr>
              <w:fldChar w:fldCharType="begin"/>
            </w:r>
            <w:r w:rsidR="00DB43CD">
              <w:rPr>
                <w:noProof/>
                <w:webHidden/>
              </w:rPr>
              <w:instrText xml:space="preserve"> PAGEREF _Toc61619285 \h </w:instrText>
            </w:r>
            <w:r w:rsidR="00DB43CD">
              <w:rPr>
                <w:noProof/>
                <w:webHidden/>
              </w:rPr>
            </w:r>
            <w:r w:rsidR="00DB43CD">
              <w:rPr>
                <w:noProof/>
                <w:webHidden/>
              </w:rPr>
              <w:fldChar w:fldCharType="separate"/>
            </w:r>
            <w:r w:rsidR="00790FC3">
              <w:rPr>
                <w:noProof/>
                <w:webHidden/>
              </w:rPr>
              <w:t>40</w:t>
            </w:r>
            <w:r w:rsidR="00DB43CD">
              <w:rPr>
                <w:noProof/>
                <w:webHidden/>
              </w:rPr>
              <w:fldChar w:fldCharType="end"/>
            </w:r>
          </w:hyperlink>
        </w:p>
        <w:p w14:paraId="7C3680E8" w14:textId="35D5F0CE" w:rsidR="00DB43CD" w:rsidRDefault="00307389" w:rsidP="00DB43CD">
          <w:pPr>
            <w:pStyle w:val="Innehll2"/>
            <w:tabs>
              <w:tab w:val="right" w:leader="dot" w:pos="9060"/>
            </w:tabs>
            <w:spacing w:before="0" w:after="0" w:line="240" w:lineRule="auto"/>
            <w:rPr>
              <w:noProof/>
              <w:sz w:val="22"/>
              <w:szCs w:val="22"/>
              <w:lang w:eastAsia="sv-SE"/>
            </w:rPr>
          </w:pPr>
          <w:hyperlink w:anchor="_Toc61619286" w:history="1">
            <w:r w:rsidR="00DB43CD" w:rsidRPr="00320396">
              <w:rPr>
                <w:rStyle w:val="Hyperlnk"/>
                <w:noProof/>
                <w:snapToGrid w:val="0"/>
                <w:lang w:eastAsia="sv-SE"/>
              </w:rPr>
              <w:t>Urinvägsinfektioner</w:t>
            </w:r>
            <w:r w:rsidR="00DB43CD">
              <w:rPr>
                <w:noProof/>
                <w:webHidden/>
              </w:rPr>
              <w:tab/>
            </w:r>
            <w:r w:rsidR="00DB43CD">
              <w:rPr>
                <w:noProof/>
                <w:webHidden/>
              </w:rPr>
              <w:fldChar w:fldCharType="begin"/>
            </w:r>
            <w:r w:rsidR="00DB43CD">
              <w:rPr>
                <w:noProof/>
                <w:webHidden/>
              </w:rPr>
              <w:instrText xml:space="preserve"> PAGEREF _Toc61619286 \h </w:instrText>
            </w:r>
            <w:r w:rsidR="00DB43CD">
              <w:rPr>
                <w:noProof/>
                <w:webHidden/>
              </w:rPr>
            </w:r>
            <w:r w:rsidR="00DB43CD">
              <w:rPr>
                <w:noProof/>
                <w:webHidden/>
              </w:rPr>
              <w:fldChar w:fldCharType="separate"/>
            </w:r>
            <w:r w:rsidR="00790FC3">
              <w:rPr>
                <w:noProof/>
                <w:webHidden/>
              </w:rPr>
              <w:t>40</w:t>
            </w:r>
            <w:r w:rsidR="00DB43CD">
              <w:rPr>
                <w:noProof/>
                <w:webHidden/>
              </w:rPr>
              <w:fldChar w:fldCharType="end"/>
            </w:r>
          </w:hyperlink>
        </w:p>
        <w:p w14:paraId="51FC38DE" w14:textId="3E28EA87" w:rsidR="00DB43CD" w:rsidRDefault="00307389" w:rsidP="00DB43CD">
          <w:pPr>
            <w:pStyle w:val="Innehll2"/>
            <w:tabs>
              <w:tab w:val="right" w:leader="dot" w:pos="9060"/>
            </w:tabs>
            <w:spacing w:before="0" w:after="0" w:line="240" w:lineRule="auto"/>
            <w:rPr>
              <w:noProof/>
              <w:sz w:val="22"/>
              <w:szCs w:val="22"/>
              <w:lang w:eastAsia="sv-SE"/>
            </w:rPr>
          </w:pPr>
          <w:hyperlink w:anchor="_Toc61619287" w:history="1">
            <w:r w:rsidR="00DB43CD" w:rsidRPr="00320396">
              <w:rPr>
                <w:rStyle w:val="Hyperlnk"/>
                <w:noProof/>
              </w:rPr>
              <w:t>Kutan borrelia</w:t>
            </w:r>
            <w:r w:rsidR="00DB43CD">
              <w:rPr>
                <w:noProof/>
                <w:webHidden/>
              </w:rPr>
              <w:tab/>
            </w:r>
            <w:r w:rsidR="00DB43CD">
              <w:rPr>
                <w:noProof/>
                <w:webHidden/>
              </w:rPr>
              <w:fldChar w:fldCharType="begin"/>
            </w:r>
            <w:r w:rsidR="00DB43CD">
              <w:rPr>
                <w:noProof/>
                <w:webHidden/>
              </w:rPr>
              <w:instrText xml:space="preserve"> PAGEREF _Toc61619287 \h </w:instrText>
            </w:r>
            <w:r w:rsidR="00DB43CD">
              <w:rPr>
                <w:noProof/>
                <w:webHidden/>
              </w:rPr>
            </w:r>
            <w:r w:rsidR="00DB43CD">
              <w:rPr>
                <w:noProof/>
                <w:webHidden/>
              </w:rPr>
              <w:fldChar w:fldCharType="separate"/>
            </w:r>
            <w:r w:rsidR="00790FC3">
              <w:rPr>
                <w:noProof/>
                <w:webHidden/>
              </w:rPr>
              <w:t>42</w:t>
            </w:r>
            <w:r w:rsidR="00DB43CD">
              <w:rPr>
                <w:noProof/>
                <w:webHidden/>
              </w:rPr>
              <w:fldChar w:fldCharType="end"/>
            </w:r>
          </w:hyperlink>
        </w:p>
        <w:p w14:paraId="541E8EC3" w14:textId="79E41890" w:rsidR="00DB43CD" w:rsidRDefault="00307389" w:rsidP="00DB43CD">
          <w:pPr>
            <w:pStyle w:val="Innehll2"/>
            <w:tabs>
              <w:tab w:val="right" w:leader="dot" w:pos="9060"/>
            </w:tabs>
            <w:spacing w:before="0" w:after="0" w:line="240" w:lineRule="auto"/>
            <w:rPr>
              <w:noProof/>
              <w:sz w:val="22"/>
              <w:szCs w:val="22"/>
              <w:lang w:eastAsia="sv-SE"/>
            </w:rPr>
          </w:pPr>
          <w:hyperlink w:anchor="_Toc61619288" w:history="1">
            <w:r w:rsidR="00DB43CD" w:rsidRPr="00320396">
              <w:rPr>
                <w:rStyle w:val="Hyperlnk"/>
                <w:noProof/>
              </w:rPr>
              <w:t>Influensa</w:t>
            </w:r>
            <w:r w:rsidR="00DB43CD">
              <w:rPr>
                <w:noProof/>
                <w:webHidden/>
              </w:rPr>
              <w:tab/>
            </w:r>
            <w:r w:rsidR="00DB43CD">
              <w:rPr>
                <w:noProof/>
                <w:webHidden/>
              </w:rPr>
              <w:fldChar w:fldCharType="begin"/>
            </w:r>
            <w:r w:rsidR="00DB43CD">
              <w:rPr>
                <w:noProof/>
                <w:webHidden/>
              </w:rPr>
              <w:instrText xml:space="preserve"> PAGEREF _Toc61619288 \h </w:instrText>
            </w:r>
            <w:r w:rsidR="00DB43CD">
              <w:rPr>
                <w:noProof/>
                <w:webHidden/>
              </w:rPr>
            </w:r>
            <w:r w:rsidR="00DB43CD">
              <w:rPr>
                <w:noProof/>
                <w:webHidden/>
              </w:rPr>
              <w:fldChar w:fldCharType="separate"/>
            </w:r>
            <w:r w:rsidR="00790FC3">
              <w:rPr>
                <w:noProof/>
                <w:webHidden/>
              </w:rPr>
              <w:t>43</w:t>
            </w:r>
            <w:r w:rsidR="00DB43CD">
              <w:rPr>
                <w:noProof/>
                <w:webHidden/>
              </w:rPr>
              <w:fldChar w:fldCharType="end"/>
            </w:r>
          </w:hyperlink>
        </w:p>
        <w:p w14:paraId="3357C12E" w14:textId="16D99F58" w:rsidR="00DB43CD" w:rsidRDefault="00307389" w:rsidP="00DB43CD">
          <w:pPr>
            <w:pStyle w:val="Innehll3"/>
            <w:tabs>
              <w:tab w:val="right" w:leader="dot" w:pos="9060"/>
            </w:tabs>
            <w:spacing w:before="0" w:after="0" w:line="240" w:lineRule="auto"/>
            <w:rPr>
              <w:noProof/>
              <w:sz w:val="22"/>
              <w:szCs w:val="22"/>
              <w:lang w:eastAsia="sv-SE"/>
            </w:rPr>
          </w:pPr>
          <w:hyperlink w:anchor="_Toc61619289" w:history="1">
            <w:r w:rsidR="00DB43CD" w:rsidRPr="00320396">
              <w:rPr>
                <w:rStyle w:val="Hyperlnk"/>
                <w:noProof/>
              </w:rPr>
              <w:t>Vaccination mot influensa</w:t>
            </w:r>
            <w:r w:rsidR="00DB43CD">
              <w:rPr>
                <w:noProof/>
                <w:webHidden/>
              </w:rPr>
              <w:tab/>
            </w:r>
            <w:r w:rsidR="00DB43CD">
              <w:rPr>
                <w:noProof/>
                <w:webHidden/>
              </w:rPr>
              <w:fldChar w:fldCharType="begin"/>
            </w:r>
            <w:r w:rsidR="00DB43CD">
              <w:rPr>
                <w:noProof/>
                <w:webHidden/>
              </w:rPr>
              <w:instrText xml:space="preserve"> PAGEREF _Toc61619289 \h </w:instrText>
            </w:r>
            <w:r w:rsidR="00DB43CD">
              <w:rPr>
                <w:noProof/>
                <w:webHidden/>
              </w:rPr>
            </w:r>
            <w:r w:rsidR="00DB43CD">
              <w:rPr>
                <w:noProof/>
                <w:webHidden/>
              </w:rPr>
              <w:fldChar w:fldCharType="separate"/>
            </w:r>
            <w:r w:rsidR="00790FC3">
              <w:rPr>
                <w:noProof/>
                <w:webHidden/>
              </w:rPr>
              <w:t>44</w:t>
            </w:r>
            <w:r w:rsidR="00DB43CD">
              <w:rPr>
                <w:noProof/>
                <w:webHidden/>
              </w:rPr>
              <w:fldChar w:fldCharType="end"/>
            </w:r>
          </w:hyperlink>
        </w:p>
        <w:p w14:paraId="489AE298" w14:textId="0BD662C8" w:rsidR="00DB43CD" w:rsidRDefault="00307389" w:rsidP="00DB43CD">
          <w:pPr>
            <w:pStyle w:val="Innehll3"/>
            <w:tabs>
              <w:tab w:val="right" w:leader="dot" w:pos="9060"/>
            </w:tabs>
            <w:spacing w:before="0" w:after="0" w:line="240" w:lineRule="auto"/>
            <w:rPr>
              <w:noProof/>
              <w:sz w:val="22"/>
              <w:szCs w:val="22"/>
              <w:lang w:eastAsia="sv-SE"/>
            </w:rPr>
          </w:pPr>
          <w:hyperlink w:anchor="_Toc61619290" w:history="1">
            <w:r w:rsidR="00DB43CD" w:rsidRPr="00320396">
              <w:rPr>
                <w:rStyle w:val="Hyperlnk"/>
                <w:noProof/>
              </w:rPr>
              <w:t>Antiviral behandling av influensa</w:t>
            </w:r>
            <w:r w:rsidR="00DB43CD">
              <w:rPr>
                <w:noProof/>
                <w:webHidden/>
              </w:rPr>
              <w:tab/>
            </w:r>
            <w:r w:rsidR="00DB43CD">
              <w:rPr>
                <w:noProof/>
                <w:webHidden/>
              </w:rPr>
              <w:fldChar w:fldCharType="begin"/>
            </w:r>
            <w:r w:rsidR="00DB43CD">
              <w:rPr>
                <w:noProof/>
                <w:webHidden/>
              </w:rPr>
              <w:instrText xml:space="preserve"> PAGEREF _Toc61619290 \h </w:instrText>
            </w:r>
            <w:r w:rsidR="00DB43CD">
              <w:rPr>
                <w:noProof/>
                <w:webHidden/>
              </w:rPr>
            </w:r>
            <w:r w:rsidR="00DB43CD">
              <w:rPr>
                <w:noProof/>
                <w:webHidden/>
              </w:rPr>
              <w:fldChar w:fldCharType="separate"/>
            </w:r>
            <w:r w:rsidR="00790FC3">
              <w:rPr>
                <w:noProof/>
                <w:webHidden/>
              </w:rPr>
              <w:t>44</w:t>
            </w:r>
            <w:r w:rsidR="00DB43CD">
              <w:rPr>
                <w:noProof/>
                <w:webHidden/>
              </w:rPr>
              <w:fldChar w:fldCharType="end"/>
            </w:r>
          </w:hyperlink>
        </w:p>
        <w:p w14:paraId="78F3B5BC" w14:textId="7FEF6AB3" w:rsidR="00DB43CD" w:rsidRDefault="00307389" w:rsidP="00DB43CD">
          <w:pPr>
            <w:pStyle w:val="Innehll3"/>
            <w:tabs>
              <w:tab w:val="right" w:leader="dot" w:pos="9060"/>
            </w:tabs>
            <w:spacing w:before="0" w:after="0" w:line="240" w:lineRule="auto"/>
            <w:rPr>
              <w:noProof/>
              <w:sz w:val="22"/>
              <w:szCs w:val="22"/>
              <w:lang w:eastAsia="sv-SE"/>
            </w:rPr>
          </w:pPr>
          <w:hyperlink w:anchor="_Toc61619291" w:history="1">
            <w:r w:rsidR="00DB43CD" w:rsidRPr="00320396">
              <w:rPr>
                <w:rStyle w:val="Hyperlnk"/>
                <w:noProof/>
              </w:rPr>
              <w:t>Profylax mot influensa</w:t>
            </w:r>
            <w:r w:rsidR="00DB43CD">
              <w:rPr>
                <w:noProof/>
                <w:webHidden/>
              </w:rPr>
              <w:tab/>
            </w:r>
            <w:r w:rsidR="00DB43CD">
              <w:rPr>
                <w:noProof/>
                <w:webHidden/>
              </w:rPr>
              <w:fldChar w:fldCharType="begin"/>
            </w:r>
            <w:r w:rsidR="00DB43CD">
              <w:rPr>
                <w:noProof/>
                <w:webHidden/>
              </w:rPr>
              <w:instrText xml:space="preserve"> PAGEREF _Toc61619291 \h </w:instrText>
            </w:r>
            <w:r w:rsidR="00DB43CD">
              <w:rPr>
                <w:noProof/>
                <w:webHidden/>
              </w:rPr>
            </w:r>
            <w:r w:rsidR="00DB43CD">
              <w:rPr>
                <w:noProof/>
                <w:webHidden/>
              </w:rPr>
              <w:fldChar w:fldCharType="separate"/>
            </w:r>
            <w:r w:rsidR="00790FC3">
              <w:rPr>
                <w:noProof/>
                <w:webHidden/>
              </w:rPr>
              <w:t>45</w:t>
            </w:r>
            <w:r w:rsidR="00DB43CD">
              <w:rPr>
                <w:noProof/>
                <w:webHidden/>
              </w:rPr>
              <w:fldChar w:fldCharType="end"/>
            </w:r>
          </w:hyperlink>
        </w:p>
        <w:p w14:paraId="388FE94E" w14:textId="2BAB6F27" w:rsidR="00DB43CD" w:rsidRDefault="00307389" w:rsidP="00DB43CD">
          <w:pPr>
            <w:pStyle w:val="Innehll1"/>
            <w:tabs>
              <w:tab w:val="right" w:leader="dot" w:pos="9060"/>
            </w:tabs>
            <w:spacing w:before="0" w:after="0" w:line="240" w:lineRule="auto"/>
            <w:rPr>
              <w:noProof/>
              <w:sz w:val="22"/>
              <w:szCs w:val="22"/>
              <w:lang w:eastAsia="sv-SE"/>
            </w:rPr>
          </w:pPr>
          <w:hyperlink w:anchor="_Toc61619292" w:history="1">
            <w:r w:rsidR="00DB43CD" w:rsidRPr="00320396">
              <w:rPr>
                <w:rStyle w:val="Hyperlnk"/>
                <w:noProof/>
              </w:rPr>
              <w:t>N Nervsystemet</w:t>
            </w:r>
            <w:r w:rsidR="00DB43CD">
              <w:rPr>
                <w:noProof/>
                <w:webHidden/>
              </w:rPr>
              <w:tab/>
            </w:r>
            <w:r w:rsidR="00DB43CD">
              <w:rPr>
                <w:noProof/>
                <w:webHidden/>
              </w:rPr>
              <w:fldChar w:fldCharType="begin"/>
            </w:r>
            <w:r w:rsidR="00DB43CD">
              <w:rPr>
                <w:noProof/>
                <w:webHidden/>
              </w:rPr>
              <w:instrText xml:space="preserve"> PAGEREF _Toc61619292 \h </w:instrText>
            </w:r>
            <w:r w:rsidR="00DB43CD">
              <w:rPr>
                <w:noProof/>
                <w:webHidden/>
              </w:rPr>
            </w:r>
            <w:r w:rsidR="00DB43CD">
              <w:rPr>
                <w:noProof/>
                <w:webHidden/>
              </w:rPr>
              <w:fldChar w:fldCharType="separate"/>
            </w:r>
            <w:r w:rsidR="00790FC3">
              <w:rPr>
                <w:noProof/>
                <w:webHidden/>
              </w:rPr>
              <w:t>46</w:t>
            </w:r>
            <w:r w:rsidR="00DB43CD">
              <w:rPr>
                <w:noProof/>
                <w:webHidden/>
              </w:rPr>
              <w:fldChar w:fldCharType="end"/>
            </w:r>
          </w:hyperlink>
        </w:p>
        <w:p w14:paraId="03F6207E" w14:textId="5E16C5D8" w:rsidR="00DB43CD" w:rsidRDefault="00307389" w:rsidP="00DB43CD">
          <w:pPr>
            <w:pStyle w:val="Innehll2"/>
            <w:tabs>
              <w:tab w:val="right" w:leader="dot" w:pos="9060"/>
            </w:tabs>
            <w:spacing w:before="0" w:after="0" w:line="240" w:lineRule="auto"/>
            <w:rPr>
              <w:noProof/>
              <w:sz w:val="22"/>
              <w:szCs w:val="22"/>
              <w:lang w:eastAsia="sv-SE"/>
            </w:rPr>
          </w:pPr>
          <w:hyperlink w:anchor="_Toc61619293" w:history="1">
            <w:r w:rsidR="00DB43CD" w:rsidRPr="00320396">
              <w:rPr>
                <w:rStyle w:val="Hyperlnk"/>
                <w:noProof/>
              </w:rPr>
              <w:t>Febernedsättande och smärtstillande läkemedel</w:t>
            </w:r>
            <w:r w:rsidR="00DB43CD">
              <w:rPr>
                <w:noProof/>
                <w:webHidden/>
              </w:rPr>
              <w:tab/>
            </w:r>
            <w:r w:rsidR="00DB43CD">
              <w:rPr>
                <w:noProof/>
                <w:webHidden/>
              </w:rPr>
              <w:fldChar w:fldCharType="begin"/>
            </w:r>
            <w:r w:rsidR="00DB43CD">
              <w:rPr>
                <w:noProof/>
                <w:webHidden/>
              </w:rPr>
              <w:instrText xml:space="preserve"> PAGEREF _Toc61619293 \h </w:instrText>
            </w:r>
            <w:r w:rsidR="00DB43CD">
              <w:rPr>
                <w:noProof/>
                <w:webHidden/>
              </w:rPr>
            </w:r>
            <w:r w:rsidR="00DB43CD">
              <w:rPr>
                <w:noProof/>
                <w:webHidden/>
              </w:rPr>
              <w:fldChar w:fldCharType="separate"/>
            </w:r>
            <w:r w:rsidR="00790FC3">
              <w:rPr>
                <w:noProof/>
                <w:webHidden/>
              </w:rPr>
              <w:t>46</w:t>
            </w:r>
            <w:r w:rsidR="00DB43CD">
              <w:rPr>
                <w:noProof/>
                <w:webHidden/>
              </w:rPr>
              <w:fldChar w:fldCharType="end"/>
            </w:r>
          </w:hyperlink>
        </w:p>
        <w:p w14:paraId="14493C5F" w14:textId="5C63DF25" w:rsidR="00DB43CD" w:rsidRDefault="00307389" w:rsidP="00DB43CD">
          <w:pPr>
            <w:pStyle w:val="Innehll3"/>
            <w:tabs>
              <w:tab w:val="right" w:leader="dot" w:pos="9060"/>
            </w:tabs>
            <w:spacing w:before="0" w:after="0" w:line="240" w:lineRule="auto"/>
            <w:rPr>
              <w:noProof/>
              <w:sz w:val="22"/>
              <w:szCs w:val="22"/>
              <w:lang w:eastAsia="sv-SE"/>
            </w:rPr>
          </w:pPr>
          <w:hyperlink w:anchor="_Toc61619294" w:history="1">
            <w:r w:rsidR="00DB43CD" w:rsidRPr="00320396">
              <w:rPr>
                <w:rStyle w:val="Hyperlnk"/>
                <w:noProof/>
                <w:snapToGrid w:val="0"/>
                <w:lang w:eastAsia="sv-SE"/>
              </w:rPr>
              <w:t>Paracetamol och ibuprofen</w:t>
            </w:r>
            <w:r w:rsidR="00DB43CD">
              <w:rPr>
                <w:noProof/>
                <w:webHidden/>
              </w:rPr>
              <w:tab/>
            </w:r>
            <w:r w:rsidR="00DB43CD">
              <w:rPr>
                <w:noProof/>
                <w:webHidden/>
              </w:rPr>
              <w:fldChar w:fldCharType="begin"/>
            </w:r>
            <w:r w:rsidR="00DB43CD">
              <w:rPr>
                <w:noProof/>
                <w:webHidden/>
              </w:rPr>
              <w:instrText xml:space="preserve"> PAGEREF _Toc61619294 \h </w:instrText>
            </w:r>
            <w:r w:rsidR="00DB43CD">
              <w:rPr>
                <w:noProof/>
                <w:webHidden/>
              </w:rPr>
            </w:r>
            <w:r w:rsidR="00DB43CD">
              <w:rPr>
                <w:noProof/>
                <w:webHidden/>
              </w:rPr>
              <w:fldChar w:fldCharType="separate"/>
            </w:r>
            <w:r w:rsidR="00790FC3">
              <w:rPr>
                <w:noProof/>
                <w:webHidden/>
              </w:rPr>
              <w:t>46</w:t>
            </w:r>
            <w:r w:rsidR="00DB43CD">
              <w:rPr>
                <w:noProof/>
                <w:webHidden/>
              </w:rPr>
              <w:fldChar w:fldCharType="end"/>
            </w:r>
          </w:hyperlink>
        </w:p>
        <w:p w14:paraId="589DBDA2" w14:textId="53CE5872" w:rsidR="00DB43CD" w:rsidRDefault="00307389" w:rsidP="00DB43CD">
          <w:pPr>
            <w:pStyle w:val="Innehll3"/>
            <w:tabs>
              <w:tab w:val="right" w:leader="dot" w:pos="9060"/>
            </w:tabs>
            <w:spacing w:before="0" w:after="0" w:line="240" w:lineRule="auto"/>
            <w:rPr>
              <w:noProof/>
              <w:sz w:val="22"/>
              <w:szCs w:val="22"/>
              <w:lang w:eastAsia="sv-SE"/>
            </w:rPr>
          </w:pPr>
          <w:hyperlink w:anchor="_Toc61619295" w:history="1">
            <w:r w:rsidR="00DB43CD" w:rsidRPr="00320396">
              <w:rPr>
                <w:rStyle w:val="Hyperlnk"/>
                <w:noProof/>
                <w:snapToGrid w:val="0"/>
                <w:lang w:eastAsia="sv-SE"/>
              </w:rPr>
              <w:t>Svaga opioider</w:t>
            </w:r>
            <w:r w:rsidR="00DB43CD">
              <w:rPr>
                <w:noProof/>
                <w:webHidden/>
              </w:rPr>
              <w:tab/>
            </w:r>
            <w:r w:rsidR="00DB43CD">
              <w:rPr>
                <w:noProof/>
                <w:webHidden/>
              </w:rPr>
              <w:fldChar w:fldCharType="begin"/>
            </w:r>
            <w:r w:rsidR="00DB43CD">
              <w:rPr>
                <w:noProof/>
                <w:webHidden/>
              </w:rPr>
              <w:instrText xml:space="preserve"> PAGEREF _Toc61619295 \h </w:instrText>
            </w:r>
            <w:r w:rsidR="00DB43CD">
              <w:rPr>
                <w:noProof/>
                <w:webHidden/>
              </w:rPr>
            </w:r>
            <w:r w:rsidR="00DB43CD">
              <w:rPr>
                <w:noProof/>
                <w:webHidden/>
              </w:rPr>
              <w:fldChar w:fldCharType="separate"/>
            </w:r>
            <w:r w:rsidR="00790FC3">
              <w:rPr>
                <w:noProof/>
                <w:webHidden/>
              </w:rPr>
              <w:t>47</w:t>
            </w:r>
            <w:r w:rsidR="00DB43CD">
              <w:rPr>
                <w:noProof/>
                <w:webHidden/>
              </w:rPr>
              <w:fldChar w:fldCharType="end"/>
            </w:r>
          </w:hyperlink>
        </w:p>
        <w:p w14:paraId="3680E7BD" w14:textId="3584D698" w:rsidR="00DB43CD" w:rsidRDefault="00307389" w:rsidP="00DB43CD">
          <w:pPr>
            <w:pStyle w:val="Innehll2"/>
            <w:tabs>
              <w:tab w:val="right" w:leader="dot" w:pos="9060"/>
            </w:tabs>
            <w:spacing w:before="0" w:after="0" w:line="240" w:lineRule="auto"/>
            <w:rPr>
              <w:noProof/>
              <w:sz w:val="22"/>
              <w:szCs w:val="22"/>
              <w:lang w:eastAsia="sv-SE"/>
            </w:rPr>
          </w:pPr>
          <w:hyperlink w:anchor="_Toc61619296" w:history="1">
            <w:r w:rsidR="00DB43CD" w:rsidRPr="00320396">
              <w:rPr>
                <w:rStyle w:val="Hyperlnk"/>
                <w:noProof/>
              </w:rPr>
              <w:t>Lätt-måttligt smärtsamma procedurer</w:t>
            </w:r>
            <w:r w:rsidR="00DB43CD">
              <w:rPr>
                <w:noProof/>
                <w:webHidden/>
              </w:rPr>
              <w:tab/>
            </w:r>
            <w:r w:rsidR="00DB43CD">
              <w:rPr>
                <w:noProof/>
                <w:webHidden/>
              </w:rPr>
              <w:fldChar w:fldCharType="begin"/>
            </w:r>
            <w:r w:rsidR="00DB43CD">
              <w:rPr>
                <w:noProof/>
                <w:webHidden/>
              </w:rPr>
              <w:instrText xml:space="preserve"> PAGEREF _Toc61619296 \h </w:instrText>
            </w:r>
            <w:r w:rsidR="00DB43CD">
              <w:rPr>
                <w:noProof/>
                <w:webHidden/>
              </w:rPr>
            </w:r>
            <w:r w:rsidR="00DB43CD">
              <w:rPr>
                <w:noProof/>
                <w:webHidden/>
              </w:rPr>
              <w:fldChar w:fldCharType="separate"/>
            </w:r>
            <w:r w:rsidR="00790FC3">
              <w:rPr>
                <w:noProof/>
                <w:webHidden/>
              </w:rPr>
              <w:t>48</w:t>
            </w:r>
            <w:r w:rsidR="00DB43CD">
              <w:rPr>
                <w:noProof/>
                <w:webHidden/>
              </w:rPr>
              <w:fldChar w:fldCharType="end"/>
            </w:r>
          </w:hyperlink>
        </w:p>
        <w:p w14:paraId="0A47091E" w14:textId="7E64FFD4" w:rsidR="00DB43CD" w:rsidRDefault="00307389" w:rsidP="00DB43CD">
          <w:pPr>
            <w:pStyle w:val="Innehll3"/>
            <w:tabs>
              <w:tab w:val="right" w:leader="dot" w:pos="9060"/>
            </w:tabs>
            <w:spacing w:before="0" w:after="0" w:line="240" w:lineRule="auto"/>
            <w:rPr>
              <w:noProof/>
              <w:sz w:val="22"/>
              <w:szCs w:val="22"/>
              <w:lang w:eastAsia="sv-SE"/>
            </w:rPr>
          </w:pPr>
          <w:hyperlink w:anchor="_Toc61619297" w:history="1">
            <w:r w:rsidR="00DB43CD" w:rsidRPr="00320396">
              <w:rPr>
                <w:rStyle w:val="Hyperlnk"/>
                <w:noProof/>
              </w:rPr>
              <w:t>Grundläggande behandling</w:t>
            </w:r>
            <w:r w:rsidR="00DB43CD">
              <w:rPr>
                <w:noProof/>
                <w:webHidden/>
              </w:rPr>
              <w:tab/>
            </w:r>
            <w:r w:rsidR="00DB43CD">
              <w:rPr>
                <w:noProof/>
                <w:webHidden/>
              </w:rPr>
              <w:fldChar w:fldCharType="begin"/>
            </w:r>
            <w:r w:rsidR="00DB43CD">
              <w:rPr>
                <w:noProof/>
                <w:webHidden/>
              </w:rPr>
              <w:instrText xml:space="preserve"> PAGEREF _Toc61619297 \h </w:instrText>
            </w:r>
            <w:r w:rsidR="00DB43CD">
              <w:rPr>
                <w:noProof/>
                <w:webHidden/>
              </w:rPr>
            </w:r>
            <w:r w:rsidR="00DB43CD">
              <w:rPr>
                <w:noProof/>
                <w:webHidden/>
              </w:rPr>
              <w:fldChar w:fldCharType="separate"/>
            </w:r>
            <w:r w:rsidR="00790FC3">
              <w:rPr>
                <w:noProof/>
                <w:webHidden/>
              </w:rPr>
              <w:t>49</w:t>
            </w:r>
            <w:r w:rsidR="00DB43CD">
              <w:rPr>
                <w:noProof/>
                <w:webHidden/>
              </w:rPr>
              <w:fldChar w:fldCharType="end"/>
            </w:r>
          </w:hyperlink>
        </w:p>
        <w:p w14:paraId="62357400" w14:textId="2FDAEA6F" w:rsidR="00DB43CD" w:rsidRDefault="00307389" w:rsidP="00DB43CD">
          <w:pPr>
            <w:pStyle w:val="Innehll3"/>
            <w:tabs>
              <w:tab w:val="right" w:leader="dot" w:pos="9060"/>
            </w:tabs>
            <w:spacing w:before="0" w:after="0" w:line="240" w:lineRule="auto"/>
            <w:rPr>
              <w:noProof/>
              <w:sz w:val="22"/>
              <w:szCs w:val="22"/>
              <w:lang w:eastAsia="sv-SE"/>
            </w:rPr>
          </w:pPr>
          <w:hyperlink w:anchor="_Toc61619298" w:history="1">
            <w:r w:rsidR="00DB43CD" w:rsidRPr="00320396">
              <w:rPr>
                <w:rStyle w:val="Hyperlnk"/>
                <w:noProof/>
              </w:rPr>
              <w:t>Distraktion och fysikaliska metoder</w:t>
            </w:r>
            <w:r w:rsidR="00DB43CD">
              <w:rPr>
                <w:noProof/>
                <w:webHidden/>
              </w:rPr>
              <w:tab/>
            </w:r>
            <w:r w:rsidR="00DB43CD">
              <w:rPr>
                <w:noProof/>
                <w:webHidden/>
              </w:rPr>
              <w:fldChar w:fldCharType="begin"/>
            </w:r>
            <w:r w:rsidR="00DB43CD">
              <w:rPr>
                <w:noProof/>
                <w:webHidden/>
              </w:rPr>
              <w:instrText xml:space="preserve"> PAGEREF _Toc61619298 \h </w:instrText>
            </w:r>
            <w:r w:rsidR="00DB43CD">
              <w:rPr>
                <w:noProof/>
                <w:webHidden/>
              </w:rPr>
            </w:r>
            <w:r w:rsidR="00DB43CD">
              <w:rPr>
                <w:noProof/>
                <w:webHidden/>
              </w:rPr>
              <w:fldChar w:fldCharType="separate"/>
            </w:r>
            <w:r w:rsidR="00790FC3">
              <w:rPr>
                <w:noProof/>
                <w:webHidden/>
              </w:rPr>
              <w:t>49</w:t>
            </w:r>
            <w:r w:rsidR="00DB43CD">
              <w:rPr>
                <w:noProof/>
                <w:webHidden/>
              </w:rPr>
              <w:fldChar w:fldCharType="end"/>
            </w:r>
          </w:hyperlink>
        </w:p>
        <w:p w14:paraId="37B0155E" w14:textId="1BEC0D68" w:rsidR="00DB43CD" w:rsidRDefault="00307389" w:rsidP="00DB43CD">
          <w:pPr>
            <w:pStyle w:val="Innehll3"/>
            <w:tabs>
              <w:tab w:val="right" w:leader="dot" w:pos="9060"/>
            </w:tabs>
            <w:spacing w:before="0" w:after="0" w:line="240" w:lineRule="auto"/>
            <w:rPr>
              <w:noProof/>
              <w:sz w:val="22"/>
              <w:szCs w:val="22"/>
              <w:lang w:eastAsia="sv-SE"/>
            </w:rPr>
          </w:pPr>
          <w:hyperlink w:anchor="_Toc61619299" w:history="1">
            <w:r w:rsidR="00DB43CD" w:rsidRPr="00320396">
              <w:rPr>
                <w:rStyle w:val="Hyperlnk"/>
                <w:noProof/>
              </w:rPr>
              <w:t>Utökad farmakologisk behandling</w:t>
            </w:r>
            <w:r w:rsidR="00DB43CD">
              <w:rPr>
                <w:noProof/>
                <w:webHidden/>
              </w:rPr>
              <w:tab/>
            </w:r>
            <w:r w:rsidR="00DB43CD">
              <w:rPr>
                <w:noProof/>
                <w:webHidden/>
              </w:rPr>
              <w:fldChar w:fldCharType="begin"/>
            </w:r>
            <w:r w:rsidR="00DB43CD">
              <w:rPr>
                <w:noProof/>
                <w:webHidden/>
              </w:rPr>
              <w:instrText xml:space="preserve"> PAGEREF _Toc61619299 \h </w:instrText>
            </w:r>
            <w:r w:rsidR="00DB43CD">
              <w:rPr>
                <w:noProof/>
                <w:webHidden/>
              </w:rPr>
            </w:r>
            <w:r w:rsidR="00DB43CD">
              <w:rPr>
                <w:noProof/>
                <w:webHidden/>
              </w:rPr>
              <w:fldChar w:fldCharType="separate"/>
            </w:r>
            <w:r w:rsidR="00790FC3">
              <w:rPr>
                <w:noProof/>
                <w:webHidden/>
              </w:rPr>
              <w:t>50</w:t>
            </w:r>
            <w:r w:rsidR="00DB43CD">
              <w:rPr>
                <w:noProof/>
                <w:webHidden/>
              </w:rPr>
              <w:fldChar w:fldCharType="end"/>
            </w:r>
          </w:hyperlink>
        </w:p>
        <w:p w14:paraId="79308A2A" w14:textId="101C01DF" w:rsidR="00DB43CD" w:rsidRDefault="00307389" w:rsidP="00DB43CD">
          <w:pPr>
            <w:pStyle w:val="Innehll2"/>
            <w:tabs>
              <w:tab w:val="right" w:leader="dot" w:pos="9060"/>
            </w:tabs>
            <w:spacing w:before="0" w:after="0" w:line="240" w:lineRule="auto"/>
            <w:rPr>
              <w:noProof/>
              <w:sz w:val="22"/>
              <w:szCs w:val="22"/>
              <w:lang w:eastAsia="sv-SE"/>
            </w:rPr>
          </w:pPr>
          <w:hyperlink w:anchor="_Toc61619300" w:history="1">
            <w:r w:rsidR="00DB43CD" w:rsidRPr="00320396">
              <w:rPr>
                <w:rStyle w:val="Hyperlnk"/>
                <w:noProof/>
                <w:snapToGrid w:val="0"/>
                <w:lang w:eastAsia="sv-SE"/>
              </w:rPr>
              <w:t>Feberkramp</w:t>
            </w:r>
            <w:r w:rsidR="00DB43CD">
              <w:rPr>
                <w:noProof/>
                <w:webHidden/>
              </w:rPr>
              <w:tab/>
            </w:r>
            <w:r w:rsidR="00DB43CD">
              <w:rPr>
                <w:noProof/>
                <w:webHidden/>
              </w:rPr>
              <w:fldChar w:fldCharType="begin"/>
            </w:r>
            <w:r w:rsidR="00DB43CD">
              <w:rPr>
                <w:noProof/>
                <w:webHidden/>
              </w:rPr>
              <w:instrText xml:space="preserve"> PAGEREF _Toc61619300 \h </w:instrText>
            </w:r>
            <w:r w:rsidR="00DB43CD">
              <w:rPr>
                <w:noProof/>
                <w:webHidden/>
              </w:rPr>
            </w:r>
            <w:r w:rsidR="00DB43CD">
              <w:rPr>
                <w:noProof/>
                <w:webHidden/>
              </w:rPr>
              <w:fldChar w:fldCharType="separate"/>
            </w:r>
            <w:r w:rsidR="00790FC3">
              <w:rPr>
                <w:noProof/>
                <w:webHidden/>
              </w:rPr>
              <w:t>50</w:t>
            </w:r>
            <w:r w:rsidR="00DB43CD">
              <w:rPr>
                <w:noProof/>
                <w:webHidden/>
              </w:rPr>
              <w:fldChar w:fldCharType="end"/>
            </w:r>
          </w:hyperlink>
        </w:p>
        <w:p w14:paraId="5631775A" w14:textId="64D4BEAB" w:rsidR="00DB43CD" w:rsidRDefault="00307389" w:rsidP="00DB43CD">
          <w:pPr>
            <w:pStyle w:val="Innehll2"/>
            <w:tabs>
              <w:tab w:val="right" w:leader="dot" w:pos="9060"/>
            </w:tabs>
            <w:spacing w:before="0" w:after="0" w:line="240" w:lineRule="auto"/>
            <w:rPr>
              <w:noProof/>
              <w:sz w:val="22"/>
              <w:szCs w:val="22"/>
              <w:lang w:eastAsia="sv-SE"/>
            </w:rPr>
          </w:pPr>
          <w:hyperlink w:anchor="_Toc61619301" w:history="1">
            <w:r w:rsidR="00DB43CD" w:rsidRPr="00320396">
              <w:rPr>
                <w:rStyle w:val="Hyperlnk"/>
                <w:noProof/>
              </w:rPr>
              <w:t>Migrän</w:t>
            </w:r>
            <w:r w:rsidR="00DB43CD">
              <w:rPr>
                <w:noProof/>
                <w:webHidden/>
              </w:rPr>
              <w:tab/>
            </w:r>
            <w:r w:rsidR="00DB43CD">
              <w:rPr>
                <w:noProof/>
                <w:webHidden/>
              </w:rPr>
              <w:fldChar w:fldCharType="begin"/>
            </w:r>
            <w:r w:rsidR="00DB43CD">
              <w:rPr>
                <w:noProof/>
                <w:webHidden/>
              </w:rPr>
              <w:instrText xml:space="preserve"> PAGEREF _Toc61619301 \h </w:instrText>
            </w:r>
            <w:r w:rsidR="00DB43CD">
              <w:rPr>
                <w:noProof/>
                <w:webHidden/>
              </w:rPr>
            </w:r>
            <w:r w:rsidR="00DB43CD">
              <w:rPr>
                <w:noProof/>
                <w:webHidden/>
              </w:rPr>
              <w:fldChar w:fldCharType="separate"/>
            </w:r>
            <w:r w:rsidR="00790FC3">
              <w:rPr>
                <w:noProof/>
                <w:webHidden/>
              </w:rPr>
              <w:t>51</w:t>
            </w:r>
            <w:r w:rsidR="00DB43CD">
              <w:rPr>
                <w:noProof/>
                <w:webHidden/>
              </w:rPr>
              <w:fldChar w:fldCharType="end"/>
            </w:r>
          </w:hyperlink>
        </w:p>
        <w:p w14:paraId="42BC888B" w14:textId="2C3A08FD" w:rsidR="00DB43CD" w:rsidRDefault="00307389" w:rsidP="00DB43CD">
          <w:pPr>
            <w:pStyle w:val="Innehll2"/>
            <w:tabs>
              <w:tab w:val="right" w:leader="dot" w:pos="9060"/>
            </w:tabs>
            <w:spacing w:before="0" w:after="0" w:line="240" w:lineRule="auto"/>
            <w:rPr>
              <w:noProof/>
              <w:sz w:val="22"/>
              <w:szCs w:val="22"/>
              <w:lang w:eastAsia="sv-SE"/>
            </w:rPr>
          </w:pPr>
          <w:hyperlink w:anchor="_Toc61619302" w:history="1">
            <w:r w:rsidR="00DB43CD" w:rsidRPr="00320396">
              <w:rPr>
                <w:rStyle w:val="Hyperlnk"/>
                <w:noProof/>
              </w:rPr>
              <w:t>Insomni och dygnsrytmstörning</w:t>
            </w:r>
            <w:r w:rsidR="00DB43CD">
              <w:rPr>
                <w:noProof/>
                <w:webHidden/>
              </w:rPr>
              <w:tab/>
            </w:r>
            <w:r w:rsidR="00DB43CD">
              <w:rPr>
                <w:noProof/>
                <w:webHidden/>
              </w:rPr>
              <w:fldChar w:fldCharType="begin"/>
            </w:r>
            <w:r w:rsidR="00DB43CD">
              <w:rPr>
                <w:noProof/>
                <w:webHidden/>
              </w:rPr>
              <w:instrText xml:space="preserve"> PAGEREF _Toc61619302 \h </w:instrText>
            </w:r>
            <w:r w:rsidR="00DB43CD">
              <w:rPr>
                <w:noProof/>
                <w:webHidden/>
              </w:rPr>
            </w:r>
            <w:r w:rsidR="00DB43CD">
              <w:rPr>
                <w:noProof/>
                <w:webHidden/>
              </w:rPr>
              <w:fldChar w:fldCharType="separate"/>
            </w:r>
            <w:r w:rsidR="00790FC3">
              <w:rPr>
                <w:noProof/>
                <w:webHidden/>
              </w:rPr>
              <w:t>52</w:t>
            </w:r>
            <w:r w:rsidR="00DB43CD">
              <w:rPr>
                <w:noProof/>
                <w:webHidden/>
              </w:rPr>
              <w:fldChar w:fldCharType="end"/>
            </w:r>
          </w:hyperlink>
        </w:p>
        <w:p w14:paraId="55CF15F6" w14:textId="0BF6D99A" w:rsidR="00DB43CD" w:rsidRDefault="00307389" w:rsidP="00DB43CD">
          <w:pPr>
            <w:pStyle w:val="Innehll3"/>
            <w:tabs>
              <w:tab w:val="right" w:leader="dot" w:pos="9060"/>
            </w:tabs>
            <w:spacing w:before="0" w:after="0" w:line="240" w:lineRule="auto"/>
            <w:rPr>
              <w:noProof/>
              <w:sz w:val="22"/>
              <w:szCs w:val="22"/>
              <w:lang w:eastAsia="sv-SE"/>
            </w:rPr>
          </w:pPr>
          <w:hyperlink w:anchor="_Toc61619303" w:history="1">
            <w:r w:rsidR="00DB43CD" w:rsidRPr="00320396">
              <w:rPr>
                <w:rStyle w:val="Hyperlnk"/>
                <w:noProof/>
              </w:rPr>
              <w:t>Sömnproblem hos barn</w:t>
            </w:r>
            <w:r w:rsidR="00DB43CD">
              <w:rPr>
                <w:noProof/>
                <w:webHidden/>
              </w:rPr>
              <w:tab/>
            </w:r>
            <w:r w:rsidR="00DB43CD">
              <w:rPr>
                <w:noProof/>
                <w:webHidden/>
              </w:rPr>
              <w:fldChar w:fldCharType="begin"/>
            </w:r>
            <w:r w:rsidR="00DB43CD">
              <w:rPr>
                <w:noProof/>
                <w:webHidden/>
              </w:rPr>
              <w:instrText xml:space="preserve"> PAGEREF _Toc61619303 \h </w:instrText>
            </w:r>
            <w:r w:rsidR="00DB43CD">
              <w:rPr>
                <w:noProof/>
                <w:webHidden/>
              </w:rPr>
            </w:r>
            <w:r w:rsidR="00DB43CD">
              <w:rPr>
                <w:noProof/>
                <w:webHidden/>
              </w:rPr>
              <w:fldChar w:fldCharType="separate"/>
            </w:r>
            <w:r w:rsidR="00790FC3">
              <w:rPr>
                <w:noProof/>
                <w:webHidden/>
              </w:rPr>
              <w:t>52</w:t>
            </w:r>
            <w:r w:rsidR="00DB43CD">
              <w:rPr>
                <w:noProof/>
                <w:webHidden/>
              </w:rPr>
              <w:fldChar w:fldCharType="end"/>
            </w:r>
          </w:hyperlink>
        </w:p>
        <w:p w14:paraId="048A5391" w14:textId="51DC5F32" w:rsidR="00DB43CD" w:rsidRDefault="00307389" w:rsidP="00DB43CD">
          <w:pPr>
            <w:pStyle w:val="Innehll3"/>
            <w:tabs>
              <w:tab w:val="right" w:leader="dot" w:pos="9060"/>
            </w:tabs>
            <w:spacing w:before="0" w:after="0" w:line="240" w:lineRule="auto"/>
            <w:rPr>
              <w:noProof/>
              <w:sz w:val="22"/>
              <w:szCs w:val="22"/>
              <w:lang w:eastAsia="sv-SE"/>
            </w:rPr>
          </w:pPr>
          <w:hyperlink w:anchor="_Toc61619304" w:history="1">
            <w:r w:rsidR="00DB43CD" w:rsidRPr="00320396">
              <w:rPr>
                <w:rStyle w:val="Hyperlnk"/>
                <w:noProof/>
              </w:rPr>
              <w:t>Behandling hos i övrigt friska barn</w:t>
            </w:r>
            <w:r w:rsidR="00DB43CD">
              <w:rPr>
                <w:noProof/>
                <w:webHidden/>
              </w:rPr>
              <w:tab/>
            </w:r>
            <w:r w:rsidR="00DB43CD">
              <w:rPr>
                <w:noProof/>
                <w:webHidden/>
              </w:rPr>
              <w:fldChar w:fldCharType="begin"/>
            </w:r>
            <w:r w:rsidR="00DB43CD">
              <w:rPr>
                <w:noProof/>
                <w:webHidden/>
              </w:rPr>
              <w:instrText xml:space="preserve"> PAGEREF _Toc61619304 \h </w:instrText>
            </w:r>
            <w:r w:rsidR="00DB43CD">
              <w:rPr>
                <w:noProof/>
                <w:webHidden/>
              </w:rPr>
            </w:r>
            <w:r w:rsidR="00DB43CD">
              <w:rPr>
                <w:noProof/>
                <w:webHidden/>
              </w:rPr>
              <w:fldChar w:fldCharType="separate"/>
            </w:r>
            <w:r w:rsidR="00790FC3">
              <w:rPr>
                <w:noProof/>
                <w:webHidden/>
              </w:rPr>
              <w:t>53</w:t>
            </w:r>
            <w:r w:rsidR="00DB43CD">
              <w:rPr>
                <w:noProof/>
                <w:webHidden/>
              </w:rPr>
              <w:fldChar w:fldCharType="end"/>
            </w:r>
          </w:hyperlink>
        </w:p>
        <w:p w14:paraId="49B482F2" w14:textId="531FDF34" w:rsidR="00DB43CD" w:rsidRDefault="00307389" w:rsidP="00DB43CD">
          <w:pPr>
            <w:pStyle w:val="Innehll2"/>
            <w:tabs>
              <w:tab w:val="right" w:leader="dot" w:pos="9060"/>
            </w:tabs>
            <w:spacing w:before="0" w:after="0" w:line="240" w:lineRule="auto"/>
            <w:rPr>
              <w:noProof/>
              <w:sz w:val="22"/>
              <w:szCs w:val="22"/>
              <w:lang w:eastAsia="sv-SE"/>
            </w:rPr>
          </w:pPr>
          <w:hyperlink w:anchor="_Toc61619305" w:history="1">
            <w:r w:rsidR="00DB43CD" w:rsidRPr="00320396">
              <w:rPr>
                <w:rStyle w:val="Hyperlnk"/>
                <w:noProof/>
              </w:rPr>
              <w:t>Depression och ångestsyndrom</w:t>
            </w:r>
            <w:r w:rsidR="00DB43CD">
              <w:rPr>
                <w:noProof/>
                <w:webHidden/>
              </w:rPr>
              <w:tab/>
            </w:r>
            <w:r w:rsidR="00DB43CD">
              <w:rPr>
                <w:noProof/>
                <w:webHidden/>
              </w:rPr>
              <w:fldChar w:fldCharType="begin"/>
            </w:r>
            <w:r w:rsidR="00DB43CD">
              <w:rPr>
                <w:noProof/>
                <w:webHidden/>
              </w:rPr>
              <w:instrText xml:space="preserve"> PAGEREF _Toc61619305 \h </w:instrText>
            </w:r>
            <w:r w:rsidR="00DB43CD">
              <w:rPr>
                <w:noProof/>
                <w:webHidden/>
              </w:rPr>
            </w:r>
            <w:r w:rsidR="00DB43CD">
              <w:rPr>
                <w:noProof/>
                <w:webHidden/>
              </w:rPr>
              <w:fldChar w:fldCharType="separate"/>
            </w:r>
            <w:r w:rsidR="00790FC3">
              <w:rPr>
                <w:noProof/>
                <w:webHidden/>
              </w:rPr>
              <w:t>53</w:t>
            </w:r>
            <w:r w:rsidR="00DB43CD">
              <w:rPr>
                <w:noProof/>
                <w:webHidden/>
              </w:rPr>
              <w:fldChar w:fldCharType="end"/>
            </w:r>
          </w:hyperlink>
        </w:p>
        <w:p w14:paraId="2D104A44" w14:textId="2E19C913" w:rsidR="00DB43CD" w:rsidRDefault="00307389" w:rsidP="00DB43CD">
          <w:pPr>
            <w:pStyle w:val="Innehll1"/>
            <w:tabs>
              <w:tab w:val="right" w:leader="dot" w:pos="9060"/>
            </w:tabs>
            <w:spacing w:before="0" w:after="0" w:line="240" w:lineRule="auto"/>
            <w:rPr>
              <w:noProof/>
              <w:sz w:val="22"/>
              <w:szCs w:val="22"/>
              <w:lang w:eastAsia="sv-SE"/>
            </w:rPr>
          </w:pPr>
          <w:hyperlink w:anchor="_Toc61619306" w:history="1">
            <w:r w:rsidR="00DB43CD" w:rsidRPr="00320396">
              <w:rPr>
                <w:rStyle w:val="Hyperlnk"/>
                <w:noProof/>
              </w:rPr>
              <w:t>R Allergi &amp; andningsorganen</w:t>
            </w:r>
            <w:r w:rsidR="00DB43CD">
              <w:rPr>
                <w:noProof/>
                <w:webHidden/>
              </w:rPr>
              <w:tab/>
            </w:r>
            <w:r w:rsidR="00DB43CD">
              <w:rPr>
                <w:noProof/>
                <w:webHidden/>
              </w:rPr>
              <w:fldChar w:fldCharType="begin"/>
            </w:r>
            <w:r w:rsidR="00DB43CD">
              <w:rPr>
                <w:noProof/>
                <w:webHidden/>
              </w:rPr>
              <w:instrText xml:space="preserve"> PAGEREF _Toc61619306 \h </w:instrText>
            </w:r>
            <w:r w:rsidR="00DB43CD">
              <w:rPr>
                <w:noProof/>
                <w:webHidden/>
              </w:rPr>
            </w:r>
            <w:r w:rsidR="00DB43CD">
              <w:rPr>
                <w:noProof/>
                <w:webHidden/>
              </w:rPr>
              <w:fldChar w:fldCharType="separate"/>
            </w:r>
            <w:r w:rsidR="00790FC3">
              <w:rPr>
                <w:noProof/>
                <w:webHidden/>
              </w:rPr>
              <w:t>53</w:t>
            </w:r>
            <w:r w:rsidR="00DB43CD">
              <w:rPr>
                <w:noProof/>
                <w:webHidden/>
              </w:rPr>
              <w:fldChar w:fldCharType="end"/>
            </w:r>
          </w:hyperlink>
        </w:p>
        <w:p w14:paraId="64FDF010" w14:textId="733DF01D" w:rsidR="00DB43CD" w:rsidRDefault="00307389" w:rsidP="00DB43CD">
          <w:pPr>
            <w:pStyle w:val="Innehll2"/>
            <w:tabs>
              <w:tab w:val="right" w:leader="dot" w:pos="9060"/>
            </w:tabs>
            <w:spacing w:before="0" w:after="0" w:line="240" w:lineRule="auto"/>
            <w:rPr>
              <w:noProof/>
              <w:sz w:val="22"/>
              <w:szCs w:val="22"/>
              <w:lang w:eastAsia="sv-SE"/>
            </w:rPr>
          </w:pPr>
          <w:hyperlink w:anchor="_Toc61619307" w:history="1">
            <w:r w:rsidR="00DB43CD" w:rsidRPr="00320396">
              <w:rPr>
                <w:rStyle w:val="Hyperlnk"/>
                <w:noProof/>
              </w:rPr>
              <w:t>Allergisk rinokonjunktivit</w:t>
            </w:r>
            <w:r w:rsidR="00DB43CD">
              <w:rPr>
                <w:noProof/>
                <w:webHidden/>
              </w:rPr>
              <w:tab/>
            </w:r>
            <w:r w:rsidR="00DB43CD">
              <w:rPr>
                <w:noProof/>
                <w:webHidden/>
              </w:rPr>
              <w:fldChar w:fldCharType="begin"/>
            </w:r>
            <w:r w:rsidR="00DB43CD">
              <w:rPr>
                <w:noProof/>
                <w:webHidden/>
              </w:rPr>
              <w:instrText xml:space="preserve"> PAGEREF _Toc61619307 \h </w:instrText>
            </w:r>
            <w:r w:rsidR="00DB43CD">
              <w:rPr>
                <w:noProof/>
                <w:webHidden/>
              </w:rPr>
            </w:r>
            <w:r w:rsidR="00DB43CD">
              <w:rPr>
                <w:noProof/>
                <w:webHidden/>
              </w:rPr>
              <w:fldChar w:fldCharType="separate"/>
            </w:r>
            <w:r w:rsidR="00790FC3">
              <w:rPr>
                <w:noProof/>
                <w:webHidden/>
              </w:rPr>
              <w:t>53</w:t>
            </w:r>
            <w:r w:rsidR="00DB43CD">
              <w:rPr>
                <w:noProof/>
                <w:webHidden/>
              </w:rPr>
              <w:fldChar w:fldCharType="end"/>
            </w:r>
          </w:hyperlink>
        </w:p>
        <w:p w14:paraId="7CEF7C16" w14:textId="44DF7FE1" w:rsidR="00DB43CD" w:rsidRDefault="00307389" w:rsidP="00DB43CD">
          <w:pPr>
            <w:pStyle w:val="Innehll3"/>
            <w:tabs>
              <w:tab w:val="right" w:leader="dot" w:pos="9060"/>
            </w:tabs>
            <w:spacing w:before="0" w:after="0" w:line="240" w:lineRule="auto"/>
            <w:rPr>
              <w:noProof/>
              <w:sz w:val="22"/>
              <w:szCs w:val="22"/>
              <w:lang w:eastAsia="sv-SE"/>
            </w:rPr>
          </w:pPr>
          <w:hyperlink w:anchor="_Toc61619308" w:history="1">
            <w:r w:rsidR="00DB43CD" w:rsidRPr="00320396">
              <w:rPr>
                <w:rStyle w:val="Hyperlnk"/>
                <w:noProof/>
              </w:rPr>
              <w:t>Läkemedelsbehandling vid allergisk rinit (säsongsrinit eller kortvarig, samt helårsrinit)</w:t>
            </w:r>
            <w:r w:rsidR="00DB43CD">
              <w:rPr>
                <w:noProof/>
                <w:webHidden/>
              </w:rPr>
              <w:tab/>
            </w:r>
            <w:r w:rsidR="00DB43CD">
              <w:rPr>
                <w:noProof/>
                <w:webHidden/>
              </w:rPr>
              <w:fldChar w:fldCharType="begin"/>
            </w:r>
            <w:r w:rsidR="00DB43CD">
              <w:rPr>
                <w:noProof/>
                <w:webHidden/>
              </w:rPr>
              <w:instrText xml:space="preserve"> PAGEREF _Toc61619308 \h </w:instrText>
            </w:r>
            <w:r w:rsidR="00DB43CD">
              <w:rPr>
                <w:noProof/>
                <w:webHidden/>
              </w:rPr>
            </w:r>
            <w:r w:rsidR="00DB43CD">
              <w:rPr>
                <w:noProof/>
                <w:webHidden/>
              </w:rPr>
              <w:fldChar w:fldCharType="separate"/>
            </w:r>
            <w:r w:rsidR="00790FC3">
              <w:rPr>
                <w:noProof/>
                <w:webHidden/>
              </w:rPr>
              <w:t>54</w:t>
            </w:r>
            <w:r w:rsidR="00DB43CD">
              <w:rPr>
                <w:noProof/>
                <w:webHidden/>
              </w:rPr>
              <w:fldChar w:fldCharType="end"/>
            </w:r>
          </w:hyperlink>
        </w:p>
        <w:p w14:paraId="0A7855E0" w14:textId="3961487B" w:rsidR="00DB43CD" w:rsidRDefault="00307389" w:rsidP="00DB43CD">
          <w:pPr>
            <w:pStyle w:val="Innehll3"/>
            <w:tabs>
              <w:tab w:val="right" w:leader="dot" w:pos="9060"/>
            </w:tabs>
            <w:spacing w:before="0" w:after="0" w:line="240" w:lineRule="auto"/>
            <w:rPr>
              <w:noProof/>
              <w:sz w:val="22"/>
              <w:szCs w:val="22"/>
              <w:lang w:eastAsia="sv-SE"/>
            </w:rPr>
          </w:pPr>
          <w:hyperlink w:anchor="_Toc61619309" w:history="1">
            <w:r w:rsidR="00DB43CD" w:rsidRPr="00320396">
              <w:rPr>
                <w:rStyle w:val="Hyperlnk"/>
                <w:noProof/>
              </w:rPr>
              <w:t>Läkemedelsbehandling vid allergisk konjunktivit</w:t>
            </w:r>
            <w:r w:rsidR="00DB43CD">
              <w:rPr>
                <w:noProof/>
                <w:webHidden/>
              </w:rPr>
              <w:tab/>
            </w:r>
            <w:r w:rsidR="00DB43CD">
              <w:rPr>
                <w:noProof/>
                <w:webHidden/>
              </w:rPr>
              <w:fldChar w:fldCharType="begin"/>
            </w:r>
            <w:r w:rsidR="00DB43CD">
              <w:rPr>
                <w:noProof/>
                <w:webHidden/>
              </w:rPr>
              <w:instrText xml:space="preserve"> PAGEREF _Toc61619309 \h </w:instrText>
            </w:r>
            <w:r w:rsidR="00DB43CD">
              <w:rPr>
                <w:noProof/>
                <w:webHidden/>
              </w:rPr>
            </w:r>
            <w:r w:rsidR="00DB43CD">
              <w:rPr>
                <w:noProof/>
                <w:webHidden/>
              </w:rPr>
              <w:fldChar w:fldCharType="separate"/>
            </w:r>
            <w:r w:rsidR="00790FC3">
              <w:rPr>
                <w:noProof/>
                <w:webHidden/>
              </w:rPr>
              <w:t>55</w:t>
            </w:r>
            <w:r w:rsidR="00DB43CD">
              <w:rPr>
                <w:noProof/>
                <w:webHidden/>
              </w:rPr>
              <w:fldChar w:fldCharType="end"/>
            </w:r>
          </w:hyperlink>
        </w:p>
        <w:p w14:paraId="45832BD8" w14:textId="32BD2A96" w:rsidR="00DB43CD" w:rsidRDefault="00307389" w:rsidP="00DB43CD">
          <w:pPr>
            <w:pStyle w:val="Innehll2"/>
            <w:tabs>
              <w:tab w:val="right" w:leader="dot" w:pos="9060"/>
            </w:tabs>
            <w:spacing w:before="0" w:after="0" w:line="240" w:lineRule="auto"/>
            <w:rPr>
              <w:noProof/>
              <w:sz w:val="22"/>
              <w:szCs w:val="22"/>
              <w:lang w:eastAsia="sv-SE"/>
            </w:rPr>
          </w:pPr>
          <w:hyperlink w:anchor="_Toc61619310" w:history="1">
            <w:r w:rsidR="00DB43CD" w:rsidRPr="00320396">
              <w:rPr>
                <w:rStyle w:val="Hyperlnk"/>
                <w:noProof/>
              </w:rPr>
              <w:t>Medel vid anafylaktiska reaktioner</w:t>
            </w:r>
            <w:r w:rsidR="00DB43CD">
              <w:rPr>
                <w:noProof/>
                <w:webHidden/>
              </w:rPr>
              <w:tab/>
            </w:r>
            <w:r w:rsidR="00DB43CD">
              <w:rPr>
                <w:noProof/>
                <w:webHidden/>
              </w:rPr>
              <w:fldChar w:fldCharType="begin"/>
            </w:r>
            <w:r w:rsidR="00DB43CD">
              <w:rPr>
                <w:noProof/>
                <w:webHidden/>
              </w:rPr>
              <w:instrText xml:space="preserve"> PAGEREF _Toc61619310 \h </w:instrText>
            </w:r>
            <w:r w:rsidR="00DB43CD">
              <w:rPr>
                <w:noProof/>
                <w:webHidden/>
              </w:rPr>
            </w:r>
            <w:r w:rsidR="00DB43CD">
              <w:rPr>
                <w:noProof/>
                <w:webHidden/>
              </w:rPr>
              <w:fldChar w:fldCharType="separate"/>
            </w:r>
            <w:r w:rsidR="00790FC3">
              <w:rPr>
                <w:noProof/>
                <w:webHidden/>
              </w:rPr>
              <w:t>55</w:t>
            </w:r>
            <w:r w:rsidR="00DB43CD">
              <w:rPr>
                <w:noProof/>
                <w:webHidden/>
              </w:rPr>
              <w:fldChar w:fldCharType="end"/>
            </w:r>
          </w:hyperlink>
        </w:p>
        <w:p w14:paraId="5435E385" w14:textId="0568A0AC" w:rsidR="00DB43CD" w:rsidRDefault="00307389" w:rsidP="00DB43CD">
          <w:pPr>
            <w:pStyle w:val="Innehll2"/>
            <w:tabs>
              <w:tab w:val="right" w:leader="dot" w:pos="9060"/>
            </w:tabs>
            <w:spacing w:before="0" w:after="0" w:line="240" w:lineRule="auto"/>
            <w:rPr>
              <w:noProof/>
              <w:sz w:val="22"/>
              <w:szCs w:val="22"/>
              <w:lang w:eastAsia="sv-SE"/>
            </w:rPr>
          </w:pPr>
          <w:hyperlink w:anchor="_Toc61619311" w:history="1">
            <w:r w:rsidR="00DB43CD" w:rsidRPr="00320396">
              <w:rPr>
                <w:rStyle w:val="Hyperlnk"/>
                <w:noProof/>
              </w:rPr>
              <w:t>Astma</w:t>
            </w:r>
            <w:r w:rsidR="00DB43CD">
              <w:rPr>
                <w:noProof/>
                <w:webHidden/>
              </w:rPr>
              <w:tab/>
            </w:r>
            <w:r w:rsidR="00DB43CD">
              <w:rPr>
                <w:noProof/>
                <w:webHidden/>
              </w:rPr>
              <w:fldChar w:fldCharType="begin"/>
            </w:r>
            <w:r w:rsidR="00DB43CD">
              <w:rPr>
                <w:noProof/>
                <w:webHidden/>
              </w:rPr>
              <w:instrText xml:space="preserve"> PAGEREF _Toc61619311 \h </w:instrText>
            </w:r>
            <w:r w:rsidR="00DB43CD">
              <w:rPr>
                <w:noProof/>
                <w:webHidden/>
              </w:rPr>
            </w:r>
            <w:r w:rsidR="00DB43CD">
              <w:rPr>
                <w:noProof/>
                <w:webHidden/>
              </w:rPr>
              <w:fldChar w:fldCharType="separate"/>
            </w:r>
            <w:r w:rsidR="00790FC3">
              <w:rPr>
                <w:noProof/>
                <w:webHidden/>
              </w:rPr>
              <w:t>55</w:t>
            </w:r>
            <w:r w:rsidR="00DB43CD">
              <w:rPr>
                <w:noProof/>
                <w:webHidden/>
              </w:rPr>
              <w:fldChar w:fldCharType="end"/>
            </w:r>
          </w:hyperlink>
        </w:p>
        <w:p w14:paraId="32664E4B" w14:textId="0D02518D" w:rsidR="00DB43CD" w:rsidRDefault="00307389" w:rsidP="00DB43CD">
          <w:pPr>
            <w:pStyle w:val="Innehll3"/>
            <w:tabs>
              <w:tab w:val="right" w:leader="dot" w:pos="9060"/>
            </w:tabs>
            <w:spacing w:before="0" w:after="0" w:line="240" w:lineRule="auto"/>
            <w:rPr>
              <w:noProof/>
              <w:sz w:val="22"/>
              <w:szCs w:val="22"/>
              <w:lang w:eastAsia="sv-SE"/>
            </w:rPr>
          </w:pPr>
          <w:hyperlink w:anchor="_Toc61619312" w:history="1">
            <w:r w:rsidR="00DB43CD" w:rsidRPr="00320396">
              <w:rPr>
                <w:rStyle w:val="Hyperlnk"/>
                <w:noProof/>
              </w:rPr>
              <w:t>Glukokortikoider för inhalation</w:t>
            </w:r>
            <w:r w:rsidR="00DB43CD">
              <w:rPr>
                <w:noProof/>
                <w:webHidden/>
              </w:rPr>
              <w:tab/>
            </w:r>
            <w:r w:rsidR="00DB43CD">
              <w:rPr>
                <w:noProof/>
                <w:webHidden/>
              </w:rPr>
              <w:fldChar w:fldCharType="begin"/>
            </w:r>
            <w:r w:rsidR="00DB43CD">
              <w:rPr>
                <w:noProof/>
                <w:webHidden/>
              </w:rPr>
              <w:instrText xml:space="preserve"> PAGEREF _Toc61619312 \h </w:instrText>
            </w:r>
            <w:r w:rsidR="00DB43CD">
              <w:rPr>
                <w:noProof/>
                <w:webHidden/>
              </w:rPr>
            </w:r>
            <w:r w:rsidR="00DB43CD">
              <w:rPr>
                <w:noProof/>
                <w:webHidden/>
              </w:rPr>
              <w:fldChar w:fldCharType="separate"/>
            </w:r>
            <w:r w:rsidR="00790FC3">
              <w:rPr>
                <w:noProof/>
                <w:webHidden/>
              </w:rPr>
              <w:t>58</w:t>
            </w:r>
            <w:r w:rsidR="00DB43CD">
              <w:rPr>
                <w:noProof/>
                <w:webHidden/>
              </w:rPr>
              <w:fldChar w:fldCharType="end"/>
            </w:r>
          </w:hyperlink>
        </w:p>
        <w:p w14:paraId="19D65915" w14:textId="55633A66" w:rsidR="00DB43CD" w:rsidRDefault="00307389" w:rsidP="00DB43CD">
          <w:pPr>
            <w:pStyle w:val="Innehll3"/>
            <w:tabs>
              <w:tab w:val="right" w:leader="dot" w:pos="9060"/>
            </w:tabs>
            <w:spacing w:before="0" w:after="0" w:line="240" w:lineRule="auto"/>
            <w:rPr>
              <w:noProof/>
              <w:sz w:val="22"/>
              <w:szCs w:val="22"/>
              <w:lang w:eastAsia="sv-SE"/>
            </w:rPr>
          </w:pPr>
          <w:hyperlink w:anchor="_Toc61619313" w:history="1">
            <w:r w:rsidR="00DB43CD" w:rsidRPr="00320396">
              <w:rPr>
                <w:rStyle w:val="Hyperlnk"/>
                <w:noProof/>
              </w:rPr>
              <w:t>Beta-2-agonister</w:t>
            </w:r>
            <w:r w:rsidR="00DB43CD">
              <w:rPr>
                <w:noProof/>
                <w:webHidden/>
              </w:rPr>
              <w:tab/>
            </w:r>
            <w:r w:rsidR="00DB43CD">
              <w:rPr>
                <w:noProof/>
                <w:webHidden/>
              </w:rPr>
              <w:fldChar w:fldCharType="begin"/>
            </w:r>
            <w:r w:rsidR="00DB43CD">
              <w:rPr>
                <w:noProof/>
                <w:webHidden/>
              </w:rPr>
              <w:instrText xml:space="preserve"> PAGEREF _Toc61619313 \h </w:instrText>
            </w:r>
            <w:r w:rsidR="00DB43CD">
              <w:rPr>
                <w:noProof/>
                <w:webHidden/>
              </w:rPr>
            </w:r>
            <w:r w:rsidR="00DB43CD">
              <w:rPr>
                <w:noProof/>
                <w:webHidden/>
              </w:rPr>
              <w:fldChar w:fldCharType="separate"/>
            </w:r>
            <w:r w:rsidR="00790FC3">
              <w:rPr>
                <w:noProof/>
                <w:webHidden/>
              </w:rPr>
              <w:t>58</w:t>
            </w:r>
            <w:r w:rsidR="00DB43CD">
              <w:rPr>
                <w:noProof/>
                <w:webHidden/>
              </w:rPr>
              <w:fldChar w:fldCharType="end"/>
            </w:r>
          </w:hyperlink>
        </w:p>
        <w:p w14:paraId="4F243932" w14:textId="3716855E" w:rsidR="00DB43CD" w:rsidRDefault="00307389" w:rsidP="00DB43CD">
          <w:pPr>
            <w:pStyle w:val="Innehll3"/>
            <w:tabs>
              <w:tab w:val="right" w:leader="dot" w:pos="9060"/>
            </w:tabs>
            <w:spacing w:before="0" w:after="0" w:line="240" w:lineRule="auto"/>
            <w:rPr>
              <w:noProof/>
              <w:sz w:val="22"/>
              <w:szCs w:val="22"/>
              <w:lang w:eastAsia="sv-SE"/>
            </w:rPr>
          </w:pPr>
          <w:hyperlink w:anchor="_Toc61619314" w:history="1">
            <w:r w:rsidR="00DB43CD" w:rsidRPr="00320396">
              <w:rPr>
                <w:rStyle w:val="Hyperlnk"/>
                <w:noProof/>
              </w:rPr>
              <w:t>Kombinationsprodukter</w:t>
            </w:r>
            <w:r w:rsidR="00DB43CD">
              <w:rPr>
                <w:noProof/>
                <w:webHidden/>
              </w:rPr>
              <w:tab/>
            </w:r>
            <w:r w:rsidR="00DB43CD">
              <w:rPr>
                <w:noProof/>
                <w:webHidden/>
              </w:rPr>
              <w:fldChar w:fldCharType="begin"/>
            </w:r>
            <w:r w:rsidR="00DB43CD">
              <w:rPr>
                <w:noProof/>
                <w:webHidden/>
              </w:rPr>
              <w:instrText xml:space="preserve"> PAGEREF _Toc61619314 \h </w:instrText>
            </w:r>
            <w:r w:rsidR="00DB43CD">
              <w:rPr>
                <w:noProof/>
                <w:webHidden/>
              </w:rPr>
            </w:r>
            <w:r w:rsidR="00DB43CD">
              <w:rPr>
                <w:noProof/>
                <w:webHidden/>
              </w:rPr>
              <w:fldChar w:fldCharType="separate"/>
            </w:r>
            <w:r w:rsidR="00790FC3">
              <w:rPr>
                <w:noProof/>
                <w:webHidden/>
              </w:rPr>
              <w:t>58</w:t>
            </w:r>
            <w:r w:rsidR="00DB43CD">
              <w:rPr>
                <w:noProof/>
                <w:webHidden/>
              </w:rPr>
              <w:fldChar w:fldCharType="end"/>
            </w:r>
          </w:hyperlink>
        </w:p>
        <w:p w14:paraId="3BB30057" w14:textId="10495098" w:rsidR="00DB43CD" w:rsidRDefault="00307389" w:rsidP="00DB43CD">
          <w:pPr>
            <w:pStyle w:val="Innehll3"/>
            <w:tabs>
              <w:tab w:val="right" w:leader="dot" w:pos="9060"/>
            </w:tabs>
            <w:spacing w:before="0" w:after="0" w:line="240" w:lineRule="auto"/>
            <w:rPr>
              <w:noProof/>
              <w:sz w:val="22"/>
              <w:szCs w:val="22"/>
              <w:lang w:eastAsia="sv-SE"/>
            </w:rPr>
          </w:pPr>
          <w:hyperlink w:anchor="_Toc61619315" w:history="1">
            <w:r w:rsidR="00DB43CD" w:rsidRPr="00320396">
              <w:rPr>
                <w:rStyle w:val="Hyperlnk"/>
                <w:noProof/>
              </w:rPr>
              <w:t>Antileukotriener</w:t>
            </w:r>
            <w:r w:rsidR="00DB43CD">
              <w:rPr>
                <w:noProof/>
                <w:webHidden/>
              </w:rPr>
              <w:tab/>
            </w:r>
            <w:r w:rsidR="00DB43CD">
              <w:rPr>
                <w:noProof/>
                <w:webHidden/>
              </w:rPr>
              <w:fldChar w:fldCharType="begin"/>
            </w:r>
            <w:r w:rsidR="00DB43CD">
              <w:rPr>
                <w:noProof/>
                <w:webHidden/>
              </w:rPr>
              <w:instrText xml:space="preserve"> PAGEREF _Toc61619315 \h </w:instrText>
            </w:r>
            <w:r w:rsidR="00DB43CD">
              <w:rPr>
                <w:noProof/>
                <w:webHidden/>
              </w:rPr>
            </w:r>
            <w:r w:rsidR="00DB43CD">
              <w:rPr>
                <w:noProof/>
                <w:webHidden/>
              </w:rPr>
              <w:fldChar w:fldCharType="separate"/>
            </w:r>
            <w:r w:rsidR="00790FC3">
              <w:rPr>
                <w:noProof/>
                <w:webHidden/>
              </w:rPr>
              <w:t>59</w:t>
            </w:r>
            <w:r w:rsidR="00DB43CD">
              <w:rPr>
                <w:noProof/>
                <w:webHidden/>
              </w:rPr>
              <w:fldChar w:fldCharType="end"/>
            </w:r>
          </w:hyperlink>
        </w:p>
        <w:p w14:paraId="5D20E6E4" w14:textId="53F7A9A5" w:rsidR="00DB43CD" w:rsidRDefault="00307389" w:rsidP="00DB43CD">
          <w:pPr>
            <w:pStyle w:val="Innehll3"/>
            <w:tabs>
              <w:tab w:val="right" w:leader="dot" w:pos="9060"/>
            </w:tabs>
            <w:spacing w:before="0" w:after="0" w:line="240" w:lineRule="auto"/>
            <w:rPr>
              <w:noProof/>
              <w:sz w:val="22"/>
              <w:szCs w:val="22"/>
              <w:lang w:eastAsia="sv-SE"/>
            </w:rPr>
          </w:pPr>
          <w:hyperlink w:anchor="_Toc61619316" w:history="1">
            <w:r w:rsidR="00DB43CD" w:rsidRPr="00320396">
              <w:rPr>
                <w:rStyle w:val="Hyperlnk"/>
                <w:noProof/>
              </w:rPr>
              <w:t>Inhalationshjälpmedel</w:t>
            </w:r>
            <w:r w:rsidR="00DB43CD">
              <w:rPr>
                <w:noProof/>
                <w:webHidden/>
              </w:rPr>
              <w:tab/>
            </w:r>
            <w:r w:rsidR="00DB43CD">
              <w:rPr>
                <w:noProof/>
                <w:webHidden/>
              </w:rPr>
              <w:fldChar w:fldCharType="begin"/>
            </w:r>
            <w:r w:rsidR="00DB43CD">
              <w:rPr>
                <w:noProof/>
                <w:webHidden/>
              </w:rPr>
              <w:instrText xml:space="preserve"> PAGEREF _Toc61619316 \h </w:instrText>
            </w:r>
            <w:r w:rsidR="00DB43CD">
              <w:rPr>
                <w:noProof/>
                <w:webHidden/>
              </w:rPr>
            </w:r>
            <w:r w:rsidR="00DB43CD">
              <w:rPr>
                <w:noProof/>
                <w:webHidden/>
              </w:rPr>
              <w:fldChar w:fldCharType="separate"/>
            </w:r>
            <w:r w:rsidR="00790FC3">
              <w:rPr>
                <w:noProof/>
                <w:webHidden/>
              </w:rPr>
              <w:t>59</w:t>
            </w:r>
            <w:r w:rsidR="00DB43CD">
              <w:rPr>
                <w:noProof/>
                <w:webHidden/>
              </w:rPr>
              <w:fldChar w:fldCharType="end"/>
            </w:r>
          </w:hyperlink>
        </w:p>
        <w:p w14:paraId="52469823" w14:textId="6C03727A" w:rsidR="00DB43CD" w:rsidRDefault="00307389" w:rsidP="00DB43CD">
          <w:pPr>
            <w:pStyle w:val="Innehll2"/>
            <w:tabs>
              <w:tab w:val="right" w:leader="dot" w:pos="9060"/>
            </w:tabs>
            <w:spacing w:before="0" w:after="0" w:line="240" w:lineRule="auto"/>
            <w:rPr>
              <w:noProof/>
              <w:sz w:val="22"/>
              <w:szCs w:val="22"/>
              <w:lang w:eastAsia="sv-SE"/>
            </w:rPr>
          </w:pPr>
          <w:hyperlink w:anchor="_Toc61619317" w:history="1">
            <w:r w:rsidR="00DB43CD" w:rsidRPr="00320396">
              <w:rPr>
                <w:rStyle w:val="Hyperlnk"/>
                <w:noProof/>
              </w:rPr>
              <w:t>Krupp (pseudokrupp, falsk krupp)</w:t>
            </w:r>
            <w:r w:rsidR="00DB43CD">
              <w:rPr>
                <w:noProof/>
                <w:webHidden/>
              </w:rPr>
              <w:tab/>
            </w:r>
            <w:r w:rsidR="00DB43CD">
              <w:rPr>
                <w:noProof/>
                <w:webHidden/>
              </w:rPr>
              <w:fldChar w:fldCharType="begin"/>
            </w:r>
            <w:r w:rsidR="00DB43CD">
              <w:rPr>
                <w:noProof/>
                <w:webHidden/>
              </w:rPr>
              <w:instrText xml:space="preserve"> PAGEREF _Toc61619317 \h </w:instrText>
            </w:r>
            <w:r w:rsidR="00DB43CD">
              <w:rPr>
                <w:noProof/>
                <w:webHidden/>
              </w:rPr>
            </w:r>
            <w:r w:rsidR="00DB43CD">
              <w:rPr>
                <w:noProof/>
                <w:webHidden/>
              </w:rPr>
              <w:fldChar w:fldCharType="separate"/>
            </w:r>
            <w:r w:rsidR="00790FC3">
              <w:rPr>
                <w:noProof/>
                <w:webHidden/>
              </w:rPr>
              <w:t>59</w:t>
            </w:r>
            <w:r w:rsidR="00DB43CD">
              <w:rPr>
                <w:noProof/>
                <w:webHidden/>
              </w:rPr>
              <w:fldChar w:fldCharType="end"/>
            </w:r>
          </w:hyperlink>
        </w:p>
        <w:p w14:paraId="79475259" w14:textId="7DB1429A" w:rsidR="00DB43CD" w:rsidRDefault="00307389" w:rsidP="00DB43CD">
          <w:pPr>
            <w:pStyle w:val="Innehll3"/>
            <w:tabs>
              <w:tab w:val="right" w:leader="dot" w:pos="9060"/>
            </w:tabs>
            <w:spacing w:before="0" w:after="0" w:line="240" w:lineRule="auto"/>
            <w:rPr>
              <w:noProof/>
              <w:sz w:val="22"/>
              <w:szCs w:val="22"/>
              <w:lang w:eastAsia="sv-SE"/>
            </w:rPr>
          </w:pPr>
          <w:hyperlink w:anchor="_Toc61619318" w:history="1">
            <w:r w:rsidR="00DB43CD" w:rsidRPr="00320396">
              <w:rPr>
                <w:rStyle w:val="Hyperlnk"/>
                <w:noProof/>
              </w:rPr>
              <w:t>Adrenalin</w:t>
            </w:r>
            <w:r w:rsidR="00DB43CD">
              <w:rPr>
                <w:noProof/>
                <w:webHidden/>
              </w:rPr>
              <w:tab/>
            </w:r>
            <w:r w:rsidR="00DB43CD">
              <w:rPr>
                <w:noProof/>
                <w:webHidden/>
              </w:rPr>
              <w:fldChar w:fldCharType="begin"/>
            </w:r>
            <w:r w:rsidR="00DB43CD">
              <w:rPr>
                <w:noProof/>
                <w:webHidden/>
              </w:rPr>
              <w:instrText xml:space="preserve"> PAGEREF _Toc61619318 \h </w:instrText>
            </w:r>
            <w:r w:rsidR="00DB43CD">
              <w:rPr>
                <w:noProof/>
                <w:webHidden/>
              </w:rPr>
            </w:r>
            <w:r w:rsidR="00DB43CD">
              <w:rPr>
                <w:noProof/>
                <w:webHidden/>
              </w:rPr>
              <w:fldChar w:fldCharType="separate"/>
            </w:r>
            <w:r w:rsidR="00790FC3">
              <w:rPr>
                <w:noProof/>
                <w:webHidden/>
              </w:rPr>
              <w:t>60</w:t>
            </w:r>
            <w:r w:rsidR="00DB43CD">
              <w:rPr>
                <w:noProof/>
                <w:webHidden/>
              </w:rPr>
              <w:fldChar w:fldCharType="end"/>
            </w:r>
          </w:hyperlink>
        </w:p>
        <w:p w14:paraId="402F2627" w14:textId="1D2F4396" w:rsidR="00DB43CD" w:rsidRDefault="00307389" w:rsidP="00DB43CD">
          <w:pPr>
            <w:pStyle w:val="Innehll3"/>
            <w:tabs>
              <w:tab w:val="right" w:leader="dot" w:pos="9060"/>
            </w:tabs>
            <w:spacing w:before="0" w:after="0" w:line="240" w:lineRule="auto"/>
            <w:rPr>
              <w:noProof/>
              <w:sz w:val="22"/>
              <w:szCs w:val="22"/>
              <w:lang w:eastAsia="sv-SE"/>
            </w:rPr>
          </w:pPr>
          <w:hyperlink w:anchor="_Toc61619319" w:history="1">
            <w:r w:rsidR="00DB43CD" w:rsidRPr="00320396">
              <w:rPr>
                <w:rStyle w:val="Hyperlnk"/>
                <w:noProof/>
              </w:rPr>
              <w:t>Kortikosteroider</w:t>
            </w:r>
            <w:r w:rsidR="00DB43CD">
              <w:rPr>
                <w:noProof/>
                <w:webHidden/>
              </w:rPr>
              <w:tab/>
            </w:r>
            <w:r w:rsidR="00DB43CD">
              <w:rPr>
                <w:noProof/>
                <w:webHidden/>
              </w:rPr>
              <w:fldChar w:fldCharType="begin"/>
            </w:r>
            <w:r w:rsidR="00DB43CD">
              <w:rPr>
                <w:noProof/>
                <w:webHidden/>
              </w:rPr>
              <w:instrText xml:space="preserve"> PAGEREF _Toc61619319 \h </w:instrText>
            </w:r>
            <w:r w:rsidR="00DB43CD">
              <w:rPr>
                <w:noProof/>
                <w:webHidden/>
              </w:rPr>
            </w:r>
            <w:r w:rsidR="00DB43CD">
              <w:rPr>
                <w:noProof/>
                <w:webHidden/>
              </w:rPr>
              <w:fldChar w:fldCharType="separate"/>
            </w:r>
            <w:r w:rsidR="00790FC3">
              <w:rPr>
                <w:noProof/>
                <w:webHidden/>
              </w:rPr>
              <w:t>60</w:t>
            </w:r>
            <w:r w:rsidR="00DB43CD">
              <w:rPr>
                <w:noProof/>
                <w:webHidden/>
              </w:rPr>
              <w:fldChar w:fldCharType="end"/>
            </w:r>
          </w:hyperlink>
        </w:p>
        <w:p w14:paraId="6BD78FE4" w14:textId="7ECEE682" w:rsidR="00DB43CD" w:rsidRDefault="00307389" w:rsidP="00DB43CD">
          <w:pPr>
            <w:pStyle w:val="Innehll1"/>
            <w:tabs>
              <w:tab w:val="right" w:leader="dot" w:pos="9060"/>
            </w:tabs>
            <w:spacing w:before="0" w:after="0" w:line="240" w:lineRule="auto"/>
            <w:rPr>
              <w:noProof/>
              <w:sz w:val="22"/>
              <w:szCs w:val="22"/>
              <w:lang w:eastAsia="sv-SE"/>
            </w:rPr>
          </w:pPr>
          <w:hyperlink w:anchor="_Toc61619320" w:history="1">
            <w:r w:rsidR="00DB43CD" w:rsidRPr="00320396">
              <w:rPr>
                <w:rStyle w:val="Hyperlnk"/>
                <w:noProof/>
              </w:rPr>
              <w:t>S Ögon &amp; öron</w:t>
            </w:r>
            <w:r w:rsidR="00DB43CD">
              <w:rPr>
                <w:noProof/>
                <w:webHidden/>
              </w:rPr>
              <w:tab/>
            </w:r>
            <w:r w:rsidR="00DB43CD">
              <w:rPr>
                <w:noProof/>
                <w:webHidden/>
              </w:rPr>
              <w:fldChar w:fldCharType="begin"/>
            </w:r>
            <w:r w:rsidR="00DB43CD">
              <w:rPr>
                <w:noProof/>
                <w:webHidden/>
              </w:rPr>
              <w:instrText xml:space="preserve"> PAGEREF _Toc61619320 \h </w:instrText>
            </w:r>
            <w:r w:rsidR="00DB43CD">
              <w:rPr>
                <w:noProof/>
                <w:webHidden/>
              </w:rPr>
            </w:r>
            <w:r w:rsidR="00DB43CD">
              <w:rPr>
                <w:noProof/>
                <w:webHidden/>
              </w:rPr>
              <w:fldChar w:fldCharType="separate"/>
            </w:r>
            <w:r w:rsidR="00790FC3">
              <w:rPr>
                <w:noProof/>
                <w:webHidden/>
              </w:rPr>
              <w:t>60</w:t>
            </w:r>
            <w:r w:rsidR="00DB43CD">
              <w:rPr>
                <w:noProof/>
                <w:webHidden/>
              </w:rPr>
              <w:fldChar w:fldCharType="end"/>
            </w:r>
          </w:hyperlink>
        </w:p>
        <w:p w14:paraId="47B802FB" w14:textId="30D18521" w:rsidR="00DB43CD" w:rsidRDefault="00307389" w:rsidP="00DB43CD">
          <w:pPr>
            <w:pStyle w:val="Innehll2"/>
            <w:tabs>
              <w:tab w:val="right" w:leader="dot" w:pos="9060"/>
            </w:tabs>
            <w:spacing w:before="0" w:after="0" w:line="240" w:lineRule="auto"/>
            <w:rPr>
              <w:noProof/>
              <w:sz w:val="22"/>
              <w:szCs w:val="22"/>
              <w:lang w:eastAsia="sv-SE"/>
            </w:rPr>
          </w:pPr>
          <w:hyperlink w:anchor="_Toc61619321" w:history="1">
            <w:r w:rsidR="00DB43CD" w:rsidRPr="00320396">
              <w:rPr>
                <w:rStyle w:val="Hyperlnk"/>
                <w:noProof/>
              </w:rPr>
              <w:t>Bakteriell konjunktivit</w:t>
            </w:r>
            <w:r w:rsidR="00DB43CD">
              <w:rPr>
                <w:noProof/>
                <w:webHidden/>
              </w:rPr>
              <w:tab/>
            </w:r>
            <w:r w:rsidR="00DB43CD">
              <w:rPr>
                <w:noProof/>
                <w:webHidden/>
              </w:rPr>
              <w:fldChar w:fldCharType="begin"/>
            </w:r>
            <w:r w:rsidR="00DB43CD">
              <w:rPr>
                <w:noProof/>
                <w:webHidden/>
              </w:rPr>
              <w:instrText xml:space="preserve"> PAGEREF _Toc61619321 \h </w:instrText>
            </w:r>
            <w:r w:rsidR="00DB43CD">
              <w:rPr>
                <w:noProof/>
                <w:webHidden/>
              </w:rPr>
            </w:r>
            <w:r w:rsidR="00DB43CD">
              <w:rPr>
                <w:noProof/>
                <w:webHidden/>
              </w:rPr>
              <w:fldChar w:fldCharType="separate"/>
            </w:r>
            <w:r w:rsidR="00790FC3">
              <w:rPr>
                <w:noProof/>
                <w:webHidden/>
              </w:rPr>
              <w:t>60</w:t>
            </w:r>
            <w:r w:rsidR="00DB43CD">
              <w:rPr>
                <w:noProof/>
                <w:webHidden/>
              </w:rPr>
              <w:fldChar w:fldCharType="end"/>
            </w:r>
          </w:hyperlink>
        </w:p>
        <w:p w14:paraId="79573969" w14:textId="4FBA8DC1" w:rsidR="00DB43CD" w:rsidRDefault="00307389" w:rsidP="00DB43CD">
          <w:pPr>
            <w:pStyle w:val="Innehll2"/>
            <w:tabs>
              <w:tab w:val="right" w:leader="dot" w:pos="9060"/>
            </w:tabs>
            <w:spacing w:before="0" w:after="0" w:line="240" w:lineRule="auto"/>
            <w:rPr>
              <w:noProof/>
              <w:sz w:val="22"/>
              <w:szCs w:val="22"/>
              <w:lang w:eastAsia="sv-SE"/>
            </w:rPr>
          </w:pPr>
          <w:hyperlink w:anchor="_Toc61619322" w:history="1">
            <w:r w:rsidR="00DB43CD" w:rsidRPr="00320396">
              <w:rPr>
                <w:rStyle w:val="Hyperlnk"/>
                <w:noProof/>
              </w:rPr>
              <w:t>Traumatiska hornhinnesår</w:t>
            </w:r>
            <w:r w:rsidR="00DB43CD">
              <w:rPr>
                <w:noProof/>
                <w:webHidden/>
              </w:rPr>
              <w:tab/>
            </w:r>
            <w:r w:rsidR="00DB43CD">
              <w:rPr>
                <w:noProof/>
                <w:webHidden/>
              </w:rPr>
              <w:fldChar w:fldCharType="begin"/>
            </w:r>
            <w:r w:rsidR="00DB43CD">
              <w:rPr>
                <w:noProof/>
                <w:webHidden/>
              </w:rPr>
              <w:instrText xml:space="preserve"> PAGEREF _Toc61619322 \h </w:instrText>
            </w:r>
            <w:r w:rsidR="00DB43CD">
              <w:rPr>
                <w:noProof/>
                <w:webHidden/>
              </w:rPr>
            </w:r>
            <w:r w:rsidR="00DB43CD">
              <w:rPr>
                <w:noProof/>
                <w:webHidden/>
              </w:rPr>
              <w:fldChar w:fldCharType="separate"/>
            </w:r>
            <w:r w:rsidR="00790FC3">
              <w:rPr>
                <w:noProof/>
                <w:webHidden/>
              </w:rPr>
              <w:t>61</w:t>
            </w:r>
            <w:r w:rsidR="00DB43CD">
              <w:rPr>
                <w:noProof/>
                <w:webHidden/>
              </w:rPr>
              <w:fldChar w:fldCharType="end"/>
            </w:r>
          </w:hyperlink>
        </w:p>
        <w:p w14:paraId="2242765F" w14:textId="31CEF817" w:rsidR="00DB43CD" w:rsidRDefault="00307389" w:rsidP="00DB43CD">
          <w:pPr>
            <w:pStyle w:val="Innehll2"/>
            <w:tabs>
              <w:tab w:val="right" w:leader="dot" w:pos="9060"/>
            </w:tabs>
            <w:spacing w:before="0" w:after="0" w:line="240" w:lineRule="auto"/>
            <w:rPr>
              <w:noProof/>
              <w:sz w:val="22"/>
              <w:szCs w:val="22"/>
              <w:lang w:eastAsia="sv-SE"/>
            </w:rPr>
          </w:pPr>
          <w:hyperlink w:anchor="_Toc61619323" w:history="1">
            <w:r w:rsidR="00DB43CD" w:rsidRPr="00320396">
              <w:rPr>
                <w:rStyle w:val="Hyperlnk"/>
                <w:noProof/>
              </w:rPr>
              <w:t>Extern otit</w:t>
            </w:r>
            <w:r w:rsidR="00DB43CD">
              <w:rPr>
                <w:noProof/>
                <w:webHidden/>
              </w:rPr>
              <w:tab/>
            </w:r>
            <w:r w:rsidR="00DB43CD">
              <w:rPr>
                <w:noProof/>
                <w:webHidden/>
              </w:rPr>
              <w:fldChar w:fldCharType="begin"/>
            </w:r>
            <w:r w:rsidR="00DB43CD">
              <w:rPr>
                <w:noProof/>
                <w:webHidden/>
              </w:rPr>
              <w:instrText xml:space="preserve"> PAGEREF _Toc61619323 \h </w:instrText>
            </w:r>
            <w:r w:rsidR="00DB43CD">
              <w:rPr>
                <w:noProof/>
                <w:webHidden/>
              </w:rPr>
            </w:r>
            <w:r w:rsidR="00DB43CD">
              <w:rPr>
                <w:noProof/>
                <w:webHidden/>
              </w:rPr>
              <w:fldChar w:fldCharType="separate"/>
            </w:r>
            <w:r w:rsidR="00790FC3">
              <w:rPr>
                <w:noProof/>
                <w:webHidden/>
              </w:rPr>
              <w:t>61</w:t>
            </w:r>
            <w:r w:rsidR="00DB43CD">
              <w:rPr>
                <w:noProof/>
                <w:webHidden/>
              </w:rPr>
              <w:fldChar w:fldCharType="end"/>
            </w:r>
          </w:hyperlink>
        </w:p>
        <w:p w14:paraId="6AC3CC7D" w14:textId="4C6A9DA1" w:rsidR="00DB43CD" w:rsidRDefault="00307389" w:rsidP="00DB43CD">
          <w:pPr>
            <w:pStyle w:val="Innehll1"/>
            <w:tabs>
              <w:tab w:val="right" w:leader="dot" w:pos="9060"/>
            </w:tabs>
            <w:spacing w:before="0" w:after="0" w:line="240" w:lineRule="auto"/>
            <w:rPr>
              <w:noProof/>
              <w:sz w:val="22"/>
              <w:szCs w:val="22"/>
              <w:lang w:eastAsia="sv-SE"/>
            </w:rPr>
          </w:pPr>
          <w:hyperlink w:anchor="_Toc61619324" w:history="1">
            <w:r w:rsidR="00DB43CD" w:rsidRPr="00320396">
              <w:rPr>
                <w:rStyle w:val="Hyperlnk"/>
                <w:noProof/>
                <w:snapToGrid w:val="0"/>
                <w:lang w:eastAsia="sv-SE"/>
              </w:rPr>
              <w:t>Biverkningsrapportering</w:t>
            </w:r>
            <w:r w:rsidR="00DB43CD">
              <w:rPr>
                <w:noProof/>
                <w:webHidden/>
              </w:rPr>
              <w:tab/>
            </w:r>
            <w:r w:rsidR="00DB43CD">
              <w:rPr>
                <w:noProof/>
                <w:webHidden/>
              </w:rPr>
              <w:fldChar w:fldCharType="begin"/>
            </w:r>
            <w:r w:rsidR="00DB43CD">
              <w:rPr>
                <w:noProof/>
                <w:webHidden/>
              </w:rPr>
              <w:instrText xml:space="preserve"> PAGEREF _Toc61619324 \h </w:instrText>
            </w:r>
            <w:r w:rsidR="00DB43CD">
              <w:rPr>
                <w:noProof/>
                <w:webHidden/>
              </w:rPr>
            </w:r>
            <w:r w:rsidR="00DB43CD">
              <w:rPr>
                <w:noProof/>
                <w:webHidden/>
              </w:rPr>
              <w:fldChar w:fldCharType="separate"/>
            </w:r>
            <w:r w:rsidR="00790FC3">
              <w:rPr>
                <w:noProof/>
                <w:webHidden/>
              </w:rPr>
              <w:t>62</w:t>
            </w:r>
            <w:r w:rsidR="00DB43CD">
              <w:rPr>
                <w:noProof/>
                <w:webHidden/>
              </w:rPr>
              <w:fldChar w:fldCharType="end"/>
            </w:r>
          </w:hyperlink>
        </w:p>
        <w:p w14:paraId="7488B72A" w14:textId="4C510A0D" w:rsidR="00DB43CD" w:rsidRDefault="00307389" w:rsidP="00DB43CD">
          <w:pPr>
            <w:pStyle w:val="Innehll3"/>
            <w:tabs>
              <w:tab w:val="right" w:leader="dot" w:pos="9060"/>
            </w:tabs>
            <w:spacing w:before="0" w:after="0" w:line="240" w:lineRule="auto"/>
            <w:rPr>
              <w:noProof/>
              <w:sz w:val="22"/>
              <w:szCs w:val="22"/>
              <w:lang w:eastAsia="sv-SE"/>
            </w:rPr>
          </w:pPr>
          <w:hyperlink w:anchor="_Toc61619325" w:history="1">
            <w:r w:rsidR="00DB43CD" w:rsidRPr="00320396">
              <w:rPr>
                <w:rStyle w:val="Hyperlnk"/>
                <w:noProof/>
              </w:rPr>
              <w:t>Så rapporterar du läkemedelsbiverkningar</w:t>
            </w:r>
            <w:r w:rsidR="00DB43CD">
              <w:rPr>
                <w:noProof/>
                <w:webHidden/>
              </w:rPr>
              <w:tab/>
            </w:r>
            <w:r w:rsidR="00DB43CD">
              <w:rPr>
                <w:noProof/>
                <w:webHidden/>
              </w:rPr>
              <w:fldChar w:fldCharType="begin"/>
            </w:r>
            <w:r w:rsidR="00DB43CD">
              <w:rPr>
                <w:noProof/>
                <w:webHidden/>
              </w:rPr>
              <w:instrText xml:space="preserve"> PAGEREF _Toc61619325 \h </w:instrText>
            </w:r>
            <w:r w:rsidR="00DB43CD">
              <w:rPr>
                <w:noProof/>
                <w:webHidden/>
              </w:rPr>
            </w:r>
            <w:r w:rsidR="00DB43CD">
              <w:rPr>
                <w:noProof/>
                <w:webHidden/>
              </w:rPr>
              <w:fldChar w:fldCharType="separate"/>
            </w:r>
            <w:r w:rsidR="00790FC3">
              <w:rPr>
                <w:noProof/>
                <w:webHidden/>
              </w:rPr>
              <w:t>62</w:t>
            </w:r>
            <w:r w:rsidR="00DB43CD">
              <w:rPr>
                <w:noProof/>
                <w:webHidden/>
              </w:rPr>
              <w:fldChar w:fldCharType="end"/>
            </w:r>
          </w:hyperlink>
        </w:p>
        <w:p w14:paraId="3BE7CBB5" w14:textId="57DE9B35" w:rsidR="00DB43CD" w:rsidRDefault="00307389" w:rsidP="00DB43CD">
          <w:pPr>
            <w:pStyle w:val="Innehll3"/>
            <w:tabs>
              <w:tab w:val="right" w:leader="dot" w:pos="9060"/>
            </w:tabs>
            <w:spacing w:before="0" w:after="0" w:line="240" w:lineRule="auto"/>
            <w:rPr>
              <w:noProof/>
              <w:sz w:val="22"/>
              <w:szCs w:val="22"/>
              <w:lang w:eastAsia="sv-SE"/>
            </w:rPr>
          </w:pPr>
          <w:hyperlink w:anchor="_Toc61619326" w:history="1">
            <w:r w:rsidR="00DB43CD" w:rsidRPr="00320396">
              <w:rPr>
                <w:rStyle w:val="Hyperlnk"/>
                <w:noProof/>
              </w:rPr>
              <w:t>Vad ska rapporteras?</w:t>
            </w:r>
            <w:r w:rsidR="00DB43CD">
              <w:rPr>
                <w:noProof/>
                <w:webHidden/>
              </w:rPr>
              <w:tab/>
            </w:r>
            <w:r w:rsidR="00DB43CD">
              <w:rPr>
                <w:noProof/>
                <w:webHidden/>
              </w:rPr>
              <w:fldChar w:fldCharType="begin"/>
            </w:r>
            <w:r w:rsidR="00DB43CD">
              <w:rPr>
                <w:noProof/>
                <w:webHidden/>
              </w:rPr>
              <w:instrText xml:space="preserve"> PAGEREF _Toc61619326 \h </w:instrText>
            </w:r>
            <w:r w:rsidR="00DB43CD">
              <w:rPr>
                <w:noProof/>
                <w:webHidden/>
              </w:rPr>
            </w:r>
            <w:r w:rsidR="00DB43CD">
              <w:rPr>
                <w:noProof/>
                <w:webHidden/>
              </w:rPr>
              <w:fldChar w:fldCharType="separate"/>
            </w:r>
            <w:r w:rsidR="00790FC3">
              <w:rPr>
                <w:noProof/>
                <w:webHidden/>
              </w:rPr>
              <w:t>63</w:t>
            </w:r>
            <w:r w:rsidR="00DB43CD">
              <w:rPr>
                <w:noProof/>
                <w:webHidden/>
              </w:rPr>
              <w:fldChar w:fldCharType="end"/>
            </w:r>
          </w:hyperlink>
        </w:p>
        <w:p w14:paraId="467EA590" w14:textId="04F0C5A2" w:rsidR="00DB43CD" w:rsidRDefault="00307389" w:rsidP="00DB43CD">
          <w:pPr>
            <w:pStyle w:val="Innehll1"/>
            <w:tabs>
              <w:tab w:val="right" w:leader="dot" w:pos="9060"/>
            </w:tabs>
            <w:spacing w:before="0" w:after="0" w:line="240" w:lineRule="auto"/>
            <w:rPr>
              <w:noProof/>
              <w:sz w:val="22"/>
              <w:szCs w:val="22"/>
              <w:lang w:eastAsia="sv-SE"/>
            </w:rPr>
          </w:pPr>
          <w:hyperlink w:anchor="_Toc61619327" w:history="1">
            <w:r w:rsidR="00DB43CD" w:rsidRPr="00320396">
              <w:rPr>
                <w:rStyle w:val="Hyperlnk"/>
                <w:noProof/>
              </w:rPr>
              <w:t>Licensförskrivning</w:t>
            </w:r>
            <w:r w:rsidR="00DB43CD">
              <w:rPr>
                <w:noProof/>
                <w:webHidden/>
              </w:rPr>
              <w:tab/>
            </w:r>
            <w:r w:rsidR="00DB43CD">
              <w:rPr>
                <w:noProof/>
                <w:webHidden/>
              </w:rPr>
              <w:fldChar w:fldCharType="begin"/>
            </w:r>
            <w:r w:rsidR="00DB43CD">
              <w:rPr>
                <w:noProof/>
                <w:webHidden/>
              </w:rPr>
              <w:instrText xml:space="preserve"> PAGEREF _Toc61619327 \h </w:instrText>
            </w:r>
            <w:r w:rsidR="00DB43CD">
              <w:rPr>
                <w:noProof/>
                <w:webHidden/>
              </w:rPr>
            </w:r>
            <w:r w:rsidR="00DB43CD">
              <w:rPr>
                <w:noProof/>
                <w:webHidden/>
              </w:rPr>
              <w:fldChar w:fldCharType="separate"/>
            </w:r>
            <w:r w:rsidR="00790FC3">
              <w:rPr>
                <w:noProof/>
                <w:webHidden/>
              </w:rPr>
              <w:t>63</w:t>
            </w:r>
            <w:r w:rsidR="00DB43CD">
              <w:rPr>
                <w:noProof/>
                <w:webHidden/>
              </w:rPr>
              <w:fldChar w:fldCharType="end"/>
            </w:r>
          </w:hyperlink>
        </w:p>
        <w:p w14:paraId="03A251BE" w14:textId="1298A1C2" w:rsidR="00DB43CD" w:rsidRDefault="00307389" w:rsidP="00DB43CD">
          <w:pPr>
            <w:pStyle w:val="Innehll1"/>
            <w:tabs>
              <w:tab w:val="right" w:leader="dot" w:pos="9060"/>
            </w:tabs>
            <w:spacing w:before="0" w:after="0" w:line="240" w:lineRule="auto"/>
            <w:rPr>
              <w:noProof/>
              <w:sz w:val="22"/>
              <w:szCs w:val="22"/>
              <w:lang w:eastAsia="sv-SE"/>
            </w:rPr>
          </w:pPr>
          <w:hyperlink w:anchor="_Toc61619328" w:history="1">
            <w:r w:rsidR="00DB43CD" w:rsidRPr="00320396">
              <w:rPr>
                <w:rStyle w:val="Hyperlnk"/>
                <w:noProof/>
                <w:snapToGrid w:val="0"/>
                <w:lang w:eastAsia="sv-SE"/>
              </w:rPr>
              <w:t>ATL – Apotekstillverkade läkemedel (extempore)</w:t>
            </w:r>
            <w:r w:rsidR="00DB43CD">
              <w:rPr>
                <w:noProof/>
                <w:webHidden/>
              </w:rPr>
              <w:tab/>
            </w:r>
            <w:r w:rsidR="00DB43CD">
              <w:rPr>
                <w:noProof/>
                <w:webHidden/>
              </w:rPr>
              <w:fldChar w:fldCharType="begin"/>
            </w:r>
            <w:r w:rsidR="00DB43CD">
              <w:rPr>
                <w:noProof/>
                <w:webHidden/>
              </w:rPr>
              <w:instrText xml:space="preserve"> PAGEREF _Toc61619328 \h </w:instrText>
            </w:r>
            <w:r w:rsidR="00DB43CD">
              <w:rPr>
                <w:noProof/>
                <w:webHidden/>
              </w:rPr>
            </w:r>
            <w:r w:rsidR="00DB43CD">
              <w:rPr>
                <w:noProof/>
                <w:webHidden/>
              </w:rPr>
              <w:fldChar w:fldCharType="separate"/>
            </w:r>
            <w:r w:rsidR="00790FC3">
              <w:rPr>
                <w:noProof/>
                <w:webHidden/>
              </w:rPr>
              <w:t>63</w:t>
            </w:r>
            <w:r w:rsidR="00DB43CD">
              <w:rPr>
                <w:noProof/>
                <w:webHidden/>
              </w:rPr>
              <w:fldChar w:fldCharType="end"/>
            </w:r>
          </w:hyperlink>
        </w:p>
        <w:p w14:paraId="0526A3FE" w14:textId="170CBCC3" w:rsidR="00DB43CD" w:rsidRDefault="00307389" w:rsidP="00DB43CD">
          <w:pPr>
            <w:pStyle w:val="Innehll1"/>
            <w:tabs>
              <w:tab w:val="right" w:leader="dot" w:pos="9060"/>
            </w:tabs>
            <w:spacing w:before="0" w:after="0" w:line="240" w:lineRule="auto"/>
            <w:rPr>
              <w:noProof/>
              <w:sz w:val="22"/>
              <w:szCs w:val="22"/>
              <w:lang w:eastAsia="sv-SE"/>
            </w:rPr>
          </w:pPr>
          <w:hyperlink w:anchor="_Toc61619329" w:history="1">
            <w:r w:rsidR="00DB43CD" w:rsidRPr="00320396">
              <w:rPr>
                <w:rStyle w:val="Hyperlnk"/>
                <w:noProof/>
                <w:snapToGrid w:val="0"/>
                <w:lang w:eastAsia="sv-SE"/>
              </w:rPr>
              <w:t>Förskrivning "off-label"</w:t>
            </w:r>
            <w:r w:rsidR="00DB43CD">
              <w:rPr>
                <w:noProof/>
                <w:webHidden/>
              </w:rPr>
              <w:tab/>
            </w:r>
            <w:r w:rsidR="00DB43CD">
              <w:rPr>
                <w:noProof/>
                <w:webHidden/>
              </w:rPr>
              <w:fldChar w:fldCharType="begin"/>
            </w:r>
            <w:r w:rsidR="00DB43CD">
              <w:rPr>
                <w:noProof/>
                <w:webHidden/>
              </w:rPr>
              <w:instrText xml:space="preserve"> PAGEREF _Toc61619329 \h </w:instrText>
            </w:r>
            <w:r w:rsidR="00DB43CD">
              <w:rPr>
                <w:noProof/>
                <w:webHidden/>
              </w:rPr>
            </w:r>
            <w:r w:rsidR="00DB43CD">
              <w:rPr>
                <w:noProof/>
                <w:webHidden/>
              </w:rPr>
              <w:fldChar w:fldCharType="separate"/>
            </w:r>
            <w:r w:rsidR="00790FC3">
              <w:rPr>
                <w:noProof/>
                <w:webHidden/>
              </w:rPr>
              <w:t>64</w:t>
            </w:r>
            <w:r w:rsidR="00DB43CD">
              <w:rPr>
                <w:noProof/>
                <w:webHidden/>
              </w:rPr>
              <w:fldChar w:fldCharType="end"/>
            </w:r>
          </w:hyperlink>
        </w:p>
        <w:p w14:paraId="366E0311" w14:textId="74DF9BD6" w:rsidR="00DB43CD" w:rsidRDefault="00307389" w:rsidP="00DB43CD">
          <w:pPr>
            <w:pStyle w:val="Innehll1"/>
            <w:tabs>
              <w:tab w:val="right" w:leader="dot" w:pos="9060"/>
            </w:tabs>
            <w:spacing w:before="0" w:after="0" w:line="240" w:lineRule="auto"/>
            <w:rPr>
              <w:noProof/>
              <w:sz w:val="22"/>
              <w:szCs w:val="22"/>
              <w:lang w:eastAsia="sv-SE"/>
            </w:rPr>
          </w:pPr>
          <w:hyperlink w:anchor="_Toc61619330" w:history="1">
            <w:r w:rsidR="00DB43CD" w:rsidRPr="00320396">
              <w:rPr>
                <w:rStyle w:val="Hyperlnk"/>
                <w:noProof/>
                <w:snapToGrid w:val="0"/>
                <w:lang w:eastAsia="sv-SE"/>
              </w:rPr>
              <w:t>ePED</w:t>
            </w:r>
            <w:r w:rsidR="00DB43CD">
              <w:rPr>
                <w:noProof/>
                <w:webHidden/>
              </w:rPr>
              <w:tab/>
            </w:r>
            <w:r w:rsidR="00DB43CD">
              <w:rPr>
                <w:noProof/>
                <w:webHidden/>
              </w:rPr>
              <w:fldChar w:fldCharType="begin"/>
            </w:r>
            <w:r w:rsidR="00DB43CD">
              <w:rPr>
                <w:noProof/>
                <w:webHidden/>
              </w:rPr>
              <w:instrText xml:space="preserve"> PAGEREF _Toc61619330 \h </w:instrText>
            </w:r>
            <w:r w:rsidR="00DB43CD">
              <w:rPr>
                <w:noProof/>
                <w:webHidden/>
              </w:rPr>
            </w:r>
            <w:r w:rsidR="00DB43CD">
              <w:rPr>
                <w:noProof/>
                <w:webHidden/>
              </w:rPr>
              <w:fldChar w:fldCharType="separate"/>
            </w:r>
            <w:r w:rsidR="00790FC3">
              <w:rPr>
                <w:noProof/>
                <w:webHidden/>
              </w:rPr>
              <w:t>64</w:t>
            </w:r>
            <w:r w:rsidR="00DB43CD">
              <w:rPr>
                <w:noProof/>
                <w:webHidden/>
              </w:rPr>
              <w:fldChar w:fldCharType="end"/>
            </w:r>
          </w:hyperlink>
        </w:p>
        <w:p w14:paraId="35787B11" w14:textId="2A6EE625" w:rsidR="00DB43CD" w:rsidRDefault="00307389" w:rsidP="00DB43CD">
          <w:pPr>
            <w:pStyle w:val="Innehll1"/>
            <w:tabs>
              <w:tab w:val="right" w:leader="dot" w:pos="9060"/>
            </w:tabs>
            <w:spacing w:before="0" w:after="0" w:line="240" w:lineRule="auto"/>
            <w:rPr>
              <w:noProof/>
              <w:sz w:val="22"/>
              <w:szCs w:val="22"/>
              <w:lang w:eastAsia="sv-SE"/>
            </w:rPr>
          </w:pPr>
          <w:hyperlink w:anchor="_Toc61619331" w:history="1">
            <w:r w:rsidR="00DB43CD" w:rsidRPr="00320396">
              <w:rPr>
                <w:rStyle w:val="Hyperlnk"/>
                <w:noProof/>
                <w:snapToGrid w:val="0"/>
                <w:lang w:eastAsia="sv-SE"/>
              </w:rPr>
              <w:t>Producentobunden information</w:t>
            </w:r>
            <w:r w:rsidR="00DB43CD">
              <w:rPr>
                <w:noProof/>
                <w:webHidden/>
              </w:rPr>
              <w:tab/>
            </w:r>
            <w:r w:rsidR="00DB43CD">
              <w:rPr>
                <w:noProof/>
                <w:webHidden/>
              </w:rPr>
              <w:fldChar w:fldCharType="begin"/>
            </w:r>
            <w:r w:rsidR="00DB43CD">
              <w:rPr>
                <w:noProof/>
                <w:webHidden/>
              </w:rPr>
              <w:instrText xml:space="preserve"> PAGEREF _Toc61619331 \h </w:instrText>
            </w:r>
            <w:r w:rsidR="00DB43CD">
              <w:rPr>
                <w:noProof/>
                <w:webHidden/>
              </w:rPr>
            </w:r>
            <w:r w:rsidR="00DB43CD">
              <w:rPr>
                <w:noProof/>
                <w:webHidden/>
              </w:rPr>
              <w:fldChar w:fldCharType="separate"/>
            </w:r>
            <w:r w:rsidR="00790FC3">
              <w:rPr>
                <w:noProof/>
                <w:webHidden/>
              </w:rPr>
              <w:t>64</w:t>
            </w:r>
            <w:r w:rsidR="00DB43CD">
              <w:rPr>
                <w:noProof/>
                <w:webHidden/>
              </w:rPr>
              <w:fldChar w:fldCharType="end"/>
            </w:r>
          </w:hyperlink>
        </w:p>
        <w:p w14:paraId="6A16177C" w14:textId="7280328C" w:rsidR="00DB43CD" w:rsidRDefault="00307389" w:rsidP="00DB43CD">
          <w:pPr>
            <w:pStyle w:val="Innehll1"/>
            <w:tabs>
              <w:tab w:val="right" w:leader="dot" w:pos="9060"/>
            </w:tabs>
            <w:spacing w:before="0" w:after="0" w:line="240" w:lineRule="auto"/>
            <w:rPr>
              <w:noProof/>
              <w:sz w:val="22"/>
              <w:szCs w:val="22"/>
              <w:lang w:eastAsia="sv-SE"/>
            </w:rPr>
          </w:pPr>
          <w:hyperlink w:anchor="_Toc61619332" w:history="1">
            <w:r w:rsidR="00DB43CD" w:rsidRPr="00320396">
              <w:rPr>
                <w:rStyle w:val="Hyperlnk"/>
                <w:noProof/>
                <w:lang w:val="en-US"/>
              </w:rPr>
              <w:t>Referenser</w:t>
            </w:r>
            <w:r w:rsidR="00DB43CD">
              <w:rPr>
                <w:noProof/>
                <w:webHidden/>
              </w:rPr>
              <w:tab/>
            </w:r>
            <w:r w:rsidR="00DB43CD">
              <w:rPr>
                <w:noProof/>
                <w:webHidden/>
              </w:rPr>
              <w:fldChar w:fldCharType="begin"/>
            </w:r>
            <w:r w:rsidR="00DB43CD">
              <w:rPr>
                <w:noProof/>
                <w:webHidden/>
              </w:rPr>
              <w:instrText xml:space="preserve"> PAGEREF _Toc61619332 \h </w:instrText>
            </w:r>
            <w:r w:rsidR="00DB43CD">
              <w:rPr>
                <w:noProof/>
                <w:webHidden/>
              </w:rPr>
            </w:r>
            <w:r w:rsidR="00DB43CD">
              <w:rPr>
                <w:noProof/>
                <w:webHidden/>
              </w:rPr>
              <w:fldChar w:fldCharType="separate"/>
            </w:r>
            <w:r w:rsidR="00790FC3">
              <w:rPr>
                <w:noProof/>
                <w:webHidden/>
              </w:rPr>
              <w:t>65</w:t>
            </w:r>
            <w:r w:rsidR="00DB43CD">
              <w:rPr>
                <w:noProof/>
                <w:webHidden/>
              </w:rPr>
              <w:fldChar w:fldCharType="end"/>
            </w:r>
          </w:hyperlink>
        </w:p>
        <w:p w14:paraId="00825C4B" w14:textId="6C8FE7DB" w:rsidR="00CB7DFA" w:rsidRDefault="00CB7DFA" w:rsidP="007F7DCC">
          <w:pPr>
            <w:spacing w:before="0" w:after="0" w:line="240" w:lineRule="auto"/>
          </w:pPr>
          <w:r>
            <w:rPr>
              <w:b/>
              <w:bCs/>
            </w:rPr>
            <w:fldChar w:fldCharType="end"/>
          </w:r>
        </w:p>
      </w:sdtContent>
    </w:sdt>
    <w:p w14:paraId="00825C4C" w14:textId="77777777" w:rsidR="00CB7DFA" w:rsidRDefault="00CB7DFA" w:rsidP="00CB7DFA">
      <w:pPr>
        <w:rPr>
          <w:b/>
          <w:bCs/>
          <w:caps/>
          <w:color w:val="FFFFFF" w:themeColor="background1"/>
          <w:spacing w:val="15"/>
          <w:sz w:val="22"/>
          <w:szCs w:val="22"/>
        </w:rPr>
      </w:pPr>
      <w:r>
        <w:br w:type="page"/>
      </w:r>
    </w:p>
    <w:p w14:paraId="00825C4D" w14:textId="77777777" w:rsidR="00FE55F9" w:rsidRDefault="00FE55F9" w:rsidP="002C133E">
      <w:pPr>
        <w:pStyle w:val="Rubrik1"/>
      </w:pPr>
      <w:bookmarkStart w:id="3" w:name="_Toc469480680"/>
      <w:bookmarkStart w:id="4" w:name="_Toc61619216"/>
      <w:bookmarkStart w:id="5" w:name="_Toc322098002"/>
      <w:bookmarkStart w:id="6" w:name="_Toc343512711"/>
      <w:r>
        <w:lastRenderedPageBreak/>
        <w:t>Förord</w:t>
      </w:r>
      <w:bookmarkEnd w:id="3"/>
      <w:bookmarkEnd w:id="4"/>
    </w:p>
    <w:p w14:paraId="00825C4E" w14:textId="77777777" w:rsidR="002C133E" w:rsidRDefault="002C133E" w:rsidP="00476100">
      <w:pPr>
        <w:pStyle w:val="Ingetavstnd"/>
      </w:pPr>
    </w:p>
    <w:p w14:paraId="00825C4F" w14:textId="0A145124" w:rsidR="004A05AD" w:rsidRDefault="00476100" w:rsidP="003D36D6">
      <w:pPr>
        <w:pStyle w:val="Ingetavstnd"/>
        <w:jc w:val="both"/>
      </w:pPr>
      <w:r>
        <w:t>Flertalet läkemedel som används vid behandling av barn är inte</w:t>
      </w:r>
      <w:r w:rsidR="004A05AD">
        <w:t xml:space="preserve"> </w:t>
      </w:r>
      <w:r>
        <w:t>utprovade inom denna åldersgrupp. Denna så kallade off label</w:t>
      </w:r>
      <w:r w:rsidR="00B25F9E">
        <w:t>-</w:t>
      </w:r>
      <w:r>
        <w:t>förskrivning</w:t>
      </w:r>
      <w:r w:rsidR="004A05AD">
        <w:t xml:space="preserve"> </w:t>
      </w:r>
      <w:r>
        <w:t>medför större osäkerh</w:t>
      </w:r>
      <w:r w:rsidR="004A05AD">
        <w:t>et vid valet av rätt läkemedel</w:t>
      </w:r>
      <w:r w:rsidR="00FA5A77">
        <w:t xml:space="preserve"> och dosering</w:t>
      </w:r>
      <w:r w:rsidR="004A05AD">
        <w:t>.</w:t>
      </w:r>
    </w:p>
    <w:p w14:paraId="00825C50" w14:textId="77777777" w:rsidR="004A05AD" w:rsidRDefault="004A05AD" w:rsidP="003D36D6">
      <w:pPr>
        <w:pStyle w:val="Ingetavstnd"/>
        <w:jc w:val="both"/>
      </w:pPr>
    </w:p>
    <w:p w14:paraId="00825C51" w14:textId="4A474792" w:rsidR="00476100" w:rsidRDefault="00476100" w:rsidP="003D36D6">
      <w:pPr>
        <w:pStyle w:val="Ingetavstnd"/>
        <w:jc w:val="both"/>
      </w:pPr>
      <w:r>
        <w:t>För att barn ska få tillgång till en säkrare läkemedelsbehandling</w:t>
      </w:r>
      <w:r w:rsidR="004A05AD">
        <w:t xml:space="preserve"> </w:t>
      </w:r>
      <w:r>
        <w:t>krävs att studier på barn sker i en större omfattning än</w:t>
      </w:r>
      <w:r w:rsidR="004A05AD">
        <w:t xml:space="preserve"> idag, och både inom EU och </w:t>
      </w:r>
      <w:r>
        <w:t xml:space="preserve">USA </w:t>
      </w:r>
      <w:r w:rsidR="004A05AD">
        <w:t>finns regler som stimulerar läkemedelsbolagen att göra fler barnstudier.</w:t>
      </w:r>
    </w:p>
    <w:p w14:paraId="00825C52" w14:textId="77777777" w:rsidR="004A05AD" w:rsidRDefault="004A05AD" w:rsidP="003D36D6">
      <w:pPr>
        <w:pStyle w:val="Ingetavstnd"/>
        <w:jc w:val="both"/>
      </w:pPr>
    </w:p>
    <w:p w14:paraId="00825C53" w14:textId="1DC2782B" w:rsidR="00476100" w:rsidRDefault="004A05AD" w:rsidP="003D36D6">
      <w:pPr>
        <w:pStyle w:val="Ingetavstnd"/>
        <w:jc w:val="both"/>
      </w:pPr>
      <w:r>
        <w:t>L</w:t>
      </w:r>
      <w:r w:rsidR="00476100">
        <w:t>istan över rekommenderade läkemedel</w:t>
      </w:r>
      <w:r>
        <w:t xml:space="preserve"> för behandling av barn tas fram </w:t>
      </w:r>
      <w:r w:rsidR="00476100">
        <w:t>i samarbete</w:t>
      </w:r>
      <w:r>
        <w:t xml:space="preserve"> </w:t>
      </w:r>
      <w:r w:rsidR="00476100">
        <w:t xml:space="preserve">mellan de sju </w:t>
      </w:r>
      <w:r w:rsidR="00277AB0">
        <w:t>regionerna</w:t>
      </w:r>
      <w:r w:rsidR="00476100">
        <w:t xml:space="preserve"> i </w:t>
      </w:r>
      <w:r w:rsidR="00154E3E">
        <w:t>Sjukvårdsregion Mellansverige</w:t>
      </w:r>
      <w:r w:rsidR="00476100">
        <w:t>.</w:t>
      </w:r>
      <w:r>
        <w:t xml:space="preserve"> </w:t>
      </w:r>
      <w:r w:rsidR="00476100">
        <w:t>Att läkemedelskommittéer</w:t>
      </w:r>
      <w:r w:rsidR="00C949D9">
        <w:t>na</w:t>
      </w:r>
      <w:r w:rsidR="00476100">
        <w:t xml:space="preserve"> tagit fram särskilda</w:t>
      </w:r>
      <w:r>
        <w:t xml:space="preserve"> </w:t>
      </w:r>
      <w:r w:rsidR="00476100">
        <w:t>rekommendationer för barn är ett led i strävan</w:t>
      </w:r>
      <w:r>
        <w:t xml:space="preserve"> </w:t>
      </w:r>
      <w:r w:rsidR="00476100">
        <w:t xml:space="preserve">att </w:t>
      </w:r>
      <w:r w:rsidR="00E53A56">
        <w:t xml:space="preserve">underlätta för förskrivare och </w:t>
      </w:r>
      <w:r w:rsidR="00476100">
        <w:t xml:space="preserve">öka säkerheten vid </w:t>
      </w:r>
      <w:r>
        <w:t>behandling</w:t>
      </w:r>
      <w:r w:rsidR="008B007C">
        <w:t>, samt för att uppnå en kostnadseffektiv behandling</w:t>
      </w:r>
      <w:r w:rsidR="00154E3E">
        <w:t>.</w:t>
      </w:r>
      <w:r>
        <w:t xml:space="preserve"> </w:t>
      </w:r>
      <w:r w:rsidR="00476100">
        <w:t xml:space="preserve">Rekommendationerna </w:t>
      </w:r>
      <w:r w:rsidR="00E32F2B">
        <w:t xml:space="preserve">gäller läkemedelsbehandling av vanliga barnåkommor inom </w:t>
      </w:r>
      <w:r w:rsidR="00630ED5">
        <w:t xml:space="preserve">primärvården och allmänmedicin </w:t>
      </w:r>
      <w:r w:rsidR="00E32F2B">
        <w:t xml:space="preserve">och baseras på ett omfattande arbete som involverar specialister från hela </w:t>
      </w:r>
      <w:r w:rsidR="00154E3E">
        <w:t>Sjukvårdsregion Mellansverige</w:t>
      </w:r>
      <w:r w:rsidR="00476100">
        <w:t xml:space="preserve">. </w:t>
      </w:r>
      <w:r w:rsidR="007D1456">
        <w:t>Valet av</w:t>
      </w:r>
      <w:r w:rsidR="00B66257">
        <w:t xml:space="preserve"> </w:t>
      </w:r>
      <w:r w:rsidR="007D1456">
        <w:t>läkemedel har sin</w:t>
      </w:r>
      <w:r w:rsidR="001C7332">
        <w:t xml:space="preserve"> utgångspunkt i rådande evidens, </w:t>
      </w:r>
      <w:r w:rsidR="007D1456">
        <w:t>riktlinjer från svenska och internationella myndigheter och organisationer, publicerade studier i medicinsk litteratur, samt klinisk erfarenhet vid avsaknad av studiedata av god kvalitet. Hänsyn tas också, så långt det är möjligt, till</w:t>
      </w:r>
      <w:r w:rsidR="00B66257">
        <w:t xml:space="preserve"> </w:t>
      </w:r>
      <w:r w:rsidR="00A91A81">
        <w:t xml:space="preserve">eventuella miljöeffekter av läkemedel, </w:t>
      </w:r>
      <w:r w:rsidR="007D1456">
        <w:t xml:space="preserve">tillgänglighet av olika beredningsformer, användarvänlighet, terapitradition, om </w:t>
      </w:r>
      <w:r w:rsidR="00A91A81">
        <w:t xml:space="preserve">läkemedlen </w:t>
      </w:r>
      <w:r w:rsidR="007D1456">
        <w:t xml:space="preserve">ingår i läkemedelsförmånen, samt om </w:t>
      </w:r>
      <w:r w:rsidR="00A91A81">
        <w:t xml:space="preserve">de </w:t>
      </w:r>
      <w:r w:rsidR="007D1456">
        <w:t xml:space="preserve">omfattas av läkemedelsförsäkringen. Receptfria läkemedel ingår dock inte alltid i läkemedelsförmånen. Om inte särskilda skäl föreligger krävs av säkerhetsskäl att läkemedlet ska ha varit tillgängligt på marknaden i minst två år. </w:t>
      </w:r>
    </w:p>
    <w:p w14:paraId="00825C54" w14:textId="77777777" w:rsidR="004A05AD" w:rsidRDefault="004A05AD" w:rsidP="003D36D6">
      <w:pPr>
        <w:pStyle w:val="Ingetavstnd"/>
        <w:jc w:val="both"/>
      </w:pPr>
    </w:p>
    <w:p w14:paraId="00825C55" w14:textId="77777777" w:rsidR="004A05AD" w:rsidRDefault="00476100" w:rsidP="003D36D6">
      <w:pPr>
        <w:pStyle w:val="Ingetavstnd"/>
        <w:jc w:val="both"/>
      </w:pPr>
      <w:r>
        <w:t>Följer du listans rekommendationer verkar du för en evidensbaserad</w:t>
      </w:r>
      <w:r w:rsidR="004A05AD">
        <w:t xml:space="preserve"> </w:t>
      </w:r>
      <w:r>
        <w:t>och kostnadseffektiv användning av läkemedel.</w:t>
      </w:r>
    </w:p>
    <w:p w14:paraId="00825C56" w14:textId="77777777" w:rsidR="004A05AD" w:rsidRDefault="004A05AD" w:rsidP="003D36D6">
      <w:pPr>
        <w:pStyle w:val="Ingetavstnd"/>
        <w:jc w:val="both"/>
      </w:pPr>
    </w:p>
    <w:p w14:paraId="00825C57" w14:textId="32302856" w:rsidR="00476100" w:rsidRDefault="00476100" w:rsidP="003D36D6">
      <w:pPr>
        <w:pStyle w:val="Ingetavstnd"/>
        <w:jc w:val="both"/>
      </w:pPr>
      <w:r>
        <w:t>Enligt lagen om generiskt utbyte ska apoteket, när patentet</w:t>
      </w:r>
      <w:r w:rsidR="004A05AD">
        <w:t xml:space="preserve"> u</w:t>
      </w:r>
      <w:r>
        <w:t>pphört, expediera det billigaste preparatet. Läkemedelsverket</w:t>
      </w:r>
      <w:r w:rsidR="004A05AD">
        <w:t xml:space="preserve"> </w:t>
      </w:r>
      <w:r>
        <w:t>beslutar om vilka läkemedel som är utbytbara. Dessa markeras</w:t>
      </w:r>
      <w:r w:rsidR="004A05AD">
        <w:t xml:space="preserve"> </w:t>
      </w:r>
      <w:r>
        <w:t xml:space="preserve">i listan med ordet </w:t>
      </w:r>
      <w:r w:rsidR="00381A88">
        <w:t>generika</w:t>
      </w:r>
      <w:r>
        <w:t>.</w:t>
      </w:r>
    </w:p>
    <w:p w14:paraId="00825C58" w14:textId="77777777" w:rsidR="003C7E37" w:rsidRDefault="003C7E37" w:rsidP="003D36D6">
      <w:pPr>
        <w:pStyle w:val="Ingetavstnd"/>
        <w:jc w:val="both"/>
      </w:pPr>
    </w:p>
    <w:p w14:paraId="00825C59" w14:textId="0F0EF380" w:rsidR="003C7E37" w:rsidRDefault="003C7E37" w:rsidP="003D36D6">
      <w:pPr>
        <w:pStyle w:val="Ingetavstnd"/>
        <w:jc w:val="both"/>
      </w:pPr>
      <w:r>
        <w:t xml:space="preserve">Listan över rekommenderade läkemedel för barn finns i två versioner, en komprimerad </w:t>
      </w:r>
      <w:r w:rsidR="00D536AF">
        <w:t xml:space="preserve">med </w:t>
      </w:r>
      <w:r>
        <w:t>en kortfattad förteckning över rekommendationerna, och en fullständig med bakgrundsmaterial, motiveringar till</w:t>
      </w:r>
      <w:r w:rsidR="00B66257">
        <w:t xml:space="preserve"> </w:t>
      </w:r>
      <w:r>
        <w:t>valen, och referenser. Båda hittar du på läkemedelskommittéernas hemsid</w:t>
      </w:r>
      <w:r w:rsidR="00D536AF">
        <w:t>or</w:t>
      </w:r>
      <w:r>
        <w:t xml:space="preserve"> (se kapitlet ”</w:t>
      </w:r>
      <w:hyperlink w:anchor="_Producentobunden_information" w:history="1">
        <w:r w:rsidRPr="003C7E37">
          <w:rPr>
            <w:rStyle w:val="Hyperlnk"/>
          </w:rPr>
          <w:t>Producentobunden information</w:t>
        </w:r>
      </w:hyperlink>
      <w:r>
        <w:t>”).</w:t>
      </w:r>
    </w:p>
    <w:p w14:paraId="00825C5A" w14:textId="77777777" w:rsidR="00DB367E" w:rsidRDefault="00DB367E" w:rsidP="003D36D6">
      <w:pPr>
        <w:pStyle w:val="Ingetavstnd"/>
        <w:jc w:val="both"/>
      </w:pPr>
    </w:p>
    <w:p w14:paraId="00825C5B" w14:textId="0F58F952" w:rsidR="00DB367E" w:rsidRDefault="00DB367E" w:rsidP="003D36D6">
      <w:pPr>
        <w:pStyle w:val="Ingetavstnd"/>
        <w:jc w:val="both"/>
      </w:pPr>
      <w:r>
        <w:t xml:space="preserve">”Rekommenderade läkemedel för barn” genomgår revision vartannat år. </w:t>
      </w:r>
      <w:r w:rsidR="000D2EB5">
        <w:t>För</w:t>
      </w:r>
      <w:r>
        <w:t xml:space="preserve"> att hålla materialet så uppdaterat som möjligt kan dock ändringar genomföras dessförinnan om behov skulle uppstå, exempelvis om nya data kring ett läkemedels effekt och säkerhet tillkommer, om nya läkemedel godkänns för försäljning, eller om läkemedel utgår från marknaden. Sådana förändringar införs i så fall i de digitala versionerna av skriften. Läsare uppmanas därför att då och då gå in på respektive läkemedelskommittés hemsida för att se om några ändringar har gjorts.</w:t>
      </w:r>
    </w:p>
    <w:p w14:paraId="00825C5C" w14:textId="77777777" w:rsidR="004A05AD" w:rsidRDefault="004A05AD" w:rsidP="003D36D6">
      <w:pPr>
        <w:pStyle w:val="Ingetavstnd"/>
        <w:jc w:val="both"/>
      </w:pPr>
    </w:p>
    <w:p w14:paraId="00825C5D" w14:textId="6361758F" w:rsidR="00476100" w:rsidRDefault="00404B0B" w:rsidP="003D36D6">
      <w:pPr>
        <w:pStyle w:val="Ingetavstnd"/>
        <w:jc w:val="both"/>
      </w:pPr>
      <w:r>
        <w:t>För att förbättra skriften tar v</w:t>
      </w:r>
      <w:r w:rsidR="00476100">
        <w:t>i gärna del av dina synpunkte</w:t>
      </w:r>
      <w:r w:rsidR="00497889">
        <w:t>r. Kontakta oss via e-post enligt nedan.</w:t>
      </w:r>
    </w:p>
    <w:p w14:paraId="00825C5E" w14:textId="77777777" w:rsidR="00497889" w:rsidRDefault="00497889" w:rsidP="00476100">
      <w:pPr>
        <w:pStyle w:val="Ingetavstnd"/>
      </w:pPr>
    </w:p>
    <w:p w14:paraId="00825C5F" w14:textId="20843FD4" w:rsidR="00F5074E" w:rsidRDefault="003B323E" w:rsidP="00476100">
      <w:pPr>
        <w:pStyle w:val="Ingetavstnd"/>
      </w:pPr>
      <w:r>
        <w:rPr>
          <w:i/>
        </w:rPr>
        <w:t>Gunnar Domeij</w:t>
      </w:r>
      <w:r w:rsidR="00F5074E">
        <w:t>, ordförande Läkemedelskommittén Dalarna</w:t>
      </w:r>
      <w:r w:rsidR="00C10F76">
        <w:t xml:space="preserve">, </w:t>
      </w:r>
      <w:hyperlink r:id="rId16" w:history="1">
        <w:r w:rsidR="00D42D41">
          <w:rPr>
            <w:rStyle w:val="Hyperlnk"/>
          </w:rPr>
          <w:t>lakemedel.dalarna@regiondalarna.se</w:t>
        </w:r>
      </w:hyperlink>
    </w:p>
    <w:p w14:paraId="00825C60" w14:textId="5789AB74" w:rsidR="00F5074E" w:rsidRDefault="005A5622" w:rsidP="00476100">
      <w:pPr>
        <w:pStyle w:val="Ingetavstnd"/>
      </w:pPr>
      <w:r>
        <w:rPr>
          <w:i/>
        </w:rPr>
        <w:t>Björn Ericsson</w:t>
      </w:r>
      <w:r>
        <w:t>, ordförande L</w:t>
      </w:r>
      <w:r w:rsidR="00F5074E">
        <w:t>äkemedelskommittén Gävleborg</w:t>
      </w:r>
      <w:r w:rsidR="00C10F76">
        <w:t xml:space="preserve">, </w:t>
      </w:r>
      <w:hyperlink r:id="rId17" w:history="1">
        <w:r w:rsidR="00DB528C" w:rsidRPr="005E64BC">
          <w:rPr>
            <w:rStyle w:val="Hyperlnk"/>
          </w:rPr>
          <w:t>lmk@regiongavleborg.se</w:t>
        </w:r>
      </w:hyperlink>
    </w:p>
    <w:p w14:paraId="00825C61" w14:textId="41B46852" w:rsidR="00F5074E" w:rsidRDefault="00F5074E" w:rsidP="00476100">
      <w:pPr>
        <w:pStyle w:val="Ingetavstnd"/>
      </w:pPr>
      <w:r w:rsidRPr="00B94E4C">
        <w:rPr>
          <w:i/>
        </w:rPr>
        <w:t>Lars St</w:t>
      </w:r>
      <w:r w:rsidR="00220660">
        <w:rPr>
          <w:i/>
        </w:rPr>
        <w:t>é</w:t>
      </w:r>
      <w:r w:rsidRPr="00B94E4C">
        <w:rPr>
          <w:i/>
        </w:rPr>
        <w:t>en</w:t>
      </w:r>
      <w:r w:rsidR="005A5622">
        <w:t>, ordförande L</w:t>
      </w:r>
      <w:r>
        <w:t>äkemedelskommittén Sörmland</w:t>
      </w:r>
      <w:r w:rsidR="00C10F76">
        <w:t xml:space="preserve">, </w:t>
      </w:r>
      <w:hyperlink r:id="rId18" w:history="1">
        <w:r w:rsidR="00D42D41">
          <w:rPr>
            <w:rStyle w:val="Hyperlnk"/>
          </w:rPr>
          <w:t>lakemedelskommitten@regionsormland.se</w:t>
        </w:r>
      </w:hyperlink>
    </w:p>
    <w:p w14:paraId="00825C62" w14:textId="1879A31B" w:rsidR="00476100" w:rsidRDefault="00575802" w:rsidP="00476100">
      <w:pPr>
        <w:pStyle w:val="Ingetavstnd"/>
      </w:pPr>
      <w:r>
        <w:rPr>
          <w:i/>
        </w:rPr>
        <w:t>Torbjörn Linde</w:t>
      </w:r>
      <w:r w:rsidR="005A5622">
        <w:t>, ordförande L</w:t>
      </w:r>
      <w:r w:rsidR="00F5074E" w:rsidRPr="00F5074E">
        <w:t>äkemedelskommittén Uppsala</w:t>
      </w:r>
      <w:r w:rsidR="00C10F76">
        <w:t xml:space="preserve">, </w:t>
      </w:r>
      <w:hyperlink r:id="rId19" w:history="1">
        <w:r w:rsidR="005808B4" w:rsidRPr="005808B4">
          <w:rPr>
            <w:rStyle w:val="Hyperlnk"/>
          </w:rPr>
          <w:t>lakemedel@</w:t>
        </w:r>
        <w:r w:rsidR="005808B4" w:rsidRPr="0067735F">
          <w:rPr>
            <w:rStyle w:val="Hyperlnk"/>
          </w:rPr>
          <w:t>regionuppsala</w:t>
        </w:r>
        <w:r w:rsidR="005808B4" w:rsidRPr="00D81C58">
          <w:rPr>
            <w:rStyle w:val="Hyperlnk"/>
          </w:rPr>
          <w:t>.se</w:t>
        </w:r>
      </w:hyperlink>
    </w:p>
    <w:p w14:paraId="00825C63" w14:textId="0F30F6C1" w:rsidR="00F5074E" w:rsidRDefault="003B323E" w:rsidP="00476100">
      <w:pPr>
        <w:pStyle w:val="Ingetavstnd"/>
      </w:pPr>
      <w:r>
        <w:rPr>
          <w:i/>
        </w:rPr>
        <w:t>Tina Craf</w:t>
      </w:r>
      <w:r w:rsidR="00BE7BF1">
        <w:rPr>
          <w:i/>
        </w:rPr>
        <w:t>o</w:t>
      </w:r>
      <w:r>
        <w:rPr>
          <w:i/>
        </w:rPr>
        <w:t>ord</w:t>
      </w:r>
      <w:r w:rsidR="00F5074E" w:rsidRPr="00F5074E">
        <w:t>, ordförande Läkemedelskommitt</w:t>
      </w:r>
      <w:r w:rsidR="00F5074E">
        <w:t>én Värmland</w:t>
      </w:r>
      <w:r w:rsidR="00C10F76">
        <w:t xml:space="preserve">, </w:t>
      </w:r>
      <w:hyperlink r:id="rId20" w:history="1">
        <w:r w:rsidR="001C725B" w:rsidRPr="001C725B">
          <w:rPr>
            <w:rStyle w:val="Hyperlnk"/>
          </w:rPr>
          <w:t>lakemedelskommitten@regionvarml</w:t>
        </w:r>
        <w:r w:rsidR="001C725B" w:rsidRPr="005C57F8">
          <w:rPr>
            <w:rStyle w:val="Hyperlnk"/>
          </w:rPr>
          <w:t>and.se</w:t>
        </w:r>
      </w:hyperlink>
    </w:p>
    <w:p w14:paraId="00825C64" w14:textId="05C4293C" w:rsidR="00F5074E" w:rsidRDefault="00F5074E" w:rsidP="00476100">
      <w:pPr>
        <w:pStyle w:val="Ingetavstnd"/>
      </w:pPr>
      <w:r w:rsidRPr="00B94E4C">
        <w:rPr>
          <w:i/>
        </w:rPr>
        <w:t>Inge Eriksson</w:t>
      </w:r>
      <w:r>
        <w:t>, ordförande Läkemedelskommittén Västmanland</w:t>
      </w:r>
      <w:r w:rsidR="00C10F76">
        <w:t xml:space="preserve">, </w:t>
      </w:r>
      <w:hyperlink r:id="rId21" w:history="1">
        <w:r w:rsidR="00812B72">
          <w:rPr>
            <w:rStyle w:val="Hyperlnk"/>
          </w:rPr>
          <w:t>lakemedelskommitten@regionvastmanland.se</w:t>
        </w:r>
      </w:hyperlink>
    </w:p>
    <w:p w14:paraId="00825C65" w14:textId="77777777" w:rsidR="00F5074E" w:rsidRDefault="00F5074E" w:rsidP="00476100">
      <w:pPr>
        <w:pStyle w:val="Ingetavstnd"/>
        <w:rPr>
          <w:rStyle w:val="Hyperlnk"/>
        </w:rPr>
      </w:pPr>
      <w:r w:rsidRPr="00B94E4C">
        <w:rPr>
          <w:i/>
        </w:rPr>
        <w:t>Maria Palmetun Ekbäck</w:t>
      </w:r>
      <w:r w:rsidR="005A5622">
        <w:t>, ordförande L</w:t>
      </w:r>
      <w:r>
        <w:t>äkemedelskommittén Örebro</w:t>
      </w:r>
      <w:r w:rsidR="00C10F76">
        <w:t xml:space="preserve">, </w:t>
      </w:r>
      <w:hyperlink r:id="rId22" w:history="1">
        <w:r w:rsidR="00B94CCA" w:rsidRPr="00A225DB">
          <w:rPr>
            <w:rStyle w:val="Hyperlnk"/>
          </w:rPr>
          <w:t>lakemedelskommitten@regionorebrolan.se</w:t>
        </w:r>
      </w:hyperlink>
    </w:p>
    <w:p w14:paraId="361238BB" w14:textId="38AE6EF7" w:rsidR="005266B0" w:rsidRDefault="005266B0" w:rsidP="00476100">
      <w:pPr>
        <w:pStyle w:val="Ingetavstnd"/>
      </w:pPr>
    </w:p>
    <w:p w14:paraId="3119751C" w14:textId="25A7E272" w:rsidR="005266B0" w:rsidRPr="00721472" w:rsidRDefault="005266B0" w:rsidP="00476100">
      <w:pPr>
        <w:pStyle w:val="Ingetavstnd"/>
        <w:rPr>
          <w:i/>
        </w:rPr>
      </w:pPr>
      <w:r w:rsidRPr="00721472">
        <w:rPr>
          <w:i/>
        </w:rPr>
        <w:t>Arbetsgrupp</w:t>
      </w:r>
      <w:r w:rsidR="004C4E54">
        <w:rPr>
          <w:i/>
        </w:rPr>
        <w:t>en</w:t>
      </w:r>
      <w:r w:rsidRPr="00721472">
        <w:rPr>
          <w:i/>
        </w:rPr>
        <w:t xml:space="preserve"> för rekommenderade läkemedel för barn</w:t>
      </w:r>
    </w:p>
    <w:p w14:paraId="2980482E" w14:textId="77777777" w:rsidR="005266B0" w:rsidRDefault="005266B0" w:rsidP="00476100">
      <w:pPr>
        <w:pStyle w:val="Ingetavstnd"/>
      </w:pPr>
    </w:p>
    <w:p w14:paraId="1D51BE80" w14:textId="77777777" w:rsidR="00B94D80" w:rsidRDefault="00B94D80" w:rsidP="00C80DF9">
      <w:pPr>
        <w:pStyle w:val="Ingetavstnd"/>
        <w:rPr>
          <w:i/>
        </w:rPr>
      </w:pPr>
      <w:r>
        <w:rPr>
          <w:i/>
        </w:rPr>
        <w:t xml:space="preserve">Adrian Press, </w:t>
      </w:r>
      <w:r>
        <w:t>barnläkare, Barn- och ungdomskliniken, Sörmland</w:t>
      </w:r>
    </w:p>
    <w:p w14:paraId="4CADFB62" w14:textId="5AF25272" w:rsidR="000D2EB5" w:rsidRDefault="000D2EB5" w:rsidP="00C80DF9">
      <w:pPr>
        <w:pStyle w:val="Ingetavstnd"/>
      </w:pPr>
      <w:r>
        <w:rPr>
          <w:i/>
        </w:rPr>
        <w:t xml:space="preserve">Anna-Karin Hamberg, </w:t>
      </w:r>
      <w:r w:rsidRPr="0009595D">
        <w:t>apotekare, Akademiska sjukhuset, Uppsala</w:t>
      </w:r>
    </w:p>
    <w:p w14:paraId="3B3A3158" w14:textId="3911C3C6" w:rsidR="00433711" w:rsidRDefault="00433711" w:rsidP="00C80DF9">
      <w:pPr>
        <w:pStyle w:val="Ingetavstnd"/>
        <w:rPr>
          <w:i/>
        </w:rPr>
      </w:pPr>
      <w:r w:rsidRPr="00B468C3">
        <w:rPr>
          <w:i/>
          <w:iCs/>
        </w:rPr>
        <w:t>Anna Segerman</w:t>
      </w:r>
      <w:r>
        <w:t>, klinisk farmakolog, Akademiska sjukhuset, Uppsala</w:t>
      </w:r>
    </w:p>
    <w:p w14:paraId="20510377" w14:textId="6FE8AFD2" w:rsidR="00C80DF9" w:rsidRDefault="00C80DF9" w:rsidP="00C80DF9">
      <w:pPr>
        <w:pStyle w:val="Ingetavstnd"/>
      </w:pPr>
      <w:r w:rsidRPr="006D2EB0">
        <w:rPr>
          <w:i/>
        </w:rPr>
        <w:lastRenderedPageBreak/>
        <w:t>Fredrik Cederblad</w:t>
      </w:r>
      <w:r>
        <w:t>, barnläkare, Aleris barncentrum, Uppsala</w:t>
      </w:r>
    </w:p>
    <w:p w14:paraId="5DFEF152" w14:textId="7D5B8D25" w:rsidR="000D2EB5" w:rsidRPr="0009595D" w:rsidRDefault="000D2EB5" w:rsidP="00C80DF9">
      <w:pPr>
        <w:pStyle w:val="Ingetavstnd"/>
      </w:pPr>
      <w:r>
        <w:rPr>
          <w:i/>
        </w:rPr>
        <w:t xml:space="preserve">Ilma Bertulyte, </w:t>
      </w:r>
      <w:r w:rsidRPr="0009595D">
        <w:t>klinisk farmakolog, Akademiska sjukhuset, Uppsala</w:t>
      </w:r>
    </w:p>
    <w:p w14:paraId="3B002ED4" w14:textId="5A1E786E" w:rsidR="00C80DF9" w:rsidRDefault="00C80DF9" w:rsidP="00C80DF9">
      <w:pPr>
        <w:pStyle w:val="Ingetavstnd"/>
      </w:pPr>
      <w:r w:rsidRPr="005854CE">
        <w:rPr>
          <w:i/>
        </w:rPr>
        <w:t>Karl Kappinen</w:t>
      </w:r>
      <w:r>
        <w:t>, barnläkare, Barn- och ungdomssjukvården, Hudiksvall</w:t>
      </w:r>
    </w:p>
    <w:p w14:paraId="67695EF6" w14:textId="77777777" w:rsidR="00C80DF9" w:rsidRDefault="00C80DF9" w:rsidP="00C80DF9">
      <w:pPr>
        <w:pStyle w:val="Ingetavstnd"/>
      </w:pPr>
      <w:r w:rsidRPr="009A5F36">
        <w:rPr>
          <w:i/>
        </w:rPr>
        <w:t>Martin Dalenbring</w:t>
      </w:r>
      <w:r>
        <w:t>, barnläkare, Barn- och ungdomskliniken, Västerås</w:t>
      </w:r>
    </w:p>
    <w:p w14:paraId="1E9E7561" w14:textId="77777777" w:rsidR="00C80DF9" w:rsidRDefault="00C80DF9" w:rsidP="00C80DF9">
      <w:pPr>
        <w:pStyle w:val="Ingetavstnd"/>
      </w:pPr>
      <w:r w:rsidRPr="00B60908">
        <w:rPr>
          <w:i/>
        </w:rPr>
        <w:t>Pär Hallberg</w:t>
      </w:r>
      <w:r>
        <w:t>, klinisk farmakolog, Akademiska sjukhuset, Uppsala</w:t>
      </w:r>
    </w:p>
    <w:p w14:paraId="3650D4E3" w14:textId="243AF4C5" w:rsidR="005266B0" w:rsidRDefault="005266B0" w:rsidP="00476100">
      <w:pPr>
        <w:pStyle w:val="Ingetavstnd"/>
      </w:pPr>
      <w:r w:rsidRPr="00721472">
        <w:rPr>
          <w:i/>
        </w:rPr>
        <w:t>Robert Blomgren</w:t>
      </w:r>
      <w:r>
        <w:t xml:space="preserve">, </w:t>
      </w:r>
      <w:r w:rsidR="00381CEB">
        <w:t>barnläkare</w:t>
      </w:r>
      <w:r>
        <w:t xml:space="preserve">, </w:t>
      </w:r>
      <w:r w:rsidRPr="005266B0">
        <w:t>Barn- och ungdomsmedicin</w:t>
      </w:r>
      <w:r w:rsidR="00B662B0">
        <w:t>,</w:t>
      </w:r>
      <w:r w:rsidRPr="005266B0">
        <w:t xml:space="preserve"> </w:t>
      </w:r>
      <w:r w:rsidR="00B662B0">
        <w:t>Mora</w:t>
      </w:r>
    </w:p>
    <w:p w14:paraId="27ED9186" w14:textId="6BD610FF" w:rsidR="000D0111" w:rsidRPr="00EB7CEB" w:rsidRDefault="00381CEB" w:rsidP="000D0111">
      <w:pPr>
        <w:pStyle w:val="Ingetavstnd"/>
      </w:pPr>
      <w:r w:rsidRPr="00721472">
        <w:rPr>
          <w:i/>
        </w:rPr>
        <w:t>Simon Jarrick</w:t>
      </w:r>
      <w:r>
        <w:t>, barnläkare, Barn- och ungdomskliniken</w:t>
      </w:r>
      <w:r w:rsidR="00B662B0">
        <w:t>,</w:t>
      </w:r>
      <w:r>
        <w:t xml:space="preserve"> Örebro</w:t>
      </w:r>
    </w:p>
    <w:p w14:paraId="7BB7B75F" w14:textId="52469EA5" w:rsidR="000D0111" w:rsidRPr="00F5074E" w:rsidRDefault="000D0111" w:rsidP="000D0111">
      <w:pPr>
        <w:pStyle w:val="Ingetavstnd"/>
      </w:pPr>
      <w:r>
        <w:rPr>
          <w:i/>
        </w:rPr>
        <w:t xml:space="preserve">Tony </w:t>
      </w:r>
      <w:r w:rsidR="00362C41">
        <w:rPr>
          <w:i/>
        </w:rPr>
        <w:t xml:space="preserve">Spinord </w:t>
      </w:r>
      <w:r>
        <w:rPr>
          <w:i/>
        </w:rPr>
        <w:t>Westberg</w:t>
      </w:r>
      <w:r>
        <w:t>, barnläkare, Barn- och ungdomsmedicin, Karlstad</w:t>
      </w:r>
    </w:p>
    <w:p w14:paraId="00825C66" w14:textId="77777777" w:rsidR="00925BE4" w:rsidRDefault="00925BE4">
      <w:pPr>
        <w:rPr>
          <w:b/>
          <w:bCs/>
          <w:caps/>
          <w:color w:val="FFFFFF" w:themeColor="background1"/>
          <w:spacing w:val="15"/>
          <w:sz w:val="22"/>
          <w:szCs w:val="22"/>
        </w:rPr>
      </w:pPr>
      <w:r>
        <w:br w:type="page"/>
      </w:r>
    </w:p>
    <w:p w14:paraId="00825C67" w14:textId="77777777" w:rsidR="003E25A8" w:rsidRDefault="00CD59A0" w:rsidP="00AE7E9F">
      <w:pPr>
        <w:pStyle w:val="Rubrik1"/>
        <w:spacing w:before="100" w:beforeAutospacing="1" w:after="100" w:afterAutospacing="1" w:line="240" w:lineRule="auto"/>
        <w:contextualSpacing/>
        <w:jc w:val="both"/>
      </w:pPr>
      <w:bookmarkStart w:id="7" w:name="_Toc469480681"/>
      <w:bookmarkStart w:id="8" w:name="_Toc61619217"/>
      <w:r>
        <w:lastRenderedPageBreak/>
        <w:t>A Mag</w:t>
      </w:r>
      <w:r w:rsidR="00613014">
        <w:t>-</w:t>
      </w:r>
      <w:r>
        <w:t xml:space="preserve"> &amp; tarmsjukdomar</w:t>
      </w:r>
      <w:bookmarkEnd w:id="5"/>
      <w:bookmarkEnd w:id="6"/>
      <w:bookmarkEnd w:id="7"/>
      <w:bookmarkEnd w:id="8"/>
    </w:p>
    <w:p w14:paraId="00825C68" w14:textId="4BC3F921" w:rsidR="003E25A8" w:rsidRDefault="006C47ED" w:rsidP="00AE7E9F">
      <w:pPr>
        <w:pStyle w:val="Rubrik2"/>
        <w:spacing w:before="100" w:beforeAutospacing="1" w:after="100" w:afterAutospacing="1" w:line="240" w:lineRule="auto"/>
        <w:contextualSpacing/>
        <w:jc w:val="both"/>
      </w:pPr>
      <w:bookmarkStart w:id="9" w:name="_Toc322098003"/>
      <w:bookmarkStart w:id="10" w:name="_Toc343512712"/>
      <w:bookmarkStart w:id="11" w:name="_Toc469480682"/>
      <w:bookmarkStart w:id="12" w:name="_Toc61619218"/>
      <w:r>
        <w:t>Gastroesofagal reflux</w:t>
      </w:r>
      <w:bookmarkEnd w:id="9"/>
      <w:bookmarkEnd w:id="10"/>
      <w:r w:rsidR="00DE4CF2">
        <w:t>sjukdom</w:t>
      </w:r>
      <w:bookmarkEnd w:id="11"/>
      <w:bookmarkEnd w:id="12"/>
    </w:p>
    <w:p w14:paraId="2E8BF4A2" w14:textId="7B77546D" w:rsidR="00B71BCB" w:rsidRPr="00F7448D" w:rsidRDefault="00B71BCB" w:rsidP="00B468C3">
      <w:pPr>
        <w:pStyle w:val="Ingetavstnd"/>
        <w:shd w:val="clear" w:color="auto" w:fill="FDE9D9" w:themeFill="accent6" w:themeFillTint="33"/>
        <w:jc w:val="both"/>
      </w:pPr>
      <w:r w:rsidRPr="00F7448D">
        <w:t>Barn &lt;12 år bör handläggas av</w:t>
      </w:r>
      <w:r>
        <w:t xml:space="preserve"> eller i samråd med barnläkare. </w:t>
      </w:r>
      <w:r w:rsidR="003B61A6">
        <w:t>A</w:t>
      </w:r>
      <w:r>
        <w:t>llmänna råd om livsstil och kost</w:t>
      </w:r>
      <w:r w:rsidR="003B61A6">
        <w:t xml:space="preserve"> kan övervägas</w:t>
      </w:r>
      <w:r w:rsidR="002C4778">
        <w:t>, liksom</w:t>
      </w:r>
      <w:r>
        <w:t xml:space="preserve"> mjölkfri diet hos de yngsta barnen.</w:t>
      </w:r>
    </w:p>
    <w:p w14:paraId="00825C6A" w14:textId="77777777" w:rsidR="00395CC0" w:rsidRDefault="00395CC0" w:rsidP="00021AED">
      <w:pPr>
        <w:pStyle w:val="Ingetavstnd"/>
        <w:shd w:val="clear" w:color="auto" w:fill="FDE9D9" w:themeFill="accent6" w:themeFillTint="33"/>
        <w:rPr>
          <w:b/>
        </w:rPr>
      </w:pPr>
    </w:p>
    <w:p w14:paraId="00825C6B" w14:textId="23157DEC" w:rsidR="003E25A8" w:rsidRDefault="00CD59A0" w:rsidP="00021AED">
      <w:pPr>
        <w:pStyle w:val="Ingetavstnd"/>
        <w:shd w:val="clear" w:color="auto" w:fill="FDE9D9" w:themeFill="accent6" w:themeFillTint="33"/>
        <w:rPr>
          <w:b/>
        </w:rPr>
      </w:pPr>
      <w:r>
        <w:rPr>
          <w:b/>
        </w:rPr>
        <w:t>Förstahandsval</w:t>
      </w:r>
    </w:p>
    <w:p w14:paraId="00825C6C" w14:textId="0A8C8A79" w:rsidR="00AE7E9F" w:rsidRDefault="00AE7E9F" w:rsidP="00021AED">
      <w:pPr>
        <w:pStyle w:val="Ingetavstnd"/>
        <w:shd w:val="clear" w:color="auto" w:fill="FDE9D9" w:themeFill="accent6" w:themeFillTint="33"/>
      </w:pPr>
    </w:p>
    <w:p w14:paraId="5511E56E" w14:textId="77777777" w:rsidR="00BD6467" w:rsidRDefault="00BD6467" w:rsidP="00BD6467">
      <w:pPr>
        <w:pStyle w:val="Ingetavstnd"/>
        <w:shd w:val="clear" w:color="auto" w:fill="FDE9D9" w:themeFill="accent6" w:themeFillTint="33"/>
      </w:pPr>
      <w:r>
        <w:t>esomeprazol</w:t>
      </w:r>
      <w:r>
        <w:tab/>
      </w:r>
      <w:r>
        <w:tab/>
        <w:t>granulat till oral suspension</w:t>
      </w:r>
      <w:r>
        <w:tab/>
        <w:t>Nexium</w:t>
      </w:r>
    </w:p>
    <w:p w14:paraId="2A9B84EE" w14:textId="77777777" w:rsidR="00BD6467" w:rsidRDefault="00BD6467" w:rsidP="00BD6467">
      <w:pPr>
        <w:pStyle w:val="Ingetavstnd"/>
        <w:shd w:val="clear" w:color="auto" w:fill="FDE9D9" w:themeFill="accent6" w:themeFillTint="33"/>
      </w:pPr>
    </w:p>
    <w:tbl>
      <w:tblPr>
        <w:tblStyle w:val="GridTable4Accent2"/>
        <w:tblW w:w="0" w:type="auto"/>
        <w:tblLook w:val="04A0" w:firstRow="1" w:lastRow="0" w:firstColumn="1" w:lastColumn="0" w:noHBand="0" w:noVBand="1"/>
      </w:tblPr>
      <w:tblGrid>
        <w:gridCol w:w="1605"/>
        <w:gridCol w:w="2643"/>
      </w:tblGrid>
      <w:tr w:rsidR="00BD6467" w:rsidRPr="00873674" w14:paraId="110A308A" w14:textId="77777777" w:rsidTr="007B598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5" w:type="dxa"/>
          </w:tcPr>
          <w:p w14:paraId="2B475B61" w14:textId="77777777" w:rsidR="00BD6467" w:rsidRPr="00873674" w:rsidRDefault="00BD6467" w:rsidP="006B6A27">
            <w:pPr>
              <w:pStyle w:val="Ingetavstnd"/>
            </w:pPr>
            <w:r w:rsidRPr="00873674">
              <w:t>Ålder</w:t>
            </w:r>
          </w:p>
        </w:tc>
        <w:tc>
          <w:tcPr>
            <w:tcW w:w="2643" w:type="dxa"/>
          </w:tcPr>
          <w:p w14:paraId="6B896590" w14:textId="53D4BCE5" w:rsidR="00BD6467" w:rsidRPr="00873674" w:rsidRDefault="00BD6467" w:rsidP="006B6A27">
            <w:pPr>
              <w:pStyle w:val="Ingetavstnd"/>
              <w:jc w:val="center"/>
              <w:cnfStyle w:val="100000000000" w:firstRow="1" w:lastRow="0" w:firstColumn="0" w:lastColumn="0" w:oddVBand="0" w:evenVBand="0" w:oddHBand="0" w:evenHBand="0" w:firstRowFirstColumn="0" w:firstRowLastColumn="0" w:lastRowFirstColumn="0" w:lastRowLastColumn="0"/>
            </w:pPr>
            <w:r>
              <w:t xml:space="preserve">Dosering esomeprazol </w:t>
            </w:r>
            <w:r>
              <w:fldChar w:fldCharType="begin"/>
            </w:r>
            <w:r w:rsidR="00F10A28">
              <w:instrText xml:space="preserve"> ADDIN EN.CITE &lt;EndNote&gt;&lt;Cite&gt;&lt;Year&gt;2020&lt;/Year&gt;&lt;RecNum&gt;302&lt;/RecNum&gt;&lt;DisplayText&gt;[1, 2]&lt;/DisplayText&gt;&lt;record&gt;&lt;rec-number&gt;302&lt;/rec-number&gt;&lt;foreign-keys&gt;&lt;key app="EN" db-id="xdt9w9epgs2dxme5ea0xzexz95r92pfa2edv" timestamp="1469190743"&gt;302&lt;/key&gt;&lt;/foreign-keys&gt;&lt;ref-type name="Web Page"&gt;12&lt;/ref-type&gt;&lt;contributors&gt;&lt;/contributors&gt;&lt;titles&gt;&lt;title&gt;SPC Nexium,&lt;/title&gt;&lt;/titles&gt;&lt;dates&gt;&lt;year&gt;2020&lt;/year&gt;&lt;/dates&gt;&lt;urls&gt;&lt;related-urls&gt;&lt;url&gt;www.fass.se&lt;/url&gt;&lt;/related-urls&gt;&lt;/urls&gt;&lt;/record&gt;&lt;/Cite&gt;&lt;Cite&gt;&lt;Author&gt;British National Formulary for children&lt;/Author&gt;&lt;Year&gt;2019&lt;/Year&gt;&lt;RecNum&gt;336&lt;/RecNum&gt;&lt;record&gt;&lt;rec-number&gt;336&lt;/rec-number&gt;&lt;foreign-keys&gt;&lt;key app="EN" db-id="xdt9w9epgs2dxme5ea0xzexz95r92pfa2edv" timestamp="1526903703"&gt;336&lt;/key&gt;&lt;/foreign-keys&gt;&lt;ref-type name="Journal Article"&gt;17&lt;/ref-type&gt;&lt;contributors&gt;&lt;authors&gt;&lt;author&gt;British National Formulary for children,&lt;/author&gt;&lt;/authors&gt;&lt;/contributors&gt;&lt;titles&gt;&lt;title&gt;Esomeprazole&lt;/title&gt;&lt;/titles&gt;&lt;dates&gt;&lt;year&gt;2019&lt;/year&gt;&lt;/dates&gt;&lt;urls&gt;&lt;/urls&gt;&lt;/record&gt;&lt;/Cite&gt;&lt;/EndNote&gt;</w:instrText>
            </w:r>
            <w:r>
              <w:fldChar w:fldCharType="separate"/>
            </w:r>
            <w:r w:rsidR="00CD0B36">
              <w:rPr>
                <w:noProof/>
              </w:rPr>
              <w:t>[</w:t>
            </w:r>
            <w:hyperlink w:anchor="_ENREF_1" w:tooltip=", 2020 #302" w:history="1">
              <w:r w:rsidR="000E4357">
                <w:rPr>
                  <w:noProof/>
                </w:rPr>
                <w:t>1</w:t>
              </w:r>
            </w:hyperlink>
            <w:r w:rsidR="00CD0B36">
              <w:rPr>
                <w:noProof/>
              </w:rPr>
              <w:t xml:space="preserve">, </w:t>
            </w:r>
            <w:hyperlink w:anchor="_ENREF_2" w:tooltip="British National Formulary for children, 2019 #336" w:history="1">
              <w:r w:rsidR="000E4357">
                <w:rPr>
                  <w:noProof/>
                </w:rPr>
                <w:t>2</w:t>
              </w:r>
            </w:hyperlink>
            <w:r w:rsidR="00CD0B36">
              <w:rPr>
                <w:noProof/>
              </w:rPr>
              <w:t>]</w:t>
            </w:r>
            <w:r>
              <w:fldChar w:fldCharType="end"/>
            </w:r>
          </w:p>
        </w:tc>
      </w:tr>
      <w:tr w:rsidR="00BD6467" w:rsidRPr="00873674" w14:paraId="004A684C" w14:textId="77777777" w:rsidTr="007B59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5" w:type="dxa"/>
          </w:tcPr>
          <w:p w14:paraId="4EF4CEE9" w14:textId="405F3DDA" w:rsidR="00BD6467" w:rsidRPr="00873674" w:rsidRDefault="00BD6467" w:rsidP="006B6A27">
            <w:pPr>
              <w:pStyle w:val="Ingetavstnd"/>
            </w:pPr>
            <w:r>
              <w:t>1-11</w:t>
            </w:r>
            <w:r w:rsidRPr="00873674">
              <w:t xml:space="preserve"> år</w:t>
            </w:r>
            <w:r w:rsidR="003517BB">
              <w:t xml:space="preserve"> (</w:t>
            </w:r>
            <w:r w:rsidR="003517BB">
              <w:rPr>
                <w:rFonts w:cstheme="minorHAnsi"/>
              </w:rPr>
              <w:t>≥</w:t>
            </w:r>
            <w:r w:rsidR="003517BB">
              <w:t>10 kg)</w:t>
            </w:r>
          </w:p>
        </w:tc>
        <w:tc>
          <w:tcPr>
            <w:tcW w:w="2643" w:type="dxa"/>
          </w:tcPr>
          <w:p w14:paraId="20B2A400" w14:textId="77777777" w:rsidR="00BD6467" w:rsidRPr="00873674" w:rsidRDefault="00BD6467" w:rsidP="006B6A27">
            <w:pPr>
              <w:pStyle w:val="Ingetavstnd"/>
              <w:jc w:val="center"/>
              <w:cnfStyle w:val="000000100000" w:firstRow="0" w:lastRow="0" w:firstColumn="0" w:lastColumn="0" w:oddVBand="0" w:evenVBand="0" w:oddHBand="1" w:evenHBand="0" w:firstRowFirstColumn="0" w:firstRowLastColumn="0" w:lastRowFirstColumn="0" w:lastRowLastColumn="0"/>
            </w:pPr>
            <w:r>
              <w:t>10 mg x 1</w:t>
            </w:r>
          </w:p>
        </w:tc>
      </w:tr>
      <w:tr w:rsidR="00BD6467" w:rsidRPr="00873674" w14:paraId="2597382F" w14:textId="77777777" w:rsidTr="007B5987">
        <w:tc>
          <w:tcPr>
            <w:cnfStyle w:val="001000000000" w:firstRow="0" w:lastRow="0" w:firstColumn="1" w:lastColumn="0" w:oddVBand="0" w:evenVBand="0" w:oddHBand="0" w:evenHBand="0" w:firstRowFirstColumn="0" w:firstRowLastColumn="0" w:lastRowFirstColumn="0" w:lastRowLastColumn="0"/>
            <w:tcW w:w="1605" w:type="dxa"/>
          </w:tcPr>
          <w:p w14:paraId="418FEC59" w14:textId="77777777" w:rsidR="00BD6467" w:rsidRPr="00873674" w:rsidRDefault="00BD6467" w:rsidP="006B6A27">
            <w:pPr>
              <w:pStyle w:val="Ingetavstnd"/>
            </w:pPr>
            <w:r>
              <w:t>≥12 år</w:t>
            </w:r>
          </w:p>
        </w:tc>
        <w:tc>
          <w:tcPr>
            <w:tcW w:w="2643" w:type="dxa"/>
          </w:tcPr>
          <w:p w14:paraId="496AE9C6" w14:textId="77777777" w:rsidR="00BD6467" w:rsidRPr="00873674" w:rsidRDefault="00BD6467" w:rsidP="006B6A27">
            <w:pPr>
              <w:pStyle w:val="Ingetavstnd"/>
              <w:jc w:val="center"/>
              <w:cnfStyle w:val="000000000000" w:firstRow="0" w:lastRow="0" w:firstColumn="0" w:lastColumn="0" w:oddVBand="0" w:evenVBand="0" w:oddHBand="0" w:evenHBand="0" w:firstRowFirstColumn="0" w:firstRowLastColumn="0" w:lastRowFirstColumn="0" w:lastRowLastColumn="0"/>
            </w:pPr>
            <w:r>
              <w:t>20 mg x 1</w:t>
            </w:r>
          </w:p>
        </w:tc>
      </w:tr>
    </w:tbl>
    <w:p w14:paraId="0148264F" w14:textId="77777777" w:rsidR="00BD6467" w:rsidRDefault="00BD6467" w:rsidP="00021AED">
      <w:pPr>
        <w:pStyle w:val="Ingetavstnd"/>
        <w:shd w:val="clear" w:color="auto" w:fill="FDE9D9" w:themeFill="accent6" w:themeFillTint="33"/>
      </w:pPr>
    </w:p>
    <w:p w14:paraId="0189B0FF" w14:textId="77777777" w:rsidR="00BD6467" w:rsidRDefault="00BD6467" w:rsidP="00BD6467">
      <w:pPr>
        <w:pStyle w:val="Ingetavstnd"/>
        <w:shd w:val="clear" w:color="auto" w:fill="FDE9D9" w:themeFill="accent6" w:themeFillTint="33"/>
      </w:pPr>
      <w:r w:rsidRPr="00F7448D">
        <w:t>lansoprazol</w:t>
      </w:r>
      <w:r w:rsidRPr="00F7448D">
        <w:tab/>
      </w:r>
      <w:r w:rsidRPr="00F7448D">
        <w:tab/>
        <w:t>munsönderfallande tablett</w:t>
      </w:r>
      <w:r w:rsidRPr="00F7448D" w:rsidDel="0095510A">
        <w:t xml:space="preserve"> </w:t>
      </w:r>
      <w:r>
        <w:tab/>
        <w:t>generika</w:t>
      </w:r>
      <w:r w:rsidRPr="00F7448D">
        <w:t xml:space="preserve"> </w:t>
      </w:r>
    </w:p>
    <w:p w14:paraId="1A57CD3A" w14:textId="77777777" w:rsidR="00BD6467" w:rsidRDefault="00BD6467" w:rsidP="00BD6467">
      <w:pPr>
        <w:pStyle w:val="Ingetavstnd"/>
        <w:shd w:val="clear" w:color="auto" w:fill="FDE9D9" w:themeFill="accent6" w:themeFillTint="33"/>
      </w:pPr>
    </w:p>
    <w:tbl>
      <w:tblPr>
        <w:tblStyle w:val="GridTable4Accent2"/>
        <w:tblW w:w="0" w:type="auto"/>
        <w:tblLook w:val="04A0" w:firstRow="1" w:lastRow="0" w:firstColumn="1" w:lastColumn="0" w:noHBand="0" w:noVBand="1"/>
      </w:tblPr>
      <w:tblGrid>
        <w:gridCol w:w="854"/>
        <w:gridCol w:w="2402"/>
      </w:tblGrid>
      <w:tr w:rsidR="00BD6467" w:rsidRPr="00907757" w14:paraId="68A57F79" w14:textId="77777777" w:rsidTr="00F913B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4" w:type="dxa"/>
          </w:tcPr>
          <w:p w14:paraId="3568F274" w14:textId="77777777" w:rsidR="00BD6467" w:rsidRPr="00873674" w:rsidRDefault="00BD6467" w:rsidP="006B6A27">
            <w:pPr>
              <w:pStyle w:val="Ingetavstnd"/>
            </w:pPr>
            <w:r>
              <w:t>Vikt</w:t>
            </w:r>
          </w:p>
        </w:tc>
        <w:tc>
          <w:tcPr>
            <w:tcW w:w="2402" w:type="dxa"/>
          </w:tcPr>
          <w:p w14:paraId="162A1CF4" w14:textId="3E4EE618" w:rsidR="00BD6467" w:rsidRPr="00907757" w:rsidRDefault="00BD6467" w:rsidP="006B6A27">
            <w:pPr>
              <w:pStyle w:val="Ingetavstnd"/>
              <w:jc w:val="center"/>
              <w:cnfStyle w:val="100000000000" w:firstRow="1" w:lastRow="0" w:firstColumn="0" w:lastColumn="0" w:oddVBand="0" w:evenVBand="0" w:oddHBand="0" w:evenHBand="0" w:firstRowFirstColumn="0" w:firstRowLastColumn="0" w:lastRowFirstColumn="0" w:lastRowLastColumn="0"/>
              <w:rPr>
                <w:lang w:val="en-US"/>
              </w:rPr>
            </w:pPr>
            <w:r w:rsidRPr="00907757">
              <w:rPr>
                <w:lang w:val="en-US"/>
              </w:rPr>
              <w:t xml:space="preserve">Dosering lansoprazol </w:t>
            </w:r>
            <w:r>
              <w:rPr>
                <w:lang w:val="en-US"/>
              </w:rPr>
              <w:fldChar w:fldCharType="begin"/>
            </w:r>
            <w:r w:rsidR="00F10A28">
              <w:rPr>
                <w:lang w:val="en-US"/>
              </w:rPr>
              <w:instrText xml:space="preserve"> ADDIN EN.CITE &lt;EndNote&gt;&lt;Cite&gt;&lt;Author&gt;British National Formulary for children&lt;/Author&gt;&lt;Year&gt;2019&lt;/Year&gt;&lt;RecNum&gt;300&lt;/RecNum&gt;&lt;DisplayText&gt;[3]&lt;/DisplayText&gt;&lt;record&gt;&lt;rec-number&gt;300&lt;/rec-number&gt;&lt;foreign-keys&gt;&lt;key app="EN" db-id="xdt9w9epgs2dxme5ea0xzexz95r92pfa2edv" timestamp="1469189002"&gt;300&lt;/key&gt;&lt;/foreign-keys&gt;&lt;ref-type name="Journal Article"&gt;17&lt;/ref-type&gt;&lt;contributors&gt;&lt;authors&gt;&lt;author&gt;British National Formulary for children,&lt;/author&gt;&lt;/authors&gt;&lt;/contributors&gt;&lt;titles&gt;&lt;title&gt;Lansoprazole&lt;/title&gt;&lt;/titles&gt;&lt;dates&gt;&lt;year&gt;2019&lt;/year&gt;&lt;/dates&gt;&lt;urls&gt;&lt;/urls&gt;&lt;/record&gt;&lt;/Cite&gt;&lt;/EndNote&gt;</w:instrText>
            </w:r>
            <w:r>
              <w:rPr>
                <w:lang w:val="en-US"/>
              </w:rPr>
              <w:fldChar w:fldCharType="separate"/>
            </w:r>
            <w:r w:rsidR="00CD0B36">
              <w:rPr>
                <w:noProof/>
                <w:lang w:val="en-US"/>
              </w:rPr>
              <w:t>[</w:t>
            </w:r>
            <w:hyperlink w:anchor="_ENREF_3" w:tooltip="British National Formulary for children, 2019 #300" w:history="1">
              <w:r w:rsidR="000E4357">
                <w:rPr>
                  <w:noProof/>
                  <w:lang w:val="en-US"/>
                </w:rPr>
                <w:t>3</w:t>
              </w:r>
            </w:hyperlink>
            <w:r w:rsidR="00CD0B36">
              <w:rPr>
                <w:noProof/>
                <w:lang w:val="en-US"/>
              </w:rPr>
              <w:t>]</w:t>
            </w:r>
            <w:r>
              <w:rPr>
                <w:lang w:val="en-US"/>
              </w:rPr>
              <w:fldChar w:fldCharType="end"/>
            </w:r>
          </w:p>
        </w:tc>
      </w:tr>
      <w:tr w:rsidR="00BD6467" w:rsidRPr="00873674" w14:paraId="15D615C2" w14:textId="77777777" w:rsidTr="00F913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4" w:type="dxa"/>
          </w:tcPr>
          <w:p w14:paraId="3018460F" w14:textId="77777777" w:rsidR="00BD6467" w:rsidRPr="00873674" w:rsidRDefault="00BD6467" w:rsidP="006B6A27">
            <w:pPr>
              <w:pStyle w:val="Ingetavstnd"/>
            </w:pPr>
            <w:r>
              <w:t>≥30 kg</w:t>
            </w:r>
          </w:p>
        </w:tc>
        <w:tc>
          <w:tcPr>
            <w:tcW w:w="2402" w:type="dxa"/>
          </w:tcPr>
          <w:p w14:paraId="2E448604" w14:textId="77777777" w:rsidR="00BD6467" w:rsidRPr="00873674" w:rsidRDefault="00BD6467" w:rsidP="006B6A27">
            <w:pPr>
              <w:pStyle w:val="Ingetavstnd"/>
              <w:jc w:val="center"/>
              <w:cnfStyle w:val="000000100000" w:firstRow="0" w:lastRow="0" w:firstColumn="0" w:lastColumn="0" w:oddVBand="0" w:evenVBand="0" w:oddHBand="1" w:evenHBand="0" w:firstRowFirstColumn="0" w:firstRowLastColumn="0" w:lastRowFirstColumn="0" w:lastRowLastColumn="0"/>
            </w:pPr>
            <w:r>
              <w:t>15-30 mg x 1</w:t>
            </w:r>
          </w:p>
        </w:tc>
      </w:tr>
    </w:tbl>
    <w:p w14:paraId="45FE183D" w14:textId="77777777" w:rsidR="00BD6467" w:rsidRDefault="00BD6467" w:rsidP="00021AED">
      <w:pPr>
        <w:pStyle w:val="Ingetavstnd"/>
        <w:shd w:val="clear" w:color="auto" w:fill="FDE9D9" w:themeFill="accent6" w:themeFillTint="33"/>
      </w:pPr>
    </w:p>
    <w:p w14:paraId="7A62F149" w14:textId="13036860" w:rsidR="00BD6467" w:rsidRPr="00BD6467" w:rsidRDefault="00BD6467" w:rsidP="00BD6467">
      <w:pPr>
        <w:pStyle w:val="Ingetavstnd"/>
        <w:shd w:val="clear" w:color="auto" w:fill="FDE9D9" w:themeFill="accent6" w:themeFillTint="33"/>
        <w:rPr>
          <w:i/>
        </w:rPr>
      </w:pPr>
      <w:r w:rsidRPr="00BD6467">
        <w:rPr>
          <w:i/>
        </w:rPr>
        <w:t xml:space="preserve">Om </w:t>
      </w:r>
      <w:r w:rsidR="00D43F74">
        <w:rPr>
          <w:i/>
        </w:rPr>
        <w:t xml:space="preserve">vanlig </w:t>
      </w:r>
      <w:r w:rsidRPr="00BD6467">
        <w:rPr>
          <w:i/>
        </w:rPr>
        <w:t>tablett</w:t>
      </w:r>
      <w:r w:rsidR="00D43F74">
        <w:rPr>
          <w:i/>
        </w:rPr>
        <w:t>- eller kapsel</w:t>
      </w:r>
      <w:r w:rsidRPr="00BD6467">
        <w:rPr>
          <w:i/>
        </w:rPr>
        <w:t>formulering är möjlig</w:t>
      </w:r>
    </w:p>
    <w:p w14:paraId="71790693" w14:textId="77777777" w:rsidR="00BD6467" w:rsidRDefault="00BD6467" w:rsidP="00021AED">
      <w:pPr>
        <w:pStyle w:val="Ingetavstnd"/>
        <w:shd w:val="clear" w:color="auto" w:fill="FDE9D9" w:themeFill="accent6" w:themeFillTint="33"/>
      </w:pPr>
    </w:p>
    <w:p w14:paraId="00825C6D" w14:textId="40CF72EF" w:rsidR="003E25A8" w:rsidRDefault="00CD59A0" w:rsidP="00021AED">
      <w:pPr>
        <w:pStyle w:val="Ingetavstnd"/>
        <w:shd w:val="clear" w:color="auto" w:fill="FDE9D9" w:themeFill="accent6" w:themeFillTint="33"/>
      </w:pPr>
      <w:r>
        <w:t>omeprazol</w:t>
      </w:r>
      <w:r>
        <w:tab/>
      </w:r>
      <w:r>
        <w:tab/>
      </w:r>
      <w:r w:rsidR="00C031DE">
        <w:t>tablett, kapsel</w:t>
      </w:r>
      <w:r w:rsidR="00C031DE">
        <w:tab/>
      </w:r>
      <w:r w:rsidR="00C031DE">
        <w:tab/>
        <w:t>generika</w:t>
      </w:r>
    </w:p>
    <w:p w14:paraId="3579416B" w14:textId="75EA86E1" w:rsidR="00021AED" w:rsidRDefault="00021AED" w:rsidP="00021AED">
      <w:pPr>
        <w:pStyle w:val="Ingetavstnd"/>
        <w:shd w:val="clear" w:color="auto" w:fill="FDE9D9" w:themeFill="accent6" w:themeFillTint="33"/>
      </w:pPr>
    </w:p>
    <w:tbl>
      <w:tblPr>
        <w:tblStyle w:val="GridTable4Accent2"/>
        <w:tblW w:w="0" w:type="auto"/>
        <w:tblLook w:val="04A0" w:firstRow="1" w:lastRow="0" w:firstColumn="1" w:lastColumn="0" w:noHBand="0" w:noVBand="1"/>
      </w:tblPr>
      <w:tblGrid>
        <w:gridCol w:w="1505"/>
        <w:gridCol w:w="3310"/>
      </w:tblGrid>
      <w:tr w:rsidR="00021AED" w:rsidRPr="00873674" w14:paraId="392351EA" w14:textId="77777777" w:rsidTr="00F913B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5" w:type="dxa"/>
          </w:tcPr>
          <w:p w14:paraId="281C7F31" w14:textId="77777777" w:rsidR="00021AED" w:rsidRPr="00873674" w:rsidRDefault="00021AED" w:rsidP="00F25DDC">
            <w:pPr>
              <w:pStyle w:val="Ingetavstnd"/>
            </w:pPr>
            <w:r w:rsidRPr="00873674">
              <w:t>Ålder</w:t>
            </w:r>
          </w:p>
        </w:tc>
        <w:tc>
          <w:tcPr>
            <w:tcW w:w="3310" w:type="dxa"/>
          </w:tcPr>
          <w:p w14:paraId="68484F9E" w14:textId="1B5C2794" w:rsidR="00021AED" w:rsidRPr="00873674" w:rsidRDefault="0083051D" w:rsidP="007A370A">
            <w:pPr>
              <w:pStyle w:val="Ingetavstnd"/>
              <w:jc w:val="center"/>
              <w:cnfStyle w:val="100000000000" w:firstRow="1" w:lastRow="0" w:firstColumn="0" w:lastColumn="0" w:oddVBand="0" w:evenVBand="0" w:oddHBand="0" w:evenHBand="0" w:firstRowFirstColumn="0" w:firstRowLastColumn="0" w:lastRowFirstColumn="0" w:lastRowLastColumn="0"/>
            </w:pPr>
            <w:r>
              <w:t>Dosering omeprazol</w:t>
            </w:r>
            <w:r w:rsidR="00073404">
              <w:t xml:space="preserve"> </w:t>
            </w:r>
            <w:r w:rsidR="00073404">
              <w:fldChar w:fldCharType="begin"/>
            </w:r>
            <w:r w:rsidR="00CD0B36">
              <w:instrText xml:space="preserve"> ADDIN EN.CITE &lt;EndNote&gt;&lt;Cite&gt;&lt;Year&gt;2017&lt;/Year&gt;&lt;RecNum&gt;301&lt;/RecNum&gt;&lt;DisplayText&gt;[4]&lt;/DisplayText&gt;&lt;record&gt;&lt;rec-number&gt;301&lt;/rec-number&gt;&lt;foreign-keys&gt;&lt;key app="EN" db-id="xdt9w9epgs2dxme5ea0xzexz95r92pfa2edv" timestamp="1469190531"&gt;301&lt;/key&gt;&lt;/foreign-keys&gt;&lt;ref-type name="Web Page"&gt;12&lt;/ref-type&gt;&lt;contributors&gt;&lt;/contributors&gt;&lt;titles&gt;&lt;title&gt;SPC Losec,&lt;/title&gt;&lt;/titles&gt;&lt;dates&gt;&lt;year&gt;2017&lt;/year&gt;&lt;/dates&gt;&lt;urls&gt;&lt;related-urls&gt;&lt;url&gt;www.fass.se&lt;/url&gt;&lt;/related-urls&gt;&lt;/urls&gt;&lt;/record&gt;&lt;/Cite&gt;&lt;/EndNote&gt;</w:instrText>
            </w:r>
            <w:r w:rsidR="00073404">
              <w:fldChar w:fldCharType="separate"/>
            </w:r>
            <w:r w:rsidR="00CD0B36">
              <w:rPr>
                <w:noProof/>
              </w:rPr>
              <w:t>[</w:t>
            </w:r>
            <w:hyperlink w:anchor="_ENREF_4" w:tooltip=", 2017 #301" w:history="1">
              <w:r w:rsidR="000E4357">
                <w:rPr>
                  <w:noProof/>
                </w:rPr>
                <w:t>4</w:t>
              </w:r>
            </w:hyperlink>
            <w:r w:rsidR="00CD0B36">
              <w:rPr>
                <w:noProof/>
              </w:rPr>
              <w:t>]</w:t>
            </w:r>
            <w:r w:rsidR="00073404">
              <w:fldChar w:fldCharType="end"/>
            </w:r>
          </w:p>
        </w:tc>
      </w:tr>
      <w:tr w:rsidR="00021AED" w:rsidRPr="00873674" w14:paraId="2AE37903" w14:textId="77777777" w:rsidTr="00F913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5" w:type="dxa"/>
          </w:tcPr>
          <w:p w14:paraId="3F2F3E1A" w14:textId="5BE9FB1D" w:rsidR="00021AED" w:rsidRPr="00873674" w:rsidRDefault="0083051D" w:rsidP="00F25DDC">
            <w:pPr>
              <w:pStyle w:val="Ingetavstnd"/>
            </w:pPr>
            <w:r>
              <w:t>≥2 år</w:t>
            </w:r>
            <w:r w:rsidR="00D43F74">
              <w:t xml:space="preserve"> (&gt;20 kg)</w:t>
            </w:r>
          </w:p>
        </w:tc>
        <w:tc>
          <w:tcPr>
            <w:tcW w:w="3310" w:type="dxa"/>
          </w:tcPr>
          <w:p w14:paraId="126E41EA" w14:textId="7EE2AEA3" w:rsidR="00021AED" w:rsidRPr="00873674" w:rsidRDefault="0083051D" w:rsidP="009823F8">
            <w:pPr>
              <w:pStyle w:val="Ingetavstnd"/>
              <w:jc w:val="center"/>
              <w:cnfStyle w:val="000000100000" w:firstRow="0" w:lastRow="0" w:firstColumn="0" w:lastColumn="0" w:oddVBand="0" w:evenVBand="0" w:oddHBand="1" w:evenHBand="0" w:firstRowFirstColumn="0" w:firstRowLastColumn="0" w:lastRowFirstColumn="0" w:lastRowLastColumn="0"/>
            </w:pPr>
            <w:r>
              <w:t xml:space="preserve">20 mg x 1 (kan </w:t>
            </w:r>
            <w:r w:rsidR="009823F8">
              <w:t>vb</w:t>
            </w:r>
            <w:r>
              <w:t xml:space="preserve"> ökas till 40 mg x 1)</w:t>
            </w:r>
          </w:p>
        </w:tc>
      </w:tr>
    </w:tbl>
    <w:p w14:paraId="00825C73" w14:textId="77777777" w:rsidR="00676B55" w:rsidRDefault="00676B55" w:rsidP="00143344">
      <w:pPr>
        <w:pStyle w:val="Ingetavstnd"/>
        <w:shd w:val="clear" w:color="auto" w:fill="FDE9D9" w:themeFill="accent6" w:themeFillTint="33"/>
      </w:pPr>
    </w:p>
    <w:p w14:paraId="00825C74" w14:textId="5897CAA7" w:rsidR="003E25A8" w:rsidRPr="00ED2CFC" w:rsidRDefault="00CD59A0" w:rsidP="00143344">
      <w:pPr>
        <w:pStyle w:val="Ingetavstnd"/>
        <w:shd w:val="clear" w:color="auto" w:fill="FDE9D9" w:themeFill="accent6" w:themeFillTint="33"/>
        <w:rPr>
          <w:b/>
        </w:rPr>
      </w:pPr>
      <w:r w:rsidRPr="00ED2CFC">
        <w:rPr>
          <w:b/>
        </w:rPr>
        <w:t>Andrahandsval</w:t>
      </w:r>
    </w:p>
    <w:p w14:paraId="00825C75" w14:textId="52465DDB" w:rsidR="00AE7E9F" w:rsidRDefault="00AE7E9F" w:rsidP="00143344">
      <w:pPr>
        <w:pStyle w:val="Ingetavstnd"/>
        <w:shd w:val="clear" w:color="auto" w:fill="FDE9D9" w:themeFill="accent6" w:themeFillTint="33"/>
      </w:pPr>
    </w:p>
    <w:p w14:paraId="00825C77" w14:textId="15042A31" w:rsidR="00F16BDA" w:rsidRDefault="00011272" w:rsidP="00143344">
      <w:pPr>
        <w:pStyle w:val="Ingetavstnd"/>
        <w:shd w:val="clear" w:color="auto" w:fill="FDE9D9" w:themeFill="accent6" w:themeFillTint="33"/>
      </w:pPr>
      <w:r>
        <w:t>famotidin</w:t>
      </w:r>
      <w:r w:rsidR="00CD59A0">
        <w:tab/>
      </w:r>
      <w:r w:rsidR="00CD59A0">
        <w:tab/>
      </w:r>
      <w:r w:rsidR="002D5C5A">
        <w:t>tablett</w:t>
      </w:r>
      <w:r w:rsidR="002D5C5A">
        <w:tab/>
      </w:r>
      <w:r w:rsidR="00A03A85">
        <w:tab/>
      </w:r>
      <w:r>
        <w:t>Pepcid</w:t>
      </w:r>
      <w:r w:rsidR="009C2F48">
        <w:t xml:space="preserve"> </w:t>
      </w:r>
    </w:p>
    <w:p w14:paraId="106EA9E6" w14:textId="64452208" w:rsidR="009C2F48" w:rsidRDefault="009C2F48" w:rsidP="00143344">
      <w:pPr>
        <w:pStyle w:val="Ingetavstnd"/>
        <w:shd w:val="clear" w:color="auto" w:fill="FDE9D9" w:themeFill="accent6" w:themeFillTint="33"/>
      </w:pPr>
    </w:p>
    <w:tbl>
      <w:tblPr>
        <w:tblStyle w:val="GridTable4Accent2"/>
        <w:tblW w:w="0" w:type="auto"/>
        <w:tblLook w:val="04A0" w:firstRow="1" w:lastRow="0" w:firstColumn="1" w:lastColumn="0" w:noHBand="0" w:noVBand="1"/>
      </w:tblPr>
      <w:tblGrid>
        <w:gridCol w:w="988"/>
        <w:gridCol w:w="2268"/>
      </w:tblGrid>
      <w:tr w:rsidR="00143344" w:rsidRPr="00873674" w14:paraId="049A003B" w14:textId="662F3CDA" w:rsidTr="00B22BA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14:paraId="6831AB31" w14:textId="27E91980" w:rsidR="00143344" w:rsidRPr="00873674" w:rsidRDefault="00143344" w:rsidP="00147996">
            <w:pPr>
              <w:pStyle w:val="Ingetavstnd"/>
            </w:pPr>
            <w:r w:rsidRPr="00873674">
              <w:t>Ålder</w:t>
            </w:r>
          </w:p>
        </w:tc>
        <w:tc>
          <w:tcPr>
            <w:tcW w:w="2268" w:type="dxa"/>
          </w:tcPr>
          <w:p w14:paraId="54816F5C" w14:textId="55456315" w:rsidR="00143344" w:rsidRPr="00873674" w:rsidRDefault="00143344" w:rsidP="007A370A">
            <w:pPr>
              <w:pStyle w:val="Ingetavstnd"/>
              <w:jc w:val="center"/>
              <w:cnfStyle w:val="100000000000" w:firstRow="1" w:lastRow="0" w:firstColumn="0" w:lastColumn="0" w:oddVBand="0" w:evenVBand="0" w:oddHBand="0" w:evenHBand="0" w:firstRowFirstColumn="0" w:firstRowLastColumn="0" w:lastRowFirstColumn="0" w:lastRowLastColumn="0"/>
            </w:pPr>
            <w:r>
              <w:t xml:space="preserve">Dosering </w:t>
            </w:r>
            <w:r w:rsidR="00011272">
              <w:t xml:space="preserve">famotidin </w:t>
            </w:r>
            <w:r w:rsidR="00B110A8">
              <w:fldChar w:fldCharType="begin"/>
            </w:r>
            <w:r w:rsidR="00B110A8">
              <w:instrText xml:space="preserve"> ADDIN EN.CITE &lt;EndNote&gt;&lt;Cite ExcludeAuth="1"&gt;&lt;Year&gt;2018&lt;/Year&gt;&lt;RecNum&gt;433&lt;/RecNum&gt;&lt;DisplayText&gt;[5]&lt;/DisplayText&gt;&lt;record&gt;&lt;rec-number&gt;433&lt;/rec-number&gt;&lt;foreign-keys&gt;&lt;key app="EN" db-id="xdt9w9epgs2dxme5ea0xzexz95r92pfa2edv" timestamp="1605093478"&gt;433&lt;/key&gt;&lt;/foreign-keys&gt;&lt;ref-type name="Web Page"&gt;12&lt;/ref-type&gt;&lt;contributors&gt;&lt;/contributors&gt;&lt;titles&gt;&lt;title&gt;SPC Pepcid&lt;/title&gt;&lt;/titles&gt;&lt;dates&gt;&lt;year&gt;2018&lt;/year&gt;&lt;/dates&gt;&lt;urls&gt;&lt;related-urls&gt;&lt;url&gt;www.fass.se&lt;/url&gt;&lt;/related-urls&gt;&lt;/urls&gt;&lt;/record&gt;&lt;/Cite&gt;&lt;/EndNote&gt;</w:instrText>
            </w:r>
            <w:r w:rsidR="00B110A8">
              <w:fldChar w:fldCharType="separate"/>
            </w:r>
            <w:r w:rsidR="00B110A8">
              <w:rPr>
                <w:noProof/>
              </w:rPr>
              <w:t>[</w:t>
            </w:r>
            <w:hyperlink w:anchor="_ENREF_5" w:tooltip=", 2018 #433" w:history="1">
              <w:r w:rsidR="000E4357">
                <w:rPr>
                  <w:noProof/>
                </w:rPr>
                <w:t>5</w:t>
              </w:r>
            </w:hyperlink>
            <w:r w:rsidR="00B110A8">
              <w:rPr>
                <w:noProof/>
              </w:rPr>
              <w:t>]</w:t>
            </w:r>
            <w:r w:rsidR="00B110A8">
              <w:fldChar w:fldCharType="end"/>
            </w:r>
          </w:p>
        </w:tc>
      </w:tr>
      <w:tr w:rsidR="00143344" w:rsidRPr="00873674" w14:paraId="09720DE1" w14:textId="318D8DA0" w:rsidTr="00B22B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14:paraId="230788D0" w14:textId="5D6DC7D4" w:rsidR="00143344" w:rsidRPr="00873674" w:rsidRDefault="000D489B" w:rsidP="000D489B">
            <w:pPr>
              <w:pStyle w:val="Ingetavstnd"/>
            </w:pPr>
            <w:r>
              <w:t>≥</w:t>
            </w:r>
            <w:r w:rsidR="00011272">
              <w:t>12</w:t>
            </w:r>
            <w:r w:rsidR="00011272" w:rsidRPr="00873674">
              <w:t xml:space="preserve"> </w:t>
            </w:r>
            <w:r w:rsidR="00143344" w:rsidRPr="00873674">
              <w:t>år</w:t>
            </w:r>
          </w:p>
        </w:tc>
        <w:tc>
          <w:tcPr>
            <w:tcW w:w="2268" w:type="dxa"/>
          </w:tcPr>
          <w:p w14:paraId="731861EF" w14:textId="37159EE7" w:rsidR="00143344" w:rsidRPr="00873674" w:rsidRDefault="00011272" w:rsidP="00147996">
            <w:pPr>
              <w:pStyle w:val="Ingetavstnd"/>
              <w:jc w:val="center"/>
              <w:cnfStyle w:val="000000100000" w:firstRow="0" w:lastRow="0" w:firstColumn="0" w:lastColumn="0" w:oddVBand="0" w:evenVBand="0" w:oddHBand="1" w:evenHBand="0" w:firstRowFirstColumn="0" w:firstRowLastColumn="0" w:lastRowFirstColumn="0" w:lastRowLastColumn="0"/>
            </w:pPr>
            <w:r>
              <w:t>10 mg x 1-2</w:t>
            </w:r>
          </w:p>
        </w:tc>
      </w:tr>
    </w:tbl>
    <w:p w14:paraId="61363505" w14:textId="1FF52E26" w:rsidR="00AF4DB6" w:rsidRDefault="00AF4DB6" w:rsidP="00F16BDA">
      <w:pPr>
        <w:shd w:val="clear" w:color="auto" w:fill="FDE9D9" w:themeFill="accent6" w:themeFillTint="33"/>
        <w:spacing w:before="100" w:beforeAutospacing="1" w:after="100" w:afterAutospacing="1" w:line="240" w:lineRule="auto"/>
        <w:contextualSpacing/>
        <w:jc w:val="both"/>
      </w:pPr>
    </w:p>
    <w:p w14:paraId="00825C78" w14:textId="36538B18" w:rsidR="00AE7E9F" w:rsidRDefault="00F16BDA" w:rsidP="00F16BDA">
      <w:pPr>
        <w:shd w:val="clear" w:color="auto" w:fill="FDE9D9" w:themeFill="accent6" w:themeFillTint="33"/>
        <w:spacing w:before="100" w:beforeAutospacing="1" w:after="100" w:afterAutospacing="1" w:line="240" w:lineRule="auto"/>
        <w:contextualSpacing/>
        <w:jc w:val="both"/>
      </w:pPr>
      <w:r w:rsidRPr="00F16BDA">
        <w:t>Behandling med syrahämmande läkemedel hos</w:t>
      </w:r>
      <w:r>
        <w:t xml:space="preserve"> barn är ofullständigt studerat</w:t>
      </w:r>
      <w:r w:rsidRPr="00F16BDA">
        <w:t>. Baserat på klinisk erfarenhet kan dock sådan behandling vara indicerad vid gastroesofagal reflux</w:t>
      </w:r>
      <w:r w:rsidR="00DE4CF2">
        <w:t>sjukdom</w:t>
      </w:r>
      <w:r w:rsidRPr="00F16BDA">
        <w:t xml:space="preserve"> hos </w:t>
      </w:r>
      <w:r w:rsidR="0063049B">
        <w:t xml:space="preserve">bl.a. </w:t>
      </w:r>
      <w:r w:rsidRPr="00F16BDA">
        <w:t>barn med neurologiska handikapp, vid motilitetsstörningar, och hos barn som opererats i mag-tarmområdet. Barn &lt;12 år bör dock handläggas av</w:t>
      </w:r>
      <w:r w:rsidR="001C70B3">
        <w:t xml:space="preserve"> eller i samråd med </w:t>
      </w:r>
      <w:r w:rsidR="001828DF">
        <w:t>barnläkare</w:t>
      </w:r>
      <w:r w:rsidRPr="00F16BDA">
        <w:t xml:space="preserve"> p</w:t>
      </w:r>
      <w:r w:rsidR="00B63631">
        <w:t>.</w:t>
      </w:r>
      <w:r w:rsidRPr="00F16BDA">
        <w:t>g</w:t>
      </w:r>
      <w:r w:rsidR="00B63631">
        <w:t>.</w:t>
      </w:r>
      <w:r w:rsidRPr="00F16BDA">
        <w:t>a</w:t>
      </w:r>
      <w:r w:rsidR="00B63631">
        <w:t>.</w:t>
      </w:r>
      <w:r w:rsidRPr="00F16BDA">
        <w:t xml:space="preserve"> </w:t>
      </w:r>
      <w:r w:rsidR="00B63631">
        <w:t>risken för</w:t>
      </w:r>
      <w:r w:rsidRPr="00F16BDA">
        <w:t xml:space="preserve"> annan bakomliggande sjukdom. </w:t>
      </w:r>
      <w:r w:rsidR="00E55128">
        <w:t>S</w:t>
      </w:r>
      <w:r w:rsidRPr="00F16BDA">
        <w:t xml:space="preserve">törre barn och tonåringar </w:t>
      </w:r>
      <w:r w:rsidR="00E55128">
        <w:t>med</w:t>
      </w:r>
      <w:r w:rsidR="00E55128" w:rsidRPr="00F16BDA">
        <w:t xml:space="preserve"> </w:t>
      </w:r>
      <w:r w:rsidRPr="00F16BDA">
        <w:t>gastritsymtom</w:t>
      </w:r>
      <w:r w:rsidR="00E55128">
        <w:t xml:space="preserve"> kan erbjudas kortare tids behandling.</w:t>
      </w:r>
      <w:r w:rsidR="006347F0">
        <w:t xml:space="preserve"> </w:t>
      </w:r>
      <w:r w:rsidR="00CD1498">
        <w:t xml:space="preserve">Effekten bör utvärderas efter </w:t>
      </w:r>
      <w:r w:rsidR="00C20D1C">
        <w:t>2-4</w:t>
      </w:r>
      <w:r w:rsidR="00CD1498">
        <w:t xml:space="preserve"> veckor. </w:t>
      </w:r>
      <w:r w:rsidRPr="00F16BDA">
        <w:t xml:space="preserve">Om besvären blir långdragna bör man remittera till </w:t>
      </w:r>
      <w:r w:rsidR="006B0E99">
        <w:t>barnläkare</w:t>
      </w:r>
      <w:r w:rsidRPr="00F16BDA">
        <w:t>.</w:t>
      </w:r>
    </w:p>
    <w:p w14:paraId="02144781" w14:textId="5F07D4D6" w:rsidR="00146DF1" w:rsidRDefault="00146DF1" w:rsidP="00F16BDA">
      <w:pPr>
        <w:shd w:val="clear" w:color="auto" w:fill="FDE9D9" w:themeFill="accent6" w:themeFillTint="33"/>
        <w:spacing w:before="100" w:beforeAutospacing="1" w:after="100" w:afterAutospacing="1" w:line="240" w:lineRule="auto"/>
        <w:contextualSpacing/>
        <w:jc w:val="both"/>
      </w:pPr>
    </w:p>
    <w:p w14:paraId="386A1400" w14:textId="77777777" w:rsidR="00146DF1" w:rsidRPr="00026034" w:rsidRDefault="00146DF1" w:rsidP="00146DF1">
      <w:pPr>
        <w:shd w:val="clear" w:color="auto" w:fill="FDE9D9"/>
        <w:spacing w:before="0" w:after="0" w:line="240" w:lineRule="auto"/>
        <w:jc w:val="both"/>
        <w:rPr>
          <w:rFonts w:ascii="Calibri" w:eastAsia="Garamond3LTStd" w:hAnsi="Calibri" w:cs="Times New Roman"/>
          <w:i/>
          <w:snapToGrid w:val="0"/>
          <w:lang w:eastAsia="sv-SE"/>
        </w:rPr>
      </w:pPr>
      <w:r w:rsidRPr="00026034">
        <w:rPr>
          <w:rFonts w:ascii="Calibri" w:eastAsia="Garamond3LTStd" w:hAnsi="Calibri" w:cs="Times New Roman"/>
          <w:i/>
          <w:snapToGrid w:val="0"/>
          <w:lang w:eastAsia="sv-SE"/>
        </w:rPr>
        <w:t>Utsättning av behandling med protonpumpshämmare</w:t>
      </w:r>
    </w:p>
    <w:p w14:paraId="588E10A7" w14:textId="77777777" w:rsidR="00146DF1" w:rsidRPr="00026034" w:rsidRDefault="00146DF1" w:rsidP="00146DF1">
      <w:pPr>
        <w:shd w:val="clear" w:color="auto" w:fill="FDE9D9"/>
        <w:spacing w:before="0" w:after="0" w:line="240" w:lineRule="auto"/>
        <w:jc w:val="both"/>
        <w:rPr>
          <w:rFonts w:ascii="Calibri" w:eastAsia="Garamond3LTStd" w:hAnsi="Calibri" w:cs="Times New Roman"/>
          <w:snapToGrid w:val="0"/>
          <w:lang w:eastAsia="sv-SE"/>
        </w:rPr>
      </w:pPr>
    </w:p>
    <w:p w14:paraId="36FFEDD6" w14:textId="49EF5BE4" w:rsidR="00014D8A" w:rsidRDefault="00611213" w:rsidP="00146DF1">
      <w:pPr>
        <w:shd w:val="clear" w:color="auto" w:fill="FDE9D9"/>
        <w:spacing w:before="0" w:after="0" w:line="240" w:lineRule="auto"/>
        <w:jc w:val="both"/>
        <w:rPr>
          <w:rFonts w:ascii="Calibri" w:eastAsia="Garamond3LTStd" w:hAnsi="Calibri" w:cs="Times New Roman"/>
          <w:snapToGrid w:val="0"/>
          <w:lang w:eastAsia="sv-SE"/>
        </w:rPr>
      </w:pPr>
      <w:r w:rsidRPr="00611213">
        <w:rPr>
          <w:rFonts w:ascii="Calibri" w:eastAsia="Garamond3LTStd" w:hAnsi="Calibri" w:cs="Times New Roman"/>
          <w:snapToGrid w:val="0"/>
          <w:lang w:eastAsia="sv-SE"/>
        </w:rPr>
        <w:t>Utsättning kan ske tvärt, men det finns en risk att patienten får symptomåterfall en tid efter utsättning p.g.a. reboundfenomen. Behandlingen kan då behöva sättas in igen och därefter trappas ned (nedtrappande dos i upp till 12 veckor om behandlingen har pågått &gt;1-2 månader, och i övriga fall nedtrappande dos under 4 veckor). Om man väljer att sätta ut behandlingen tvärt bör patienten/vårdnadshavare upplysas om denna risk och man bör ha en plan om hur man hanterar detta.</w:t>
      </w:r>
    </w:p>
    <w:p w14:paraId="0F8C1525" w14:textId="77777777" w:rsidR="00146DF1" w:rsidRPr="00146DF1" w:rsidRDefault="00146DF1" w:rsidP="00146DF1">
      <w:pPr>
        <w:shd w:val="clear" w:color="auto" w:fill="FDE9D9"/>
        <w:spacing w:before="0" w:after="0" w:line="240" w:lineRule="auto"/>
        <w:jc w:val="both"/>
        <w:rPr>
          <w:rFonts w:ascii="Calibri" w:eastAsia="Garamond3LTStd" w:hAnsi="Calibri" w:cs="Times New Roman"/>
          <w:snapToGrid w:val="0"/>
          <w:lang w:eastAsia="sv-SE"/>
        </w:rPr>
      </w:pPr>
    </w:p>
    <w:p w14:paraId="37662B27" w14:textId="4A45F90F" w:rsidR="00014D8A" w:rsidRDefault="00014D8A" w:rsidP="00F16BDA">
      <w:pPr>
        <w:shd w:val="clear" w:color="auto" w:fill="FDE9D9" w:themeFill="accent6" w:themeFillTint="33"/>
        <w:spacing w:before="100" w:beforeAutospacing="1" w:after="100" w:afterAutospacing="1" w:line="240" w:lineRule="auto"/>
        <w:contextualSpacing/>
        <w:jc w:val="both"/>
      </w:pPr>
      <w:r>
        <w:t>Läs mer i ”</w:t>
      </w:r>
      <w:hyperlink r:id="rId23" w:history="1">
        <w:r w:rsidRPr="00014D8A">
          <w:rPr>
            <w:rStyle w:val="Hyperlnk"/>
          </w:rPr>
          <w:t>Vårdprogram för gastroesofagal refluxsjukdom hos barn och ungdomar</w:t>
        </w:r>
      </w:hyperlink>
      <w:r>
        <w:t>” från Svenska föreningen för pediatrisk gastroenterologi, hepatologi och nutrition.</w:t>
      </w:r>
    </w:p>
    <w:p w14:paraId="00825C79" w14:textId="77777777" w:rsidR="00F16BDA" w:rsidRDefault="00F16BDA" w:rsidP="00AE7E9F">
      <w:pPr>
        <w:spacing w:before="100" w:beforeAutospacing="1" w:after="100" w:afterAutospacing="1" w:line="240" w:lineRule="auto"/>
        <w:contextualSpacing/>
        <w:jc w:val="both"/>
      </w:pPr>
    </w:p>
    <w:p w14:paraId="00825C7A" w14:textId="74D375BD" w:rsidR="0054153C" w:rsidRDefault="00793648" w:rsidP="00AE7E9F">
      <w:pPr>
        <w:spacing w:before="100" w:beforeAutospacing="1" w:after="100" w:afterAutospacing="1" w:line="240" w:lineRule="auto"/>
        <w:contextualSpacing/>
        <w:jc w:val="both"/>
      </w:pPr>
      <w:r>
        <w:t>Behandling med s</w:t>
      </w:r>
      <w:r w:rsidR="00CD59A0">
        <w:t xml:space="preserve">yrahämmande läkemedel </w:t>
      </w:r>
      <w:r>
        <w:t>hos</w:t>
      </w:r>
      <w:r w:rsidR="00CD59A0">
        <w:t xml:space="preserve"> barn är ofullständigt studerat </w:t>
      </w:r>
      <w:r w:rsidR="0063298D">
        <w:fldChar w:fldCharType="begin">
          <w:fldData xml:space="preserve">PEVuZE5vdGU+PENpdGUgRXhjbHVkZVllYXI9IjEiPjxBdXRob3I+V2FyZDwvQXV0aG9yPjxSZWNO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</w:fldData>
        </w:fldChar>
      </w:r>
      <w:r w:rsidR="00B110A8">
        <w:instrText xml:space="preserve"> ADDIN EN.CITE </w:instrText>
      </w:r>
      <w:r w:rsidR="00B110A8">
        <w:fldChar w:fldCharType="begin">
          <w:fldData xml:space="preserve">PEVuZE5vdGU+PENpdGUgRXhjbHVkZVllYXI9IjEiPjxBdXRob3I+V2FyZDwvQXV0aG9yPjxSZWNO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</w:fldData>
        </w:fldChar>
      </w:r>
      <w:r w:rsidR="00B110A8">
        <w:instrText xml:space="preserve"> ADDIN EN.CITE.DATA </w:instrText>
      </w:r>
      <w:r w:rsidR="00B110A8">
        <w:fldChar w:fldCharType="end"/>
      </w:r>
      <w:r w:rsidR="0063298D">
        <w:fldChar w:fldCharType="separate"/>
      </w:r>
      <w:r w:rsidR="00B110A8">
        <w:rPr>
          <w:noProof/>
        </w:rPr>
        <w:t>[</w:t>
      </w:r>
      <w:hyperlink w:anchor="_ENREF_6" w:tooltip="Ward, 2011 #1" w:history="1">
        <w:r w:rsidR="000E4357">
          <w:rPr>
            <w:noProof/>
          </w:rPr>
          <w:t>6-13</w:t>
        </w:r>
      </w:hyperlink>
      <w:r w:rsidR="00B110A8">
        <w:rPr>
          <w:noProof/>
        </w:rPr>
        <w:t>]</w:t>
      </w:r>
      <w:r w:rsidR="0063298D">
        <w:fldChar w:fldCharType="end"/>
      </w:r>
      <w:r w:rsidR="00CD59A0">
        <w:t xml:space="preserve">. Baserat på klinisk erfarenhet kan dock </w:t>
      </w:r>
      <w:r>
        <w:t xml:space="preserve">sådan </w:t>
      </w:r>
      <w:r w:rsidR="00CD59A0">
        <w:t xml:space="preserve">behandling </w:t>
      </w:r>
      <w:r>
        <w:t>vara indicerad</w:t>
      </w:r>
      <w:r w:rsidR="00CD59A0">
        <w:t xml:space="preserve"> </w:t>
      </w:r>
      <w:r>
        <w:t>vid gastroesofagal reflux</w:t>
      </w:r>
      <w:r w:rsidR="006066CB">
        <w:t>sjukdom</w:t>
      </w:r>
      <w:r>
        <w:t xml:space="preserve"> hos</w:t>
      </w:r>
      <w:r w:rsidR="00CD59A0">
        <w:t xml:space="preserve"> </w:t>
      </w:r>
      <w:r w:rsidR="0063049B">
        <w:t xml:space="preserve">bl.a. </w:t>
      </w:r>
      <w:r w:rsidR="00CD59A0">
        <w:t xml:space="preserve">barn med </w:t>
      </w:r>
      <w:r w:rsidR="00CD59A0">
        <w:lastRenderedPageBreak/>
        <w:t xml:space="preserve">neurologiska handikapp, </w:t>
      </w:r>
      <w:r>
        <w:t xml:space="preserve">vid </w:t>
      </w:r>
      <w:r w:rsidR="00CD59A0">
        <w:t>motilitetsstörningar</w:t>
      </w:r>
      <w:r>
        <w:t>,</w:t>
      </w:r>
      <w:r w:rsidR="00CD59A0">
        <w:t xml:space="preserve"> och </w:t>
      </w:r>
      <w:r>
        <w:t xml:space="preserve">hos </w:t>
      </w:r>
      <w:r w:rsidR="00CD59A0">
        <w:t>barn som opererats i mag-tarmområdet.</w:t>
      </w:r>
      <w:r w:rsidR="00AD49DA">
        <w:t xml:space="preserve"> Barn &lt;12 år bör dock handläggas av </w:t>
      </w:r>
      <w:r w:rsidR="002C248A">
        <w:t xml:space="preserve">eller i samråd med </w:t>
      </w:r>
      <w:r w:rsidR="001828DF">
        <w:t>barnläkare</w:t>
      </w:r>
      <w:r w:rsidR="00AD49DA">
        <w:t xml:space="preserve"> p</w:t>
      </w:r>
      <w:r w:rsidR="00B63631">
        <w:t>.</w:t>
      </w:r>
      <w:r w:rsidR="00AD49DA">
        <w:t>g</w:t>
      </w:r>
      <w:r w:rsidR="00B63631">
        <w:t>.</w:t>
      </w:r>
      <w:r w:rsidR="00AD49DA">
        <w:t>a</w:t>
      </w:r>
      <w:r w:rsidR="00B63631">
        <w:t>.</w:t>
      </w:r>
      <w:r w:rsidR="00AD49DA">
        <w:t xml:space="preserve"> </w:t>
      </w:r>
      <w:r w:rsidR="00B63631">
        <w:t>risken för</w:t>
      </w:r>
      <w:r w:rsidR="00AD49DA">
        <w:t xml:space="preserve"> annan bakomliggande sjukdom såsom födoämnesallergi, akalasi</w:t>
      </w:r>
      <w:r w:rsidR="00B73202">
        <w:t xml:space="preserve"> och </w:t>
      </w:r>
      <w:r w:rsidR="00AD49DA">
        <w:t xml:space="preserve">inflammatorisk tarmsjukdom </w:t>
      </w:r>
      <w:r w:rsidR="00E10D28">
        <w:fldChar w:fldCharType="begin"/>
      </w:r>
      <w:r w:rsidR="00B110A8">
        <w:instrText xml:space="preserve"> ADDIN EN.CITE &lt;EndNote&gt;&lt;Cite&gt;&lt;Author&gt;Allen&lt;/Author&gt;&lt;Year&gt;2012&lt;/Year&gt;&lt;RecNum&gt;185&lt;/RecNum&gt;&lt;DisplayText&gt;[14]&lt;/DisplayText&gt;&lt;record&gt;&lt;rec-number&gt;185&lt;/rec-number&gt;&lt;foreign-keys&gt;&lt;key app="EN" db-id="xdt9w9epgs2dxme5ea0xzexz95r92pfa2edv" timestamp="1355309736"&gt;185&lt;/key&gt;&lt;/foreign-keys&gt;&lt;ref-type name="Journal Article"&gt;17&lt;/ref-type&gt;&lt;contributors&gt;&lt;authors&gt;&lt;author&gt;Allen, K.&lt;/author&gt;&lt;author&gt;Ho, S. S.&lt;/author&gt;&lt;/authors&gt;&lt;/contributors&gt;&lt;auth-address&gt;Department of Gastroenterology, University of Melbourne Department of Paediatrics, Melbourne, Victoria. katie.allen@rch.org.au&lt;/auth-address&gt;&lt;titles&gt;&lt;title&gt;Gastro-oesophageal reflux in children--what&amp;apos;s the worry?&lt;/title&gt;&lt;secondary-title&gt;Aust Fam Physician&lt;/secondary-title&gt;&lt;/titles&gt;&lt;periodical&gt;&lt;full-title&gt;Aust Fam Physician&lt;/full-title&gt;&lt;/periodical&gt;&lt;pages&gt;268-72&lt;/pages&gt;&lt;volume&gt;41&lt;/volume&gt;&lt;number&gt;5&lt;/number&gt;&lt;edition&gt;2012/05/05&lt;/edition&gt;&lt;keywords&gt;&lt;keyword&gt;Animals&lt;/keyword&gt;&lt;keyword&gt;Diagnosis, Differential&lt;/keyword&gt;&lt;keyword&gt;Eosinophilic Esophagitis/complications/*diagnosis&lt;/keyword&gt;&lt;keyword&gt;Food Hypersensitivity/complications/*diagnosis/diet therapy&lt;/keyword&gt;&lt;keyword&gt;Gastroesophageal Reflux/complications/*diagnosis/*therapy&lt;/keyword&gt;&lt;keyword&gt;Humans&lt;/keyword&gt;&lt;keyword&gt;Infant&lt;/keyword&gt;&lt;keyword&gt;Laryngopharyngeal Reflux/etiology&lt;/keyword&gt;&lt;keyword&gt;Male&lt;/keyword&gt;&lt;keyword&gt;Milk/immunology&lt;/keyword&gt;&lt;keyword&gt;Vomiting/etiology&lt;/keyword&gt;&lt;/keywords&gt;&lt;dates&gt;&lt;year&gt;2012&lt;/year&gt;&lt;pub-dates&gt;&lt;date&gt;May&lt;/date&gt;&lt;/pub-dates&gt;&lt;/dates&gt;&lt;isbn&gt;0300-8495 (Print)&amp;#xD;0300-8495 (Linking)&lt;/isbn&gt;&lt;accession-num&gt;22558615&lt;/accession-num&gt;&lt;urls&gt;&lt;related-urls&gt;&lt;url&gt;http://www.ncbi.nlm.nih.gov/pubmed/22558615&lt;/url&gt;&lt;/related-urls&gt;&lt;/urls&gt;&lt;language&gt;eng&lt;/language&gt;&lt;/record&gt;&lt;/Cite&gt;&lt;/EndNote&gt;</w:instrText>
      </w:r>
      <w:r w:rsidR="00E10D28">
        <w:fldChar w:fldCharType="separate"/>
      </w:r>
      <w:r w:rsidR="00B110A8">
        <w:rPr>
          <w:noProof/>
        </w:rPr>
        <w:t>[</w:t>
      </w:r>
      <w:hyperlink w:anchor="_ENREF_14" w:tooltip="Allen, 2012 #185" w:history="1">
        <w:r w:rsidR="000E4357">
          <w:rPr>
            <w:noProof/>
          </w:rPr>
          <w:t>14</w:t>
        </w:r>
      </w:hyperlink>
      <w:r w:rsidR="00B110A8">
        <w:rPr>
          <w:noProof/>
        </w:rPr>
        <w:t>]</w:t>
      </w:r>
      <w:r w:rsidR="00E10D28">
        <w:fldChar w:fldCharType="end"/>
      </w:r>
      <w:r w:rsidR="00AD49DA">
        <w:t>.</w:t>
      </w:r>
      <w:r w:rsidR="00CD59A0">
        <w:t xml:space="preserve"> Det kan också vara aktuellt att behandla större barn och tonåringar för gastritsymtom, men i så fall bara om kortare behandlingstid är tillräcklig. Om besvären blir långdragna bör man</w:t>
      </w:r>
      <w:r w:rsidR="0054153C">
        <w:t xml:space="preserve"> remittera till </w:t>
      </w:r>
      <w:r w:rsidR="007A2AC1">
        <w:t>barnläkare</w:t>
      </w:r>
      <w:r w:rsidR="0054153C">
        <w:t>.</w:t>
      </w:r>
      <w:r w:rsidR="00E172BC">
        <w:t xml:space="preserve"> </w:t>
      </w:r>
      <w:r w:rsidR="00261880">
        <w:t>I ”</w:t>
      </w:r>
      <w:hyperlink r:id="rId24" w:history="1">
        <w:r w:rsidR="00261880" w:rsidRPr="00014D8A">
          <w:rPr>
            <w:rStyle w:val="Hyperlnk"/>
          </w:rPr>
          <w:t>Vårdprogram för gastroesofagal refluxsjukdom hos barn och ungdomar</w:t>
        </w:r>
      </w:hyperlink>
      <w:r w:rsidR="00261880">
        <w:t xml:space="preserve">” från Svenska föreningen för pediatrisk gastroenterologi, hepatologi och nutrition ges råd om kost- och livsstilsförändringar som kan prövas. Dessa omfattar höjd huvudända av sängen, viktnedgång vid fetma, tidigarelagt och minskat kvällsmål, undvikande av måltider före fysisk aktivitet och minskad psykosocial belastning </w:t>
      </w:r>
      <w:r w:rsidR="003377BC">
        <w:fldChar w:fldCharType="begin"/>
      </w:r>
      <w:r w:rsidR="00B110A8">
        <w:instrText xml:space="preserve"> ADDIN EN.CITE &lt;EndNote&gt;&lt;Cite&gt;&lt;Author&gt;Svenska föreningen för pediatrisk gastroenterologi&lt;/Author&gt;&lt;Year&gt;2020&lt;/Year&gt;&lt;RecNum&gt;98&lt;/RecNum&gt;&lt;DisplayText&gt;[13]&lt;/DisplayText&gt;&lt;record&gt;&lt;rec-number&gt;98&lt;/rec-number&gt;&lt;foreign-keys&gt;&lt;key app="EN" db-id="xdt9w9epgs2dxme5ea0xzexz95r92pfa2edv" timestamp="1346836928"&gt;98&lt;/key&gt;&lt;/foreign-keys&gt;&lt;ref-type name="Journal Article"&gt;17&lt;/ref-type&gt;&lt;contributors&gt;&lt;authors&gt;&lt;author&gt;Svenska föreningen för pediatrisk gastroenterologi, hepatologi och nutrition,&lt;/author&gt;&lt;/authors&gt;&lt;/contributors&gt;&lt;titles&gt;&lt;title&gt;Vårdprogram för gastroesofageal refluxsjukdom hos barn och ungdomar&lt;/title&gt;&lt;/titles&gt;&lt;dates&gt;&lt;year&gt;2020&lt;/year&gt;&lt;/dates&gt;&lt;urls&gt;&lt;related-urls&gt;&lt;url&gt;https://gastro.barnlakarforeningen.se/vardprogram-2/&lt;/url&gt;&lt;/related-urls&gt;&lt;/urls&gt;&lt;/record&gt;&lt;/Cite&gt;&lt;/EndNote&gt;</w:instrText>
      </w:r>
      <w:r w:rsidR="003377BC">
        <w:fldChar w:fldCharType="separate"/>
      </w:r>
      <w:r w:rsidR="00B110A8">
        <w:rPr>
          <w:noProof/>
        </w:rPr>
        <w:t>[</w:t>
      </w:r>
      <w:hyperlink w:anchor="_ENREF_13" w:tooltip="Svenska föreningen för pediatrisk gastroenterologi, 2020 #98" w:history="1">
        <w:r w:rsidR="000E4357">
          <w:rPr>
            <w:noProof/>
          </w:rPr>
          <w:t>13</w:t>
        </w:r>
      </w:hyperlink>
      <w:r w:rsidR="00B110A8">
        <w:rPr>
          <w:noProof/>
        </w:rPr>
        <w:t>]</w:t>
      </w:r>
      <w:r w:rsidR="003377BC">
        <w:fldChar w:fldCharType="end"/>
      </w:r>
      <w:r w:rsidR="00261880">
        <w:t xml:space="preserve">. </w:t>
      </w:r>
      <w:r w:rsidR="00635D07">
        <w:t xml:space="preserve">Mjölkfri diet hos de yngsta barnen kan också prövas och utvärderas </w:t>
      </w:r>
      <w:r w:rsidR="00C551BE">
        <w:fldChar w:fldCharType="begin"/>
      </w:r>
      <w:r w:rsidR="00B110A8">
        <w:instrText xml:space="preserve"> ADDIN EN.CITE &lt;EndNote&gt;&lt;Cite&gt;&lt;Author&gt;Lopez&lt;/Author&gt;&lt;Year&gt;2019&lt;/Year&gt;&lt;RecNum&gt;403&lt;/RecNum&gt;&lt;DisplayText&gt;[11, 13]&lt;/DisplayText&gt;&lt;record&gt;&lt;rec-number&gt;403&lt;/rec-number&gt;&lt;foreign-keys&gt;&lt;key app="EN" db-id="xdt9w9epgs2dxme5ea0xzexz95r92pfa2edv" timestamp="1578054526"&gt;403&lt;/key&gt;&lt;/foreign-keys&gt;&lt;ref-type name="Journal Article"&gt;17&lt;/ref-type&gt;&lt;contributors&gt;&lt;authors&gt;&lt;author&gt;Lopez, R. N.&lt;/author&gt;&lt;author&gt;Lemberg, D. A.&lt;/author&gt;&lt;/authors&gt;&lt;/contributors&gt;&lt;auth-address&gt;Queensland Children&amp;apos;s Hospital, Brisbane, QLD.&amp;#xD;Sydney Children&amp;apos;s Hospital, Sydney, NSW.&lt;/auth-address&gt;&lt;titles&gt;&lt;title&gt;Gastro-oesophageal reflux disease in infancy: a review based on international guidelines&lt;/title&gt;&lt;secondary-title&gt;Med J Aust&lt;/secondary-title&gt;&lt;/titles&gt;&lt;periodical&gt;&lt;full-title&gt;Med J Aust&lt;/full-title&gt;&lt;/periodical&gt;&lt;keywords&gt;&lt;keyword&gt;Gastroesophageal reflux&lt;/keyword&gt;&lt;keyword&gt;Infancy&lt;/keyword&gt;&lt;/keywords&gt;&lt;dates&gt;&lt;year&gt;2019&lt;/year&gt;&lt;pub-dates&gt;&lt;date&gt;Dec 13&lt;/date&gt;&lt;/pub-dates&gt;&lt;/dates&gt;&lt;isbn&gt;1326-5377 (Electronic)&amp;#xD;0025-729X (Linking)&lt;/isbn&gt;&lt;accession-num&gt;31834639&lt;/accession-num&gt;&lt;urls&gt;&lt;related-urls&gt;&lt;url&gt;http://www.ncbi.nlm.nih.gov/pubmed/31834639&lt;/url&gt;&lt;/related-urls&gt;&lt;/urls&gt;&lt;electronic-resource-num&gt;10.5694/mja2.50447&lt;/electronic-resource-num&gt;&lt;/record&gt;&lt;/Cite&gt;&lt;Cite&gt;&lt;Author&gt;Svenska föreningen för pediatrisk gastroenterologi&lt;/Author&gt;&lt;Year&gt;2020&lt;/Year&gt;&lt;RecNum&gt;98&lt;/RecNum&gt;&lt;record&gt;&lt;rec-number&gt;98&lt;/rec-number&gt;&lt;foreign-keys&gt;&lt;key app="EN" db-id="xdt9w9epgs2dxme5ea0xzexz95r92pfa2edv" timestamp="1346836928"&gt;98&lt;/key&gt;&lt;/foreign-keys&gt;&lt;ref-type name="Journal Article"&gt;17&lt;/ref-type&gt;&lt;contributors&gt;&lt;authors&gt;&lt;author&gt;Svenska föreningen för pediatrisk gastroenterologi, hepatologi och nutrition,&lt;/author&gt;&lt;/authors&gt;&lt;/contributors&gt;&lt;titles&gt;&lt;title&gt;Vårdprogram för gastroesofageal refluxsjukdom hos barn och ungdomar&lt;/title&gt;&lt;/titles&gt;&lt;dates&gt;&lt;year&gt;2020&lt;/year&gt;&lt;/dates&gt;&lt;urls&gt;&lt;related-urls&gt;&lt;url&gt;https://gastro.barnlakarforeningen.se/vardprogram-2/&lt;/url&gt;&lt;/related-urls&gt;&lt;/urls&gt;&lt;/record&gt;&lt;/Cite&gt;&lt;/EndNote&gt;</w:instrText>
      </w:r>
      <w:r w:rsidR="00C551BE">
        <w:fldChar w:fldCharType="separate"/>
      </w:r>
      <w:r w:rsidR="00B110A8">
        <w:rPr>
          <w:noProof/>
        </w:rPr>
        <w:t>[</w:t>
      </w:r>
      <w:hyperlink w:anchor="_ENREF_11" w:tooltip="Lopez, 2019 #403" w:history="1">
        <w:r w:rsidR="000E4357">
          <w:rPr>
            <w:noProof/>
          </w:rPr>
          <w:t>11</w:t>
        </w:r>
      </w:hyperlink>
      <w:r w:rsidR="00B110A8">
        <w:rPr>
          <w:noProof/>
        </w:rPr>
        <w:t xml:space="preserve">, </w:t>
      </w:r>
      <w:hyperlink w:anchor="_ENREF_13" w:tooltip="Svenska föreningen för pediatrisk gastroenterologi, 2020 #98" w:history="1">
        <w:r w:rsidR="000E4357">
          <w:rPr>
            <w:noProof/>
          </w:rPr>
          <w:t>13</w:t>
        </w:r>
      </w:hyperlink>
      <w:r w:rsidR="00B110A8">
        <w:rPr>
          <w:noProof/>
        </w:rPr>
        <w:t>]</w:t>
      </w:r>
      <w:r w:rsidR="00C551BE">
        <w:fldChar w:fldCharType="end"/>
      </w:r>
      <w:r w:rsidR="00635D07">
        <w:t xml:space="preserve">. </w:t>
      </w:r>
      <w:r w:rsidR="00261880">
        <w:t>Läkemedelsb</w:t>
      </w:r>
      <w:r w:rsidR="009A58FB">
        <w:t>ehandling utgörs i huvudsak av protonpumpshämmare eller H</w:t>
      </w:r>
      <w:r w:rsidR="009A58FB" w:rsidRPr="00AE63DE">
        <w:rPr>
          <w:vertAlign w:val="subscript"/>
        </w:rPr>
        <w:t>2</w:t>
      </w:r>
      <w:r w:rsidR="009A58FB">
        <w:t xml:space="preserve">-receptorblockerare </w:t>
      </w:r>
      <w:r w:rsidR="00F14925">
        <w:fldChar w:fldCharType="begin">
          <w:fldData xml:space="preserve">PEVuZE5vdGU+PENpdGU+PEF1dGhvcj5QYXBhY2hyaXNhbnRob3U8L0F1dGhvcj48WWVhcj4yMDE2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</w:fldData>
        </w:fldChar>
      </w:r>
      <w:r w:rsidR="00B110A8">
        <w:instrText xml:space="preserve"> ADDIN EN.CITE </w:instrText>
      </w:r>
      <w:r w:rsidR="00B110A8">
        <w:fldChar w:fldCharType="begin">
          <w:fldData xml:space="preserve">PEVuZE5vdGU+PENpdGU+PEF1dGhvcj5QYXBhY2hyaXNhbnRob3U8L0F1dGhvcj48WWVhcj4yMDE2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</w:fldData>
        </w:fldChar>
      </w:r>
      <w:r w:rsidR="00B110A8">
        <w:instrText xml:space="preserve"> ADDIN EN.CITE.DATA </w:instrText>
      </w:r>
      <w:r w:rsidR="00B110A8">
        <w:fldChar w:fldCharType="end"/>
      </w:r>
      <w:r w:rsidR="00F14925">
        <w:fldChar w:fldCharType="separate"/>
      </w:r>
      <w:r w:rsidR="00B110A8">
        <w:rPr>
          <w:noProof/>
        </w:rPr>
        <w:t>[</w:t>
      </w:r>
      <w:hyperlink w:anchor="_ENREF_13" w:tooltip="Svenska föreningen för pediatrisk gastroenterologi, 2020 #98" w:history="1">
        <w:r w:rsidR="000E4357">
          <w:rPr>
            <w:noProof/>
          </w:rPr>
          <w:t>13</w:t>
        </w:r>
      </w:hyperlink>
      <w:r w:rsidR="00B110A8">
        <w:rPr>
          <w:noProof/>
        </w:rPr>
        <w:t xml:space="preserve">, </w:t>
      </w:r>
      <w:hyperlink w:anchor="_ENREF_15" w:tooltip="Papachrisanthou, 2016 #288" w:history="1">
        <w:r w:rsidR="000E4357">
          <w:rPr>
            <w:noProof/>
          </w:rPr>
          <w:t>15</w:t>
        </w:r>
      </w:hyperlink>
      <w:r w:rsidR="00B110A8">
        <w:rPr>
          <w:noProof/>
        </w:rPr>
        <w:t xml:space="preserve">, </w:t>
      </w:r>
      <w:hyperlink w:anchor="_ENREF_16" w:tooltip="Leung, 2019 #404" w:history="1">
        <w:r w:rsidR="000E4357">
          <w:rPr>
            <w:noProof/>
          </w:rPr>
          <w:t>16</w:t>
        </w:r>
      </w:hyperlink>
      <w:r w:rsidR="00B110A8">
        <w:rPr>
          <w:noProof/>
        </w:rPr>
        <w:t>]</w:t>
      </w:r>
      <w:r w:rsidR="00F14925">
        <w:fldChar w:fldCharType="end"/>
      </w:r>
      <w:r w:rsidR="009A58FB">
        <w:t>.</w:t>
      </w:r>
      <w:r w:rsidR="00272EB5">
        <w:t xml:space="preserve"> När denna skrift sammanställs är dock ranitidin indraget och inte tillgängligt på marknaden.</w:t>
      </w:r>
    </w:p>
    <w:p w14:paraId="00825C7B" w14:textId="77777777" w:rsidR="0054153C" w:rsidRDefault="0054153C" w:rsidP="00AE7E9F">
      <w:pPr>
        <w:spacing w:before="100" w:beforeAutospacing="1" w:after="100" w:afterAutospacing="1" w:line="240" w:lineRule="auto"/>
        <w:contextualSpacing/>
        <w:jc w:val="both"/>
      </w:pPr>
    </w:p>
    <w:p w14:paraId="00825C7C" w14:textId="1A513DEF" w:rsidR="003E25A8" w:rsidRDefault="00CD59A0" w:rsidP="00AE7E9F">
      <w:pPr>
        <w:spacing w:before="100" w:beforeAutospacing="1" w:after="100" w:afterAutospacing="1" w:line="240" w:lineRule="auto"/>
        <w:contextualSpacing/>
        <w:jc w:val="both"/>
      </w:pPr>
      <w:r>
        <w:t>Små studier har utförts för H</w:t>
      </w:r>
      <w:r w:rsidRPr="00AE63DE">
        <w:rPr>
          <w:vertAlign w:val="subscript"/>
        </w:rPr>
        <w:t>2</w:t>
      </w:r>
      <w:r>
        <w:t>-receptorblockerarna cimetidin</w:t>
      </w:r>
      <w:r w:rsidR="00646BBF">
        <w:t xml:space="preserve">, </w:t>
      </w:r>
      <w:r w:rsidR="00FC6575">
        <w:t xml:space="preserve">ranitidin, famotidin, </w:t>
      </w:r>
      <w:r>
        <w:t>nizatidin</w:t>
      </w:r>
      <w:r w:rsidR="00646BBF">
        <w:t xml:space="preserve"> och amnitidin</w:t>
      </w:r>
      <w:r w:rsidR="00FC6575">
        <w:t xml:space="preserve"> </w:t>
      </w:r>
      <w:r w:rsidR="0063298D">
        <w:fldChar w:fldCharType="begin">
          <w:fldData xml:space="preserve">PEVuZE5vdGU+PENpdGU+PEF1dGhvcj5WYW5kZW5wbGFzPC9BdXRob3I+PFllYXI+MjAwOTwvWWVh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==
</w:fldData>
        </w:fldChar>
      </w:r>
      <w:r w:rsidR="00B110A8">
        <w:instrText xml:space="preserve"> ADDIN EN.CITE </w:instrText>
      </w:r>
      <w:r w:rsidR="00B110A8">
        <w:fldChar w:fldCharType="begin">
          <w:fldData xml:space="preserve">PEVuZE5vdGU+PENpdGU+PEF1dGhvcj5WYW5kZW5wbGFzPC9BdXRob3I+PFllYXI+MjAwOTwvWWVh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==
</w:fldData>
        </w:fldChar>
      </w:r>
      <w:r w:rsidR="00B110A8">
        <w:instrText xml:space="preserve"> ADDIN EN.CITE.DATA </w:instrText>
      </w:r>
      <w:r w:rsidR="00B110A8">
        <w:fldChar w:fldCharType="end"/>
      </w:r>
      <w:r w:rsidR="0063298D">
        <w:fldChar w:fldCharType="separate"/>
      </w:r>
      <w:r w:rsidR="00B110A8">
        <w:rPr>
          <w:noProof/>
        </w:rPr>
        <w:t>[</w:t>
      </w:r>
      <w:hyperlink w:anchor="_ENREF_12" w:tooltip="Mattos, 2017 #405" w:history="1">
        <w:r w:rsidR="000E4357">
          <w:rPr>
            <w:noProof/>
          </w:rPr>
          <w:t>12</w:t>
        </w:r>
      </w:hyperlink>
      <w:r w:rsidR="00B110A8">
        <w:rPr>
          <w:noProof/>
        </w:rPr>
        <w:t xml:space="preserve">, </w:t>
      </w:r>
      <w:hyperlink w:anchor="_ENREF_17" w:tooltip="Vandenplas, 2009 #6" w:history="1">
        <w:r w:rsidR="000E4357">
          <w:rPr>
            <w:noProof/>
          </w:rPr>
          <w:t>17</w:t>
        </w:r>
      </w:hyperlink>
      <w:r w:rsidR="00B110A8">
        <w:rPr>
          <w:noProof/>
        </w:rPr>
        <w:t>]</w:t>
      </w:r>
      <w:r w:rsidR="0063298D">
        <w:fldChar w:fldCharType="end"/>
      </w:r>
      <w:r>
        <w:t>. För protonpumpshämmare finns data huvudsakligen för omeprazol, esomeprazol, lansoprazol och pantoprazol, och dokumentationen är mer omfattande än för H</w:t>
      </w:r>
      <w:r w:rsidRPr="00AE63DE">
        <w:rPr>
          <w:vertAlign w:val="subscript"/>
        </w:rPr>
        <w:t>2</w:t>
      </w:r>
      <w:r>
        <w:t>-receptorblockerarna. Godkänd indikation föreligger för omeprazol (tablett</w:t>
      </w:r>
      <w:r w:rsidR="00D97C04">
        <w:t>, kapsel</w:t>
      </w:r>
      <w:r>
        <w:t xml:space="preserve">) för barn </w:t>
      </w:r>
      <w:r w:rsidR="00C150E4">
        <w:t>från 1 års ålder</w:t>
      </w:r>
      <w:r w:rsidR="00BA1635">
        <w:t xml:space="preserve"> </w:t>
      </w:r>
      <w:r w:rsidR="00F10A28">
        <w:fldChar w:fldCharType="begin"/>
      </w:r>
      <w:r w:rsidR="00F10A28">
        <w:instrText xml:space="preserve"> ADDIN EN.CITE &lt;EndNote&gt;&lt;Cite ExcludeAuth="1"&gt;&lt;Year&gt;2017&lt;/Year&gt;&lt;RecNum&gt;301&lt;/RecNum&gt;&lt;DisplayText&gt;[4]&lt;/DisplayText&gt;&lt;record&gt;&lt;rec-number&gt;301&lt;/rec-number&gt;&lt;foreign-keys&gt;&lt;key app="EN" db-id="xdt9w9epgs2dxme5ea0xzexz95r92pfa2edv" timestamp="1469190531"&gt;301&lt;/key&gt;&lt;/foreign-keys&gt;&lt;ref-type name="Web Page"&gt;12&lt;/ref-type&gt;&lt;contributors&gt;&lt;/contributors&gt;&lt;titles&gt;&lt;title&gt;SPC Losec,&lt;/title&gt;&lt;/titles&gt;&lt;dates&gt;&lt;year&gt;2017&lt;/year&gt;&lt;/dates&gt;&lt;urls&gt;&lt;related-urls&gt;&lt;url&gt;www.fass.se&lt;/url&gt;&lt;/related-urls&gt;&lt;/urls&gt;&lt;/record&gt;&lt;/Cite&gt;&lt;/EndNote&gt;</w:instrText>
      </w:r>
      <w:r w:rsidR="00F10A28">
        <w:fldChar w:fldCharType="separate"/>
      </w:r>
      <w:r w:rsidR="00F10A28">
        <w:rPr>
          <w:noProof/>
        </w:rPr>
        <w:t>[</w:t>
      </w:r>
      <w:hyperlink w:anchor="_ENREF_4" w:tooltip=", 2017 #301" w:history="1">
        <w:r w:rsidR="000E4357">
          <w:rPr>
            <w:noProof/>
          </w:rPr>
          <w:t>4</w:t>
        </w:r>
      </w:hyperlink>
      <w:r w:rsidR="00F10A28">
        <w:rPr>
          <w:noProof/>
        </w:rPr>
        <w:t>]</w:t>
      </w:r>
      <w:r w:rsidR="00F10A28">
        <w:fldChar w:fldCharType="end"/>
      </w:r>
      <w:r>
        <w:t xml:space="preserve">, </w:t>
      </w:r>
      <w:r w:rsidR="00B34A2E">
        <w:t xml:space="preserve">och </w:t>
      </w:r>
      <w:r>
        <w:t>för esomeprazol (</w:t>
      </w:r>
      <w:r w:rsidR="0033191F">
        <w:t xml:space="preserve">Nexium </w:t>
      </w:r>
      <w:r>
        <w:t xml:space="preserve">enterogranulat för oral suspension) för barn </w:t>
      </w:r>
      <w:bookmarkStart w:id="13" w:name="_Hlk523086567"/>
      <w:r w:rsidR="004E3104">
        <w:t>från 1 års ålder</w:t>
      </w:r>
      <w:bookmarkEnd w:id="13"/>
      <w:r w:rsidR="00BA1635">
        <w:t xml:space="preserve"> </w:t>
      </w:r>
      <w:r w:rsidR="00F10A28">
        <w:fldChar w:fldCharType="begin"/>
      </w:r>
      <w:r w:rsidR="00F10A28">
        <w:instrText xml:space="preserve"> ADDIN EN.CITE &lt;EndNote&gt;&lt;Cite ExcludeAuth="1"&gt;&lt;Year&gt;2020&lt;/Year&gt;&lt;RecNum&gt;302&lt;/RecNum&gt;&lt;DisplayText&gt;[1]&lt;/DisplayText&gt;&lt;record&gt;&lt;rec-number&gt;302&lt;/rec-number&gt;&lt;foreign-keys&gt;&lt;key app="EN" db-id="xdt9w9epgs2dxme5ea0xzexz95r92pfa2edv" timestamp="1469190743"&gt;302&lt;/key&gt;&lt;/foreign-keys&gt;&lt;ref-type name="Web Page"&gt;12&lt;/ref-type&gt;&lt;contributors&gt;&lt;/contributors&gt;&lt;titles&gt;&lt;title&gt;SPC Nexium,&lt;/title&gt;&lt;/titles&gt;&lt;dates&gt;&lt;year&gt;2020&lt;/year&gt;&lt;/dates&gt;&lt;urls&gt;&lt;related-urls&gt;&lt;url&gt;www.fass.se&lt;/url&gt;&lt;/related-urls&gt;&lt;/urls&gt;&lt;/record&gt;&lt;/Cite&gt;&lt;/EndNote&gt;</w:instrText>
      </w:r>
      <w:r w:rsidR="00F10A28">
        <w:fldChar w:fldCharType="separate"/>
      </w:r>
      <w:r w:rsidR="00F10A28">
        <w:rPr>
          <w:noProof/>
        </w:rPr>
        <w:t>[</w:t>
      </w:r>
      <w:hyperlink w:anchor="_ENREF_1" w:tooltip=", 2020 #302" w:history="1">
        <w:r w:rsidR="000E4357">
          <w:rPr>
            <w:noProof/>
          </w:rPr>
          <w:t>1</w:t>
        </w:r>
      </w:hyperlink>
      <w:r w:rsidR="00F10A28">
        <w:rPr>
          <w:noProof/>
        </w:rPr>
        <w:t>]</w:t>
      </w:r>
      <w:r w:rsidR="00F10A28">
        <w:fldChar w:fldCharType="end"/>
      </w:r>
      <w:r>
        <w:t xml:space="preserve">. </w:t>
      </w:r>
      <w:r w:rsidR="00B34A2E">
        <w:t>Ranitidin</w:t>
      </w:r>
      <w:r w:rsidR="00272EB5">
        <w:t xml:space="preserve"> tillhandahålls inte när denna skrift sammanställs utan är indraget p.g.a. </w:t>
      </w:r>
      <w:r w:rsidR="00806BB6">
        <w:t xml:space="preserve">innehåll av </w:t>
      </w:r>
      <w:r w:rsidR="00806BB6" w:rsidRPr="00806BB6">
        <w:t>N-nitrosodimetylamin (NDMA)</w:t>
      </w:r>
      <w:r w:rsidR="00806BB6">
        <w:t xml:space="preserve"> </w:t>
      </w:r>
      <w:r w:rsidR="00B34A2E">
        <w:t xml:space="preserve">. </w:t>
      </w:r>
      <w:r w:rsidR="00E8585B">
        <w:t>Ett alternativ är famotidin, men är inte godkänt för barn &lt;12 år</w:t>
      </w:r>
      <w:r w:rsidR="00011272">
        <w:t xml:space="preserve"> </w:t>
      </w:r>
      <w:r w:rsidR="00B110A8">
        <w:fldChar w:fldCharType="begin"/>
      </w:r>
      <w:r w:rsidR="00B110A8">
        <w:instrText xml:space="preserve"> ADDIN EN.CITE &lt;EndNote&gt;&lt;Cite ExcludeAuth="1"&gt;&lt;Year&gt;2018&lt;/Year&gt;&lt;RecNum&gt;433&lt;/RecNum&gt;&lt;DisplayText&gt;[5]&lt;/DisplayText&gt;&lt;record&gt;&lt;rec-number&gt;433&lt;/rec-number&gt;&lt;foreign-keys&gt;&lt;key app="EN" db-id="xdt9w9epgs2dxme5ea0xzexz95r92pfa2edv" timestamp="1605093478"&gt;433&lt;/key&gt;&lt;/foreign-keys&gt;&lt;ref-type name="Web Page"&gt;12&lt;/ref-type&gt;&lt;contributors&gt;&lt;/contributors&gt;&lt;titles&gt;&lt;title&gt;SPC Pepcid&lt;/title&gt;&lt;/titles&gt;&lt;dates&gt;&lt;year&gt;2018&lt;/year&gt;&lt;/dates&gt;&lt;urls&gt;&lt;related-urls&gt;&lt;url&gt;www.fass.se&lt;/url&gt;&lt;/related-urls&gt;&lt;/urls&gt;&lt;/record&gt;&lt;/Cite&gt;&lt;/EndNote&gt;</w:instrText>
      </w:r>
      <w:r w:rsidR="00B110A8">
        <w:fldChar w:fldCharType="separate"/>
      </w:r>
      <w:r w:rsidR="00B110A8">
        <w:rPr>
          <w:noProof/>
        </w:rPr>
        <w:t>[</w:t>
      </w:r>
      <w:hyperlink w:anchor="_ENREF_5" w:tooltip=", 2018 #433" w:history="1">
        <w:r w:rsidR="000E4357">
          <w:rPr>
            <w:noProof/>
          </w:rPr>
          <w:t>5</w:t>
        </w:r>
      </w:hyperlink>
      <w:r w:rsidR="00B110A8">
        <w:rPr>
          <w:noProof/>
        </w:rPr>
        <w:t>]</w:t>
      </w:r>
      <w:r w:rsidR="00B110A8">
        <w:fldChar w:fldCharType="end"/>
      </w:r>
      <w:r w:rsidR="00E8585B">
        <w:t xml:space="preserve">. </w:t>
      </w:r>
      <w:r w:rsidR="00CE1521">
        <w:t xml:space="preserve">Lansoprazol </w:t>
      </w:r>
      <w:r w:rsidR="00887B8E">
        <w:t>är inte godkänt för behandling av barn</w:t>
      </w:r>
      <w:r w:rsidR="003E1FAB">
        <w:t xml:space="preserve"> </w:t>
      </w:r>
      <w:r w:rsidR="003E1FAB">
        <w:fldChar w:fldCharType="begin"/>
      </w:r>
      <w:r w:rsidR="00B110A8">
        <w:instrText xml:space="preserve"> ADDIN EN.CITE &lt;EndNote&gt;&lt;Cite&gt;&lt;Year&gt;2018&lt;/Year&gt;&lt;RecNum&gt;322&lt;/RecNum&gt;&lt;DisplayText&gt;[20]&lt;/DisplayText&gt;&lt;record&gt;&lt;rec-number&gt;322&lt;/rec-number&gt;&lt;foreign-keys&gt;&lt;key app="EN" db-id="xdt9w9epgs2dxme5ea0xzexz95r92pfa2edv" timestamp="1516891532"&gt;322&lt;/key&gt;&lt;/foreign-keys&gt;&lt;ref-type name="Web Page"&gt;12&lt;/ref-type&gt;&lt;contributors&gt;&lt;/contributors&gt;&lt;titles&gt;&lt;title&gt;Produktresumé Lanzo&lt;/title&gt;&lt;/titles&gt;&lt;dates&gt;&lt;year&gt;2018&lt;/year&gt;&lt;/dates&gt;&lt;urls&gt;&lt;related-urls&gt;&lt;url&gt;www.fass.se&lt;/url&gt;&lt;/related-urls&gt;&lt;/urls&gt;&lt;/record&gt;&lt;/Cite&gt;&lt;/EndNote&gt;</w:instrText>
      </w:r>
      <w:r w:rsidR="003E1FAB">
        <w:fldChar w:fldCharType="separate"/>
      </w:r>
      <w:r w:rsidR="00B110A8">
        <w:rPr>
          <w:noProof/>
        </w:rPr>
        <w:t>[</w:t>
      </w:r>
      <w:hyperlink w:anchor="_ENREF_20" w:tooltip=", 2018 #322" w:history="1">
        <w:r w:rsidR="000E4357">
          <w:rPr>
            <w:noProof/>
          </w:rPr>
          <w:t>20</w:t>
        </w:r>
      </w:hyperlink>
      <w:r w:rsidR="00B110A8">
        <w:rPr>
          <w:noProof/>
        </w:rPr>
        <w:t>]</w:t>
      </w:r>
      <w:r w:rsidR="003E1FAB">
        <w:fldChar w:fldCharType="end"/>
      </w:r>
      <w:r w:rsidR="00887B8E">
        <w:t>,</w:t>
      </w:r>
      <w:r w:rsidR="00CE1521">
        <w:t xml:space="preserve"> </w:t>
      </w:r>
      <w:r w:rsidR="00AC533E">
        <w:t xml:space="preserve">men det finns klinisk erfarenhet av användningen </w:t>
      </w:r>
      <w:r w:rsidR="004B79E2">
        <w:fldChar w:fldCharType="begin"/>
      </w:r>
      <w:r w:rsidR="00F10A28">
        <w:instrText xml:space="preserve"> ADDIN EN.CITE &lt;EndNote&gt;&lt;Cite&gt;&lt;Author&gt;British National Formulary for children&lt;/Author&gt;&lt;Year&gt;2019&lt;/Year&gt;&lt;RecNum&gt;300&lt;/RecNum&gt;&lt;DisplayText&gt;[3]&lt;/DisplayText&gt;&lt;record&gt;&lt;rec-number&gt;300&lt;/rec-number&gt;&lt;foreign-keys&gt;&lt;key app="EN" db-id="xdt9w9epgs2dxme5ea0xzexz95r92pfa2edv" timestamp="1469189002"&gt;300&lt;/key&gt;&lt;/foreign-keys&gt;&lt;ref-type name="Journal Article"&gt;17&lt;/ref-type&gt;&lt;contributors&gt;&lt;authors&gt;&lt;author&gt;British National Formulary for children,&lt;/author&gt;&lt;/authors&gt;&lt;/contributors&gt;&lt;titles&gt;&lt;title&gt;Lansoprazole&lt;/title&gt;&lt;/titles&gt;&lt;dates&gt;&lt;year&gt;2019&lt;/year&gt;&lt;/dates&gt;&lt;urls&gt;&lt;/urls&gt;&lt;/record&gt;&lt;/Cite&gt;&lt;/EndNote&gt;</w:instrText>
      </w:r>
      <w:r w:rsidR="004B79E2">
        <w:fldChar w:fldCharType="separate"/>
      </w:r>
      <w:r w:rsidR="00CD0B36">
        <w:rPr>
          <w:noProof/>
        </w:rPr>
        <w:t>[</w:t>
      </w:r>
      <w:hyperlink w:anchor="_ENREF_3" w:tooltip="British National Formulary for children, 2019 #300" w:history="1">
        <w:r w:rsidR="000E4357">
          <w:rPr>
            <w:noProof/>
          </w:rPr>
          <w:t>3</w:t>
        </w:r>
      </w:hyperlink>
      <w:r w:rsidR="00CD0B36">
        <w:rPr>
          <w:noProof/>
        </w:rPr>
        <w:t>]</w:t>
      </w:r>
      <w:r w:rsidR="004B79E2">
        <w:fldChar w:fldCharType="end"/>
      </w:r>
      <w:r w:rsidR="00AC533E">
        <w:t xml:space="preserve">. </w:t>
      </w:r>
      <w:r w:rsidR="004B79E2">
        <w:t xml:space="preserve">Lämpliga styrkor finns dock inte vid vikt &lt;30 kg. </w:t>
      </w:r>
      <w:r w:rsidR="00DE3A82">
        <w:t>P</w:t>
      </w:r>
      <w:r w:rsidR="00CE1521">
        <w:t>antoprazol är godkänt från 12 års ålder</w:t>
      </w:r>
      <w:r w:rsidR="00450BAA">
        <w:t xml:space="preserve"> </w:t>
      </w:r>
      <w:r w:rsidR="003E1FAB">
        <w:fldChar w:fldCharType="begin"/>
      </w:r>
      <w:r w:rsidR="00B110A8">
        <w:instrText xml:space="preserve"> ADDIN EN.CITE &lt;EndNote&gt;&lt;Cite&gt;&lt;Year&gt;2020&lt;/Year&gt;&lt;RecNum&gt;321&lt;/RecNum&gt;&lt;DisplayText&gt;[21]&lt;/DisplayText&gt;&lt;record&gt;&lt;rec-number&gt;321&lt;/rec-number&gt;&lt;foreign-keys&gt;&lt;key app="EN" db-id="xdt9w9epgs2dxme5ea0xzexz95r92pfa2edv" timestamp="1516891381"&gt;321&lt;/key&gt;&lt;/foreign-keys&gt;&lt;ref-type name="Web Page"&gt;12&lt;/ref-type&gt;&lt;contributors&gt;&lt;/contributors&gt;&lt;titles&gt;&lt;title&gt;Produktresumé Pantoloc&lt;/title&gt;&lt;/titles&gt;&lt;dates&gt;&lt;year&gt;2020&lt;/year&gt;&lt;/dates&gt;&lt;urls&gt;&lt;related-urls&gt;&lt;url&gt;www.fass.se&lt;/url&gt;&lt;/related-urls&gt;&lt;/urls&gt;&lt;/record&gt;&lt;/Cite&gt;&lt;/EndNote&gt;</w:instrText>
      </w:r>
      <w:r w:rsidR="003E1FAB">
        <w:fldChar w:fldCharType="separate"/>
      </w:r>
      <w:r w:rsidR="00B110A8">
        <w:rPr>
          <w:noProof/>
        </w:rPr>
        <w:t>[</w:t>
      </w:r>
      <w:hyperlink w:anchor="_ENREF_21" w:tooltip=", 2020 #321" w:history="1">
        <w:r w:rsidR="000E4357">
          <w:rPr>
            <w:noProof/>
          </w:rPr>
          <w:t>21</w:t>
        </w:r>
      </w:hyperlink>
      <w:r w:rsidR="00B110A8">
        <w:rPr>
          <w:noProof/>
        </w:rPr>
        <w:t>]</w:t>
      </w:r>
      <w:r w:rsidR="003E1FAB">
        <w:fldChar w:fldCharType="end"/>
      </w:r>
      <w:r w:rsidR="00CE1521">
        <w:t xml:space="preserve">. </w:t>
      </w:r>
      <w:r>
        <w:t xml:space="preserve">Omeprazol har ett lägre pris än </w:t>
      </w:r>
      <w:r w:rsidR="0033191F">
        <w:t>Nexium</w:t>
      </w:r>
      <w:r w:rsidR="00AF39AD">
        <w:t xml:space="preserve"> enterogranulat. Sammantaget </w:t>
      </w:r>
      <w:r w:rsidR="00801BB1">
        <w:t xml:space="preserve">rekommenderas </w:t>
      </w:r>
      <w:r w:rsidR="000A5741">
        <w:t>e</w:t>
      </w:r>
      <w:r w:rsidR="000A5741" w:rsidRPr="000A5741">
        <w:t>someprazol och omeprazol. När det är möjligt att ge tabletter rekommenderas omeprazol.</w:t>
      </w:r>
      <w:r w:rsidR="00676B55">
        <w:t xml:space="preserve"> Lansoprazol</w:t>
      </w:r>
      <w:r>
        <w:t xml:space="preserve"> </w:t>
      </w:r>
      <w:r w:rsidR="00676B55">
        <w:t>som munsönderfallande tablett är ett alternativ</w:t>
      </w:r>
      <w:r w:rsidR="000A04E2">
        <w:t xml:space="preserve"> vid vikt från 30 kg</w:t>
      </w:r>
      <w:r w:rsidR="00676B55">
        <w:t xml:space="preserve">. </w:t>
      </w:r>
    </w:p>
    <w:p w14:paraId="00825C7D" w14:textId="77777777" w:rsidR="00CA5824" w:rsidRDefault="00CA5824" w:rsidP="00AE7E9F">
      <w:pPr>
        <w:spacing w:before="100" w:beforeAutospacing="1" w:after="100" w:afterAutospacing="1" w:line="240" w:lineRule="auto"/>
        <w:contextualSpacing/>
        <w:jc w:val="both"/>
      </w:pPr>
    </w:p>
    <w:p w14:paraId="08BA460B" w14:textId="1FEAA0F1" w:rsidR="006B6A27" w:rsidRDefault="00CA5824" w:rsidP="00AE7E9F">
      <w:pPr>
        <w:spacing w:before="100" w:beforeAutospacing="1" w:after="100" w:afterAutospacing="1" w:line="240" w:lineRule="auto"/>
        <w:contextualSpacing/>
        <w:jc w:val="both"/>
      </w:pPr>
      <w:r>
        <w:t xml:space="preserve">Liksom hos vuxna tycks det finnas en något ökad risk för pneumoni och gastrointestinala infektioner vid behandling med syrahämmande läkemedel </w:t>
      </w:r>
      <w:r w:rsidR="002B3CD0">
        <w:fldChar w:fldCharType="begin">
          <w:fldData xml:space="preserve">PEVuZE5vdGU+PENpdGU+PEF1dGhvcj5DaHVuZzwvQXV0aG9yPjxZZWFyPjIwMTM8L1llYXI+PFJl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</w:fldData>
        </w:fldChar>
      </w:r>
      <w:r w:rsidR="00B110A8">
        <w:instrText xml:space="preserve"> ADDIN EN.CITE </w:instrText>
      </w:r>
      <w:r w:rsidR="00B110A8">
        <w:fldChar w:fldCharType="begin">
          <w:fldData xml:space="preserve">PEVuZE5vdGU+PENpdGU+PEF1dGhvcj5DaHVuZzwvQXV0aG9yPjxZZWFyPjIwMTM8L1llYXI+PFJl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</w:fldData>
        </w:fldChar>
      </w:r>
      <w:r w:rsidR="00B110A8">
        <w:instrText xml:space="preserve"> ADDIN EN.CITE.DATA </w:instrText>
      </w:r>
      <w:r w:rsidR="00B110A8">
        <w:fldChar w:fldCharType="end"/>
      </w:r>
      <w:r w:rsidR="002B3CD0">
        <w:fldChar w:fldCharType="separate"/>
      </w:r>
      <w:r w:rsidR="00B110A8">
        <w:rPr>
          <w:noProof/>
        </w:rPr>
        <w:t>[</w:t>
      </w:r>
      <w:hyperlink w:anchor="_ENREF_16" w:tooltip="Leung, 2019 #404" w:history="1">
        <w:r w:rsidR="000E4357">
          <w:rPr>
            <w:noProof/>
          </w:rPr>
          <w:t>16</w:t>
        </w:r>
      </w:hyperlink>
      <w:r w:rsidR="00B110A8">
        <w:rPr>
          <w:noProof/>
        </w:rPr>
        <w:t xml:space="preserve">, </w:t>
      </w:r>
      <w:hyperlink w:anchor="_ENREF_22" w:tooltip="Chung, 2013 #190" w:history="1">
        <w:r w:rsidR="000E4357">
          <w:rPr>
            <w:noProof/>
          </w:rPr>
          <w:t>22</w:t>
        </w:r>
      </w:hyperlink>
      <w:r w:rsidR="00B110A8">
        <w:rPr>
          <w:noProof/>
        </w:rPr>
        <w:t>]</w:t>
      </w:r>
      <w:r w:rsidR="002B3CD0">
        <w:fldChar w:fldCharType="end"/>
      </w:r>
      <w:r>
        <w:t>.</w:t>
      </w:r>
    </w:p>
    <w:p w14:paraId="4F35A876" w14:textId="77777777" w:rsidR="008E78F5" w:rsidRPr="00DE75CD" w:rsidRDefault="008E78F5" w:rsidP="008E78F5">
      <w:pPr>
        <w:pStyle w:val="Rubrik3"/>
      </w:pPr>
      <w:bookmarkStart w:id="14" w:name="_Toc504140889"/>
      <w:bookmarkStart w:id="15" w:name="_Toc61619219"/>
      <w:r w:rsidRPr="00DE75CD">
        <w:t>Utsättning av behandling med protonpumpshämmare</w:t>
      </w:r>
      <w:bookmarkEnd w:id="14"/>
      <w:bookmarkEnd w:id="15"/>
    </w:p>
    <w:p w14:paraId="588C9EF1" w14:textId="77777777" w:rsidR="008E78F5" w:rsidRPr="00DE75CD" w:rsidRDefault="008E78F5" w:rsidP="008E78F5">
      <w:pPr>
        <w:spacing w:before="0" w:after="0" w:line="240" w:lineRule="auto"/>
        <w:rPr>
          <w:rFonts w:ascii="Calibri" w:eastAsia="SimSun" w:hAnsi="Calibri" w:cs="Times New Roman"/>
        </w:rPr>
      </w:pPr>
    </w:p>
    <w:p w14:paraId="223B4112" w14:textId="0E59852D" w:rsidR="00532FA9" w:rsidRDefault="008E78F5" w:rsidP="00532FA9">
      <w:pPr>
        <w:pStyle w:val="Ingetavstnd"/>
        <w:jc w:val="both"/>
        <w:rPr>
          <w:rFonts w:eastAsia="Garamond3LTStd"/>
          <w:snapToGrid w:val="0"/>
          <w:lang w:eastAsia="sv-SE"/>
        </w:rPr>
      </w:pPr>
      <w:r>
        <w:t>Utsättning av protonpumpshämmare kan göras tvärt, men e</w:t>
      </w:r>
      <w:r w:rsidRPr="00026034">
        <w:t xml:space="preserve">ftersom kroppen kompenserar </w:t>
      </w:r>
      <w:r>
        <w:t xml:space="preserve">för </w:t>
      </w:r>
      <w:r w:rsidRPr="00026034">
        <w:t xml:space="preserve">den syrahämmande effekten av protonpumpshämmare genom ökad bildning av gastrin kan reboundfenomen uppkomma då behandlingen avslutas </w:t>
      </w:r>
      <w:r w:rsidRPr="00F439E8">
        <w:fldChar w:fldCharType="begin"/>
      </w:r>
      <w:r w:rsidR="00B110A8">
        <w:instrText xml:space="preserve"> ADDIN EN.CITE &lt;EndNote&gt;&lt;Cite&gt;&lt;Author&gt;Lodrup&lt;/Author&gt;&lt;Year&gt;2013&lt;/Year&gt;&lt;RecNum&gt;565&lt;/RecNum&gt;&lt;DisplayText&gt;[23]&lt;/DisplayText&gt;&lt;record&gt;&lt;rec-number&gt;565&lt;/rec-number&gt;&lt;foreign-keys&gt;&lt;key app="EN" db-id="xzrsz2p5wfftaleesv65fadwv9rfps9zp2sa" timestamp="1378284319"&gt;565&lt;/key&gt;&lt;/foreign-keys&gt;&lt;ref-type name="Journal Article"&gt;17&lt;/ref-type&gt;&lt;contributors&gt;&lt;authors&gt;&lt;author&gt;Lodrup, A. B.&lt;/author&gt;&lt;author&gt;Reimer, C.&lt;/author&gt;&lt;author&gt;Bytzer, P.&lt;/author&gt;&lt;/authors&gt;&lt;/contributors&gt;&lt;auth-address&gt;Department of Medicine, Koge Hospital, Copenhagen University, Koge, Denmark. loedrup.ab@gmail.com&lt;/auth-address&gt;&lt;titles&gt;&lt;title&gt;Systematic review: symptoms of rebound acid hypersecretion following proton pump inhibitor treatment&lt;/title&gt;&lt;secondary-title&gt;Scand J Gastroenterol&lt;/secondary-title&gt;&lt;/titles&gt;&lt;periodical&gt;&lt;full-title&gt;Scand J Gastroenterol&lt;/full-title&gt;&lt;/periodical&gt;&lt;pages&gt;515-22&lt;/pages&gt;&lt;volume&gt;48&lt;/volume&gt;&lt;number&gt;5&lt;/number&gt;&lt;edition&gt;2013/01/15&lt;/edition&gt;&lt;dates&gt;&lt;year&gt;2013&lt;/year&gt;&lt;pub-dates&gt;&lt;date&gt;May&lt;/date&gt;&lt;/pub-dates&gt;&lt;/dates&gt;&lt;isbn&gt;1502-7708 (Electronic)&amp;#xD;0036-5521 (Linking)&lt;/isbn&gt;&lt;accession-num&gt;23311977&lt;/accession-num&gt;&lt;urls&gt;&lt;related-urls&gt;&lt;url&gt;http://www.ncbi.nlm.nih.gov/pubmed/23311977&lt;/url&gt;&lt;url&gt;http://informahealthcare.com/doi/pdfplus/10.3109/00365521.2012.746395&lt;/url&gt;&lt;/related-urls&gt;&lt;/urls&gt;&lt;electronic-resource-num&gt;10.3109/00365521.2012.746395&lt;/electronic-resource-num&gt;&lt;language&gt;eng&lt;/language&gt;&lt;/record&gt;&lt;/Cite&gt;&lt;/EndNote&gt;</w:instrText>
      </w:r>
      <w:r w:rsidRPr="00F439E8">
        <w:fldChar w:fldCharType="separate"/>
      </w:r>
      <w:r w:rsidR="00B110A8">
        <w:rPr>
          <w:noProof/>
        </w:rPr>
        <w:t>[</w:t>
      </w:r>
      <w:hyperlink w:anchor="_ENREF_23" w:tooltip="Lodrup, 2013 #565" w:history="1">
        <w:r w:rsidR="000E4357">
          <w:rPr>
            <w:noProof/>
          </w:rPr>
          <w:t>23</w:t>
        </w:r>
      </w:hyperlink>
      <w:r w:rsidR="00B110A8">
        <w:rPr>
          <w:noProof/>
        </w:rPr>
        <w:t>]</w:t>
      </w:r>
      <w:r w:rsidRPr="00F439E8">
        <w:fldChar w:fldCharType="end"/>
      </w:r>
      <w:r w:rsidRPr="00026034">
        <w:t xml:space="preserve">. Efter långvarig behandling brukar besvären uppträda efter 1-4 veckor. Detta kan medföra återupptagen behandling trots att grundorsaken inte längre går att påvisa. Hypersekretion av syra kan kvarstå 8-26 veckor efter avslutande av en 1 år lång behandling </w:t>
      </w:r>
      <w:r w:rsidRPr="00F439E8">
        <w:fldChar w:fldCharType="begin">
          <w:fldData xml:space="preserve">PEVuZE5vdGU+PENpdGU+PEF1dGhvcj5Gb3NzbWFyazwvQXV0aG9yPjxZZWFyPjIwMDU8L1llYXI+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</w:fldData>
        </w:fldChar>
      </w:r>
      <w:r w:rsidR="00B110A8">
        <w:instrText xml:space="preserve"> ADDIN EN.CITE </w:instrText>
      </w:r>
      <w:r w:rsidR="00B110A8">
        <w:fldChar w:fldCharType="begin">
          <w:fldData xml:space="preserve">PEVuZE5vdGU+PENpdGU+PEF1dGhvcj5Gb3NzbWFyazwvQXV0aG9yPjxZZWFyPjIwMDU8L1llYXI+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</w:fldData>
        </w:fldChar>
      </w:r>
      <w:r w:rsidR="00B110A8">
        <w:instrText xml:space="preserve"> ADDIN EN.CITE.DATA </w:instrText>
      </w:r>
      <w:r w:rsidR="00B110A8">
        <w:fldChar w:fldCharType="end"/>
      </w:r>
      <w:r w:rsidRPr="00F439E8">
        <w:fldChar w:fldCharType="separate"/>
      </w:r>
      <w:r w:rsidR="00B110A8">
        <w:rPr>
          <w:noProof/>
        </w:rPr>
        <w:t>[</w:t>
      </w:r>
      <w:hyperlink w:anchor="_ENREF_24" w:tooltip="Fossmark, 2005 #566" w:history="1">
        <w:r w:rsidR="000E4357">
          <w:rPr>
            <w:noProof/>
          </w:rPr>
          <w:t>24</w:t>
        </w:r>
      </w:hyperlink>
      <w:r w:rsidR="00B110A8">
        <w:rPr>
          <w:noProof/>
        </w:rPr>
        <w:t>]</w:t>
      </w:r>
      <w:r w:rsidRPr="00F439E8">
        <w:fldChar w:fldCharType="end"/>
      </w:r>
      <w:r w:rsidRPr="00026034">
        <w:t xml:space="preserve">. Protonpumpshämmare som använts regelbundet </w:t>
      </w:r>
      <w:r>
        <w:t>kan därför (efter eventuellt symtomrecidiv efter utsättning) behöva sättas in igen för att sedan fasas ut gradvis</w:t>
      </w:r>
      <w:r w:rsidRPr="00026034">
        <w:t xml:space="preserve">. </w:t>
      </w:r>
      <w:r>
        <w:t>E</w:t>
      </w:r>
      <w:r w:rsidRPr="00026034">
        <w:t xml:space="preserve">n gradvis nedtrappning av dosen under upp till 12 veckor </w:t>
      </w:r>
      <w:r>
        <w:t xml:space="preserve">rekommenderas </w:t>
      </w:r>
      <w:r w:rsidRPr="00026034">
        <w:t>om kontinuerlig behandling har pågått i &gt;</w:t>
      </w:r>
      <w:r>
        <w:t>1-</w:t>
      </w:r>
      <w:r w:rsidRPr="00026034">
        <w:t>2 månader</w:t>
      </w:r>
      <w:r w:rsidR="008A2043">
        <w:t xml:space="preserve"> </w:t>
      </w:r>
      <w:r w:rsidR="008A2043">
        <w:fldChar w:fldCharType="begin"/>
      </w:r>
      <w:r w:rsidR="00B110A8">
        <w:instrText xml:space="preserve"> ADDIN EN.CITE &lt;EndNote&gt;&lt;Cite&gt;&lt;Author&gt;Lundgren&lt;/Author&gt;&lt;Year&gt;2010&lt;/Year&gt;&lt;RecNum&gt;370&lt;/RecNum&gt;&lt;DisplayText&gt;[25]&lt;/DisplayText&gt;&lt;record&gt;&lt;rec-number&gt;370&lt;/rec-number&gt;&lt;foreign-keys&gt;&lt;key app="EN" db-id="xdt9w9epgs2dxme5ea0xzexz95r92pfa2edv" timestamp="1535454674"&gt;370&lt;/key&gt;&lt;/foreign-keys&gt;&lt;ref-type name="Book"&gt;6&lt;/ref-type&gt;&lt;contributors&gt;&lt;authors&gt;&lt;author&gt;Lundgren, C&lt;/author&gt;&lt;/authors&gt;&lt;/contributors&gt;&lt;titles&gt;&lt;title&gt;FAS UT 3&lt;/title&gt;&lt;/titles&gt;&lt;dates&gt;&lt;year&gt;2010&lt;/year&gt;&lt;/dates&gt;&lt;publisher&gt;Zicron Media AB&lt;/publisher&gt;&lt;urls&gt;&lt;related-urls&gt;&lt;url&gt;www.fasut.nu&lt;/url&gt;&lt;/related-urls&gt;&lt;/urls&gt;&lt;/record&gt;&lt;/Cite&gt;&lt;/EndNote&gt;</w:instrText>
      </w:r>
      <w:r w:rsidR="008A2043">
        <w:fldChar w:fldCharType="separate"/>
      </w:r>
      <w:r w:rsidR="00B110A8">
        <w:rPr>
          <w:noProof/>
        </w:rPr>
        <w:t>[</w:t>
      </w:r>
      <w:hyperlink w:anchor="_ENREF_25" w:tooltip="Lundgren, 2010 #370" w:history="1">
        <w:r w:rsidR="000E4357">
          <w:rPr>
            <w:noProof/>
          </w:rPr>
          <w:t>25</w:t>
        </w:r>
      </w:hyperlink>
      <w:r w:rsidR="00B110A8">
        <w:rPr>
          <w:noProof/>
        </w:rPr>
        <w:t>]</w:t>
      </w:r>
      <w:r w:rsidR="008A2043">
        <w:fldChar w:fldCharType="end"/>
      </w:r>
      <w:r w:rsidRPr="00026034">
        <w:t xml:space="preserve">. </w:t>
      </w:r>
      <w:r w:rsidRPr="00026034">
        <w:rPr>
          <w:rFonts w:eastAsia="Garamond3LTStd"/>
          <w:snapToGrid w:val="0"/>
          <w:lang w:eastAsia="sv-SE"/>
        </w:rPr>
        <w:t>Har behandling</w:t>
      </w:r>
      <w:r>
        <w:rPr>
          <w:rFonts w:eastAsia="Garamond3LTStd"/>
          <w:snapToGrid w:val="0"/>
          <w:lang w:eastAsia="sv-SE"/>
        </w:rPr>
        <w:t>en inte överskridit</w:t>
      </w:r>
      <w:r w:rsidRPr="00026034">
        <w:rPr>
          <w:rFonts w:eastAsia="Garamond3LTStd"/>
          <w:snapToGrid w:val="0"/>
          <w:lang w:eastAsia="sv-SE"/>
        </w:rPr>
        <w:t xml:space="preserve"> 1-2 månader </w:t>
      </w:r>
      <w:r>
        <w:rPr>
          <w:rFonts w:eastAsia="Garamond3LTStd"/>
          <w:snapToGrid w:val="0"/>
          <w:lang w:eastAsia="sv-SE"/>
        </w:rPr>
        <w:t xml:space="preserve">kan dosen </w:t>
      </w:r>
      <w:r w:rsidRPr="00026034">
        <w:rPr>
          <w:rFonts w:eastAsia="Garamond3LTStd"/>
          <w:snapToGrid w:val="0"/>
          <w:lang w:eastAsia="sv-SE"/>
        </w:rPr>
        <w:t>trappas ned under 4 veckor.</w:t>
      </w:r>
      <w:bookmarkStart w:id="16" w:name="_Toc322098004"/>
      <w:bookmarkStart w:id="17" w:name="_Toc343512713"/>
    </w:p>
    <w:p w14:paraId="00825C7F" w14:textId="4D2F14BC" w:rsidR="003E25A8" w:rsidRDefault="006C47ED" w:rsidP="00532FA9">
      <w:pPr>
        <w:pStyle w:val="Rubrik2"/>
      </w:pPr>
      <w:bookmarkStart w:id="18" w:name="_Toc469480683"/>
      <w:bookmarkStart w:id="19" w:name="_Toc61619220"/>
      <w:r>
        <w:t>Förstoppning</w:t>
      </w:r>
      <w:bookmarkEnd w:id="16"/>
      <w:bookmarkEnd w:id="17"/>
      <w:bookmarkEnd w:id="18"/>
      <w:bookmarkEnd w:id="19"/>
    </w:p>
    <w:p w14:paraId="00825C80" w14:textId="1BADFC50" w:rsidR="006239F5" w:rsidRDefault="006239F5" w:rsidP="00210E4A">
      <w:pPr>
        <w:shd w:val="clear" w:color="auto" w:fill="FDE9D9" w:themeFill="accent6" w:themeFillTint="33"/>
        <w:spacing w:before="100" w:beforeAutospacing="1" w:after="100" w:afterAutospacing="1" w:line="240" w:lineRule="auto"/>
        <w:contextualSpacing/>
        <w:jc w:val="both"/>
      </w:pPr>
      <w:r>
        <w:t xml:space="preserve">Förstoppning är </w:t>
      </w:r>
      <w:r w:rsidR="001107A3">
        <w:t>en mycket vanlig</w:t>
      </w:r>
      <w:r>
        <w:t xml:space="preserve"> orsak till att ett barn har ont i magen och även i fall där barnet har daglig avföring av normal eller lös konsistens bör förstoppning uteslutas</w:t>
      </w:r>
      <w:r w:rsidRPr="00224A5E">
        <w:t>.</w:t>
      </w:r>
      <w:r w:rsidR="002E56DC" w:rsidRPr="00224A5E">
        <w:t xml:space="preserve"> </w:t>
      </w:r>
      <w:r w:rsidR="001107A3">
        <w:t>Avföringsinkontinens (enkopres), urininkontinens och</w:t>
      </w:r>
      <w:r w:rsidR="00224A5E" w:rsidRPr="00224A5E">
        <w:t xml:space="preserve"> </w:t>
      </w:r>
      <w:r w:rsidR="002E56DC" w:rsidRPr="00224A5E">
        <w:t xml:space="preserve">upprepade </w:t>
      </w:r>
      <w:r w:rsidR="00224A5E" w:rsidRPr="00224A5E">
        <w:t>urinvägsinfektioner har ofta sin förklaring i problem med förstoppning</w:t>
      </w:r>
      <w:r w:rsidR="002E56DC" w:rsidRPr="00224A5E">
        <w:t>.</w:t>
      </w:r>
    </w:p>
    <w:p w14:paraId="00825C81" w14:textId="77777777" w:rsidR="006239F5" w:rsidRDefault="006239F5" w:rsidP="00210E4A">
      <w:pPr>
        <w:shd w:val="clear" w:color="auto" w:fill="FDE9D9" w:themeFill="accent6" w:themeFillTint="33"/>
        <w:spacing w:before="100" w:beforeAutospacing="1" w:after="100" w:afterAutospacing="1" w:line="240" w:lineRule="auto"/>
        <w:contextualSpacing/>
        <w:jc w:val="both"/>
      </w:pPr>
    </w:p>
    <w:p w14:paraId="00825C82" w14:textId="77777777" w:rsidR="006239F5" w:rsidRPr="006239F5" w:rsidRDefault="002E56DC" w:rsidP="00210E4A">
      <w:pPr>
        <w:shd w:val="clear" w:color="auto" w:fill="FDE9D9" w:themeFill="accent6" w:themeFillTint="33"/>
        <w:spacing w:before="100" w:beforeAutospacing="1" w:after="100" w:afterAutospacing="1" w:line="240" w:lineRule="auto"/>
        <w:contextualSpacing/>
        <w:jc w:val="both"/>
        <w:rPr>
          <w:b/>
        </w:rPr>
      </w:pPr>
      <w:r>
        <w:rPr>
          <w:b/>
        </w:rPr>
        <w:t>Allmänna råd</w:t>
      </w:r>
    </w:p>
    <w:p w14:paraId="00825C83" w14:textId="77777777" w:rsidR="006239F5" w:rsidRDefault="006239F5" w:rsidP="00210E4A">
      <w:pPr>
        <w:shd w:val="clear" w:color="auto" w:fill="FDE9D9" w:themeFill="accent6" w:themeFillTint="33"/>
        <w:spacing w:before="100" w:beforeAutospacing="1" w:after="100" w:afterAutospacing="1" w:line="240" w:lineRule="auto"/>
        <w:contextualSpacing/>
        <w:jc w:val="both"/>
      </w:pPr>
    </w:p>
    <w:p w14:paraId="00825C84" w14:textId="77777777" w:rsidR="000C2AA9" w:rsidRDefault="009119A8" w:rsidP="00210E4A">
      <w:pPr>
        <w:shd w:val="clear" w:color="auto" w:fill="FDE9D9" w:themeFill="accent6" w:themeFillTint="33"/>
        <w:spacing w:before="100" w:beforeAutospacing="1" w:after="100" w:afterAutospacing="1" w:line="240" w:lineRule="auto"/>
        <w:contextualSpacing/>
        <w:jc w:val="both"/>
      </w:pPr>
      <w:r>
        <w:t xml:space="preserve">Allmänna råd vid förstoppning är </w:t>
      </w:r>
      <w:r w:rsidR="003713FE">
        <w:t>adekvat</w:t>
      </w:r>
      <w:r w:rsidR="000C2AA9">
        <w:t xml:space="preserve"> </w:t>
      </w:r>
      <w:r>
        <w:t>fiber</w:t>
      </w:r>
      <w:r w:rsidR="003713FE">
        <w:t>- och</w:t>
      </w:r>
      <w:r>
        <w:t xml:space="preserve"> </w:t>
      </w:r>
      <w:r w:rsidR="000C2AA9">
        <w:t>vattenintag</w:t>
      </w:r>
      <w:r w:rsidR="006239F5">
        <w:t>, fysisk aktivitet och öka</w:t>
      </w:r>
      <w:r w:rsidR="000C2AA9">
        <w:t>t</w:t>
      </w:r>
      <w:r>
        <w:t xml:space="preserve"> intag av frukt</w:t>
      </w:r>
      <w:r w:rsidR="006239F5">
        <w:t xml:space="preserve">. Mycket viktigt är att upplysa om fysiologin och vikten av </w:t>
      </w:r>
      <w:r w:rsidR="00BC3AC0">
        <w:t xml:space="preserve">regelbundna toalettvanor, samt </w:t>
      </w:r>
      <w:r w:rsidR="006239F5">
        <w:t xml:space="preserve">att gå på toaletten vid trängning även vid vistelse i skola eller förskola. </w:t>
      </w:r>
    </w:p>
    <w:p w14:paraId="00825C85" w14:textId="77777777" w:rsidR="000C2AA9" w:rsidRDefault="000C2AA9" w:rsidP="00210E4A">
      <w:pPr>
        <w:shd w:val="clear" w:color="auto" w:fill="FDE9D9" w:themeFill="accent6" w:themeFillTint="33"/>
        <w:spacing w:before="100" w:beforeAutospacing="1" w:after="100" w:afterAutospacing="1" w:line="240" w:lineRule="auto"/>
        <w:contextualSpacing/>
        <w:jc w:val="both"/>
      </w:pPr>
    </w:p>
    <w:p w14:paraId="00825C86" w14:textId="74154BAB" w:rsidR="000C2AA9" w:rsidRPr="004B6AA6" w:rsidRDefault="009119A8" w:rsidP="00210E4A">
      <w:pPr>
        <w:shd w:val="clear" w:color="auto" w:fill="FDE9D9" w:themeFill="accent6" w:themeFillTint="33"/>
        <w:spacing w:before="100" w:beforeAutospacing="1" w:after="100" w:afterAutospacing="1" w:line="240" w:lineRule="auto"/>
        <w:contextualSpacing/>
        <w:jc w:val="both"/>
        <w:rPr>
          <w:b/>
        </w:rPr>
      </w:pPr>
      <w:r>
        <w:rPr>
          <w:b/>
        </w:rPr>
        <w:t xml:space="preserve">Initial behandling vid förstoppning </w:t>
      </w:r>
      <w:r w:rsidRPr="004B6AA6">
        <w:fldChar w:fldCharType="begin">
          <w:fldData xml:space="preserve">PEVuZE5vdGU+PENpdGU+PEF1dGhvcj5OYXRpb25hbCBJbnN0aXR1dGUgZm9yIEhlYWx0aCBhbmQg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</w:fldData>
        </w:fldChar>
      </w:r>
      <w:r w:rsidR="00B110A8">
        <w:instrText xml:space="preserve"> ADDIN EN.CITE </w:instrText>
      </w:r>
      <w:r w:rsidR="00B110A8">
        <w:fldChar w:fldCharType="begin">
          <w:fldData xml:space="preserve">PEVuZE5vdGU+PENpdGU+PEF1dGhvcj5OYXRpb25hbCBJbnN0aXR1dGUgZm9yIEhlYWx0aCBhbmQg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</w:fldData>
        </w:fldChar>
      </w:r>
      <w:r w:rsidR="00B110A8">
        <w:instrText xml:space="preserve"> ADDIN EN.CITE.DATA </w:instrText>
      </w:r>
      <w:r w:rsidR="00B110A8">
        <w:fldChar w:fldCharType="end"/>
      </w:r>
      <w:r w:rsidRPr="004B6AA6">
        <w:fldChar w:fldCharType="separate"/>
      </w:r>
      <w:r w:rsidR="00B110A8">
        <w:rPr>
          <w:noProof/>
        </w:rPr>
        <w:t>[</w:t>
      </w:r>
      <w:hyperlink w:anchor="_ENREF_26" w:tooltip="National Institute for Health and Clinical Excellence (NICE), 2017 #10" w:history="1">
        <w:r w:rsidR="000E4357">
          <w:rPr>
            <w:noProof/>
          </w:rPr>
          <w:t>26</w:t>
        </w:r>
      </w:hyperlink>
      <w:r w:rsidR="00B110A8">
        <w:rPr>
          <w:noProof/>
        </w:rPr>
        <w:t xml:space="preserve">, </w:t>
      </w:r>
      <w:hyperlink w:anchor="_ENREF_27" w:tooltip="Bekkali, 2009 #12" w:history="1">
        <w:r w:rsidR="000E4357">
          <w:rPr>
            <w:noProof/>
          </w:rPr>
          <w:t>27</w:t>
        </w:r>
      </w:hyperlink>
      <w:r w:rsidR="00B110A8">
        <w:rPr>
          <w:noProof/>
        </w:rPr>
        <w:t>]</w:t>
      </w:r>
      <w:r w:rsidRPr="004B6AA6">
        <w:fldChar w:fldCharType="end"/>
      </w:r>
    </w:p>
    <w:p w14:paraId="00825C87" w14:textId="77777777" w:rsidR="00AE7E9F" w:rsidRPr="00CA782A" w:rsidRDefault="00AE7E9F" w:rsidP="00210E4A">
      <w:pPr>
        <w:shd w:val="clear" w:color="auto" w:fill="FDE9D9" w:themeFill="accent6" w:themeFillTint="33"/>
        <w:spacing w:before="100" w:beforeAutospacing="1" w:after="100" w:afterAutospacing="1" w:line="240" w:lineRule="auto"/>
        <w:contextualSpacing/>
        <w:jc w:val="both"/>
      </w:pPr>
    </w:p>
    <w:p w14:paraId="00825C89" w14:textId="585BAF58" w:rsidR="00A83C13" w:rsidRDefault="00CD59A0" w:rsidP="005068A4">
      <w:pPr>
        <w:shd w:val="clear" w:color="auto" w:fill="FDE9D9" w:themeFill="accent6" w:themeFillTint="33"/>
        <w:spacing w:before="0" w:after="0" w:line="240" w:lineRule="auto"/>
        <w:contextualSpacing/>
        <w:jc w:val="both"/>
      </w:pPr>
      <w:r>
        <w:t>natrium</w:t>
      </w:r>
      <w:r w:rsidR="00C1256A">
        <w:t>dokusat</w:t>
      </w:r>
      <w:r w:rsidR="00C1256A">
        <w:tab/>
      </w:r>
      <w:r w:rsidR="00C44A84">
        <w:t>+sorbitol</w:t>
      </w:r>
      <w:r w:rsidR="00C1256A">
        <w:tab/>
        <w:t>Klyx</w:t>
      </w:r>
      <w:r w:rsidR="00A03A85">
        <w:t xml:space="preserve">, </w:t>
      </w:r>
      <w:r w:rsidR="00C1256A">
        <w:t>även receptfritt</w:t>
      </w:r>
    </w:p>
    <w:p w14:paraId="1FE164DE" w14:textId="77777777" w:rsidR="005068A4" w:rsidRDefault="005068A4" w:rsidP="005068A4">
      <w:pPr>
        <w:shd w:val="clear" w:color="auto" w:fill="FDE9D9" w:themeFill="accent6" w:themeFillTint="33"/>
        <w:spacing w:before="0" w:after="0" w:line="240" w:lineRule="auto"/>
        <w:contextualSpacing/>
        <w:jc w:val="both"/>
      </w:pPr>
    </w:p>
    <w:tbl>
      <w:tblPr>
        <w:tblStyle w:val="GridTable4Accent2"/>
        <w:tblW w:w="0" w:type="auto"/>
        <w:tblLook w:val="04A0" w:firstRow="1" w:lastRow="0" w:firstColumn="1" w:lastColumn="0" w:noHBand="0" w:noVBand="1"/>
      </w:tblPr>
      <w:tblGrid>
        <w:gridCol w:w="1095"/>
        <w:gridCol w:w="1815"/>
      </w:tblGrid>
      <w:tr w:rsidR="00CE2D97" w:rsidRPr="00873674" w14:paraId="7F318790" w14:textId="77777777" w:rsidTr="00136BF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5" w:type="dxa"/>
          </w:tcPr>
          <w:p w14:paraId="27790652" w14:textId="77777777" w:rsidR="00CE2D97" w:rsidRPr="00873674" w:rsidRDefault="00CE2D97" w:rsidP="005D7BDA">
            <w:pPr>
              <w:pStyle w:val="Ingetavstnd"/>
            </w:pPr>
            <w:r w:rsidRPr="00873674">
              <w:lastRenderedPageBreak/>
              <w:t>Ålder</w:t>
            </w:r>
          </w:p>
        </w:tc>
        <w:tc>
          <w:tcPr>
            <w:tcW w:w="1815" w:type="dxa"/>
          </w:tcPr>
          <w:p w14:paraId="68F44CC1" w14:textId="4B16FEAB" w:rsidR="00CE2D97" w:rsidRPr="00873674" w:rsidRDefault="00CE2D97" w:rsidP="007A370A">
            <w:pPr>
              <w:pStyle w:val="Ingetavstnd"/>
              <w:jc w:val="center"/>
              <w:cnfStyle w:val="100000000000" w:firstRow="1" w:lastRow="0" w:firstColumn="0" w:lastColumn="0" w:oddVBand="0" w:evenVBand="0" w:oddHBand="0" w:evenHBand="0" w:firstRowFirstColumn="0" w:firstRowLastColumn="0" w:lastRowFirstColumn="0" w:lastRowLastColumn="0"/>
            </w:pPr>
            <w:r>
              <w:t xml:space="preserve">Dosering Klyx </w:t>
            </w:r>
            <w:r w:rsidR="00136BF2">
              <w:fldChar w:fldCharType="begin"/>
            </w:r>
            <w:r w:rsidR="00B110A8">
              <w:instrText xml:space="preserve"> ADDIN EN.CITE &lt;EndNote&gt;&lt;Cite&gt;&lt;Author&gt;Arbetsgruppen för rekommenderade läkemedel för barn i Uppsala-Örebroregionen&lt;/Author&gt;&lt;Year&gt;2020&lt;/Year&gt;&lt;RecNum&gt;304&lt;/RecNum&gt;&lt;DisplayText&gt;[28]&lt;/DisplayText&gt;&lt;record&gt;&lt;rec-number&gt;304&lt;/rec-number&gt;&lt;foreign-keys&gt;&lt;key app="EN" db-id="xdt9w9epgs2dxme5ea0xzexz95r92pfa2edv" timestamp="1469192882"&gt;304&lt;/key&gt;&lt;/foreign-keys&gt;&lt;ref-type name="Personal Communication"&gt;26&lt;/ref-type&gt;&lt;contributors&gt;&lt;authors&gt;&lt;author&gt;Arbetsgruppen för rekommenderade läkemedel för barn i Uppsala-Örebroregionen,&lt;/author&gt;&lt;/authors&gt;&lt;/contributors&gt;&lt;titles&gt;&lt;title&gt;Rekommendation baserad på klinisk erfarenhet&lt;/title&gt;&lt;/titles&gt;&lt;dates&gt;&lt;year&gt;2020&lt;/year&gt;&lt;/dates&gt;&lt;urls&gt;&lt;/urls&gt;&lt;/record&gt;&lt;/Cite&gt;&lt;/EndNote&gt;</w:instrText>
            </w:r>
            <w:r w:rsidR="00136BF2">
              <w:fldChar w:fldCharType="separate"/>
            </w:r>
            <w:r w:rsidR="00B110A8">
              <w:rPr>
                <w:noProof/>
              </w:rPr>
              <w:t>[</w:t>
            </w:r>
            <w:hyperlink w:anchor="_ENREF_28" w:tooltip="Arbetsgruppen för rekommenderade läkemedel för barn i Uppsala-Örebroregionen, 2020 #304" w:history="1">
              <w:r w:rsidR="000E4357">
                <w:rPr>
                  <w:noProof/>
                </w:rPr>
                <w:t>28</w:t>
              </w:r>
            </w:hyperlink>
            <w:r w:rsidR="00B110A8">
              <w:rPr>
                <w:noProof/>
              </w:rPr>
              <w:t>]</w:t>
            </w:r>
            <w:r w:rsidR="00136BF2">
              <w:fldChar w:fldCharType="end"/>
            </w:r>
          </w:p>
        </w:tc>
      </w:tr>
      <w:tr w:rsidR="00CE2D97" w:rsidRPr="00873674" w14:paraId="0A6C0B28" w14:textId="77777777" w:rsidTr="00136B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5" w:type="dxa"/>
          </w:tcPr>
          <w:p w14:paraId="2A2A9E64" w14:textId="6364D94F" w:rsidR="00CE2D97" w:rsidRPr="00873674" w:rsidRDefault="00CE2D97" w:rsidP="00CE2D97">
            <w:pPr>
              <w:pStyle w:val="Ingetavstnd"/>
            </w:pPr>
            <w:r>
              <w:t>0-5 mån</w:t>
            </w:r>
          </w:p>
        </w:tc>
        <w:tc>
          <w:tcPr>
            <w:tcW w:w="1815" w:type="dxa"/>
          </w:tcPr>
          <w:p w14:paraId="400B3E91" w14:textId="4515331D" w:rsidR="00CE2D97" w:rsidRPr="00873674" w:rsidRDefault="00CE2D97" w:rsidP="005D7BDA">
            <w:pPr>
              <w:pStyle w:val="Ingetavstnd"/>
              <w:jc w:val="center"/>
              <w:cnfStyle w:val="000000100000" w:firstRow="0" w:lastRow="0" w:firstColumn="0" w:lastColumn="0" w:oddVBand="0" w:evenVBand="0" w:oddHBand="1" w:evenHBand="0" w:firstRowFirstColumn="0" w:firstRowLastColumn="0" w:lastRowFirstColumn="0" w:lastRowLastColumn="0"/>
            </w:pPr>
            <w:r>
              <w:t>20-40 ml x 1</w:t>
            </w:r>
          </w:p>
        </w:tc>
      </w:tr>
      <w:tr w:rsidR="00CE2D97" w:rsidRPr="00873674" w14:paraId="65B0A69C" w14:textId="77777777" w:rsidTr="00136BF2">
        <w:tc>
          <w:tcPr>
            <w:cnfStyle w:val="001000000000" w:firstRow="0" w:lastRow="0" w:firstColumn="1" w:lastColumn="0" w:oddVBand="0" w:evenVBand="0" w:oddHBand="0" w:evenHBand="0" w:firstRowFirstColumn="0" w:firstRowLastColumn="0" w:lastRowFirstColumn="0" w:lastRowLastColumn="0"/>
            <w:tcW w:w="1095" w:type="dxa"/>
          </w:tcPr>
          <w:p w14:paraId="6DF4C622" w14:textId="703F52A7" w:rsidR="00CE2D97" w:rsidRPr="00873674" w:rsidRDefault="00CE2D97" w:rsidP="005D7BDA">
            <w:pPr>
              <w:pStyle w:val="Ingetavstnd"/>
            </w:pPr>
            <w:r>
              <w:t>6-11 mån</w:t>
            </w:r>
          </w:p>
        </w:tc>
        <w:tc>
          <w:tcPr>
            <w:tcW w:w="1815" w:type="dxa"/>
          </w:tcPr>
          <w:p w14:paraId="626206ED" w14:textId="1E5595E3" w:rsidR="00CE2D97" w:rsidRPr="00873674" w:rsidRDefault="00CE2D97" w:rsidP="005D7BDA">
            <w:pPr>
              <w:pStyle w:val="Ingetavstnd"/>
              <w:jc w:val="center"/>
              <w:cnfStyle w:val="000000000000" w:firstRow="0" w:lastRow="0" w:firstColumn="0" w:lastColumn="0" w:oddVBand="0" w:evenVBand="0" w:oddHBand="0" w:evenHBand="0" w:firstRowFirstColumn="0" w:firstRowLastColumn="0" w:lastRowFirstColumn="0" w:lastRowLastColumn="0"/>
            </w:pPr>
            <w:r>
              <w:t>60 ml x 1</w:t>
            </w:r>
          </w:p>
        </w:tc>
      </w:tr>
      <w:tr w:rsidR="00CE2D97" w:rsidRPr="00873674" w14:paraId="001A9642" w14:textId="77777777" w:rsidTr="00136B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5" w:type="dxa"/>
          </w:tcPr>
          <w:p w14:paraId="2C0ABC55" w14:textId="6E0161CD" w:rsidR="00CE2D97" w:rsidRDefault="00CE2D97" w:rsidP="005D7BDA">
            <w:pPr>
              <w:pStyle w:val="Ingetavstnd"/>
            </w:pPr>
            <w:r>
              <w:t>1-5 år</w:t>
            </w:r>
          </w:p>
        </w:tc>
        <w:tc>
          <w:tcPr>
            <w:tcW w:w="1815" w:type="dxa"/>
          </w:tcPr>
          <w:p w14:paraId="32E7C26D" w14:textId="4611E53F" w:rsidR="00CE2D97" w:rsidRDefault="00CE2D97" w:rsidP="005D7BDA">
            <w:pPr>
              <w:pStyle w:val="Ingetavstnd"/>
              <w:jc w:val="center"/>
              <w:cnfStyle w:val="000000100000" w:firstRow="0" w:lastRow="0" w:firstColumn="0" w:lastColumn="0" w:oddVBand="0" w:evenVBand="0" w:oddHBand="1" w:evenHBand="0" w:firstRowFirstColumn="0" w:firstRowLastColumn="0" w:lastRowFirstColumn="0" w:lastRowLastColumn="0"/>
            </w:pPr>
            <w:r>
              <w:t>120 ml x 1</w:t>
            </w:r>
          </w:p>
        </w:tc>
      </w:tr>
      <w:tr w:rsidR="00CE2D97" w:rsidRPr="00873674" w14:paraId="33610AD8" w14:textId="77777777" w:rsidTr="00136BF2">
        <w:tc>
          <w:tcPr>
            <w:cnfStyle w:val="001000000000" w:firstRow="0" w:lastRow="0" w:firstColumn="1" w:lastColumn="0" w:oddVBand="0" w:evenVBand="0" w:oddHBand="0" w:evenHBand="0" w:firstRowFirstColumn="0" w:firstRowLastColumn="0" w:lastRowFirstColumn="0" w:lastRowLastColumn="0"/>
            <w:tcW w:w="1095" w:type="dxa"/>
          </w:tcPr>
          <w:p w14:paraId="6F2BB564" w14:textId="379483F8" w:rsidR="00CE2D97" w:rsidRDefault="00CE2D97" w:rsidP="005D7BDA">
            <w:pPr>
              <w:pStyle w:val="Ingetavstnd"/>
            </w:pPr>
            <w:r>
              <w:t>&gt;5 år</w:t>
            </w:r>
          </w:p>
        </w:tc>
        <w:tc>
          <w:tcPr>
            <w:tcW w:w="1815" w:type="dxa"/>
          </w:tcPr>
          <w:p w14:paraId="7ADAB50F" w14:textId="57979204" w:rsidR="00CE2D97" w:rsidRDefault="00CE2D97" w:rsidP="005D7BDA">
            <w:pPr>
              <w:pStyle w:val="Ingetavstnd"/>
              <w:jc w:val="center"/>
              <w:cnfStyle w:val="000000000000" w:firstRow="0" w:lastRow="0" w:firstColumn="0" w:lastColumn="0" w:oddVBand="0" w:evenVBand="0" w:oddHBand="0" w:evenHBand="0" w:firstRowFirstColumn="0" w:firstRowLastColumn="0" w:lastRowFirstColumn="0" w:lastRowLastColumn="0"/>
            </w:pPr>
            <w:r>
              <w:t>120-240 ml x 1</w:t>
            </w:r>
          </w:p>
        </w:tc>
      </w:tr>
    </w:tbl>
    <w:p w14:paraId="00825C93" w14:textId="77777777" w:rsidR="000C2AA9" w:rsidRDefault="000C2AA9" w:rsidP="00210E4A">
      <w:pPr>
        <w:shd w:val="clear" w:color="auto" w:fill="FDE9D9" w:themeFill="accent6" w:themeFillTint="33"/>
        <w:spacing w:before="100" w:beforeAutospacing="1" w:after="100" w:afterAutospacing="1" w:line="240" w:lineRule="auto"/>
        <w:contextualSpacing/>
        <w:jc w:val="both"/>
      </w:pPr>
    </w:p>
    <w:p w14:paraId="00825C94" w14:textId="2BCBDF8E" w:rsidR="002B21E0" w:rsidRDefault="0092591F" w:rsidP="00210E4A">
      <w:pPr>
        <w:shd w:val="clear" w:color="auto" w:fill="FDE9D9" w:themeFill="accent6" w:themeFillTint="33"/>
        <w:spacing w:before="100" w:beforeAutospacing="1" w:after="100" w:afterAutospacing="1" w:line="240" w:lineRule="auto"/>
        <w:contextualSpacing/>
        <w:jc w:val="both"/>
      </w:pPr>
      <w:r>
        <w:t xml:space="preserve">Behandling av förstoppning inleds med </w:t>
      </w:r>
      <w:r w:rsidR="002B21E0">
        <w:t>Klyx som engångsdos</w:t>
      </w:r>
      <w:r>
        <w:t>, vilket</w:t>
      </w:r>
      <w:r w:rsidR="002B21E0">
        <w:t xml:space="preserve"> kan upprepas efter ett dygn vid behov.</w:t>
      </w:r>
      <w:r w:rsidR="004B6AA6">
        <w:t xml:space="preserve"> Överväg administrering med hjälp av kateter.</w:t>
      </w:r>
      <w:r w:rsidR="001F5D43">
        <w:t xml:space="preserve"> </w:t>
      </w:r>
      <w:r w:rsidR="00EB78F9">
        <w:t>Samtidigt inleds underhållsbehandling enligt nedan.</w:t>
      </w:r>
    </w:p>
    <w:p w14:paraId="00825C95" w14:textId="77777777" w:rsidR="002B21E0" w:rsidRDefault="002B21E0" w:rsidP="00210E4A">
      <w:pPr>
        <w:shd w:val="clear" w:color="auto" w:fill="FDE9D9" w:themeFill="accent6" w:themeFillTint="33"/>
        <w:spacing w:before="100" w:beforeAutospacing="1" w:after="100" w:afterAutospacing="1" w:line="240" w:lineRule="auto"/>
        <w:contextualSpacing/>
        <w:jc w:val="both"/>
      </w:pPr>
    </w:p>
    <w:p w14:paraId="00825C96" w14:textId="6C59D0BD" w:rsidR="003E25A8" w:rsidRPr="00F81602" w:rsidRDefault="00CD59A0" w:rsidP="00210E4A">
      <w:pPr>
        <w:shd w:val="clear" w:color="auto" w:fill="FDE9D9" w:themeFill="accent6" w:themeFillTint="33"/>
        <w:spacing w:before="100" w:beforeAutospacing="1" w:after="100" w:afterAutospacing="1" w:line="240" w:lineRule="auto"/>
        <w:contextualSpacing/>
        <w:jc w:val="both"/>
        <w:rPr>
          <w:i/>
        </w:rPr>
      </w:pPr>
      <w:r w:rsidRPr="00F81602">
        <w:rPr>
          <w:b/>
        </w:rPr>
        <w:t>Underhållsbehandling</w:t>
      </w:r>
      <w:r w:rsidRPr="00F81602">
        <w:t xml:space="preserve"> </w:t>
      </w:r>
      <w:r w:rsidR="0063298D" w:rsidRPr="004B6AA6">
        <w:rPr>
          <w:lang w:val="en-US"/>
        </w:rPr>
        <w:fldChar w:fldCharType="begin">
          <w:fldData xml:space="preserve">PEVuZE5vdGU+PENpdGU+PEF1dGhvcj5OYXRpb25hbCBJbnN0aXR1dGUgZm9yIEhlYWx0aCBhbmQg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</w:fldData>
        </w:fldChar>
      </w:r>
      <w:r w:rsidR="00B110A8" w:rsidRPr="00B468C3">
        <w:instrText xml:space="preserve"> ADDIN EN.CITE </w:instrText>
      </w:r>
      <w:r w:rsidR="00B110A8">
        <w:rPr>
          <w:lang w:val="en-US"/>
        </w:rPr>
        <w:fldChar w:fldCharType="begin">
          <w:fldData xml:space="preserve">PEVuZE5vdGU+PENpdGU+PEF1dGhvcj5OYXRpb25hbCBJbnN0aXR1dGUgZm9yIEhlYWx0aCBhbmQg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</w:fldData>
        </w:fldChar>
      </w:r>
      <w:r w:rsidR="00B110A8" w:rsidRPr="00B468C3">
        <w:instrText xml:space="preserve"> ADDIN EN.CITE.DATA </w:instrText>
      </w:r>
      <w:r w:rsidR="00B110A8">
        <w:rPr>
          <w:lang w:val="en-US"/>
        </w:rPr>
      </w:r>
      <w:r w:rsidR="00B110A8">
        <w:rPr>
          <w:lang w:val="en-US"/>
        </w:rPr>
        <w:fldChar w:fldCharType="end"/>
      </w:r>
      <w:r w:rsidR="0063298D" w:rsidRPr="004B6AA6">
        <w:rPr>
          <w:lang w:val="en-US"/>
        </w:rPr>
      </w:r>
      <w:r w:rsidR="0063298D" w:rsidRPr="004B6AA6">
        <w:rPr>
          <w:lang w:val="en-US"/>
        </w:rPr>
        <w:fldChar w:fldCharType="separate"/>
      </w:r>
      <w:r w:rsidR="00B110A8" w:rsidRPr="00B110A8">
        <w:rPr>
          <w:noProof/>
        </w:rPr>
        <w:t>[</w:t>
      </w:r>
      <w:hyperlink w:anchor="_ENREF_26" w:tooltip="National Institute for Health and Clinical Excellence (NICE), 2017 #10" w:history="1">
        <w:r w:rsidR="000E4357" w:rsidRPr="00B110A8">
          <w:rPr>
            <w:noProof/>
          </w:rPr>
          <w:t>26</w:t>
        </w:r>
      </w:hyperlink>
      <w:r w:rsidR="00B110A8" w:rsidRPr="00B110A8">
        <w:rPr>
          <w:noProof/>
        </w:rPr>
        <w:t xml:space="preserve">, </w:t>
      </w:r>
      <w:hyperlink w:anchor="_ENREF_29" w:tooltip="www.fass.se, 2020 #11" w:history="1">
        <w:r w:rsidR="000E4357" w:rsidRPr="00B110A8">
          <w:rPr>
            <w:noProof/>
          </w:rPr>
          <w:t>29-31</w:t>
        </w:r>
      </w:hyperlink>
      <w:r w:rsidR="00B110A8" w:rsidRPr="00B110A8">
        <w:rPr>
          <w:noProof/>
        </w:rPr>
        <w:t>]</w:t>
      </w:r>
      <w:r w:rsidR="0063298D" w:rsidRPr="004B6AA6">
        <w:rPr>
          <w:lang w:val="en-US"/>
        </w:rPr>
        <w:fldChar w:fldCharType="end"/>
      </w:r>
    </w:p>
    <w:p w14:paraId="183FF3A9" w14:textId="77777777" w:rsidR="000D1391" w:rsidRDefault="000D1391" w:rsidP="00210E4A">
      <w:pPr>
        <w:shd w:val="clear" w:color="auto" w:fill="FDE9D9" w:themeFill="accent6" w:themeFillTint="33"/>
        <w:spacing w:before="100" w:beforeAutospacing="1" w:after="100" w:afterAutospacing="1" w:line="240" w:lineRule="auto"/>
        <w:contextualSpacing/>
        <w:jc w:val="both"/>
      </w:pPr>
    </w:p>
    <w:p w14:paraId="0B78E449" w14:textId="77777777" w:rsidR="002B6433" w:rsidRDefault="002B6433" w:rsidP="002B6433">
      <w:pPr>
        <w:shd w:val="clear" w:color="auto" w:fill="FDE9D9" w:themeFill="accent6" w:themeFillTint="33"/>
        <w:spacing w:before="100" w:beforeAutospacing="1" w:after="100" w:afterAutospacing="1" w:line="240" w:lineRule="auto"/>
        <w:contextualSpacing/>
        <w:jc w:val="both"/>
      </w:pPr>
      <w:r>
        <w:t>Både makrogol och laktulos kan övervägas som underhållsbehandling. Det finns belägg för bättre effekt av makrogol, men priset är högre. När regelbundna avföringsvanor har etablerats, vilket kan ta månader och i vissa fall år, kan behandlingen gradvis avslutas under några veckors tid.</w:t>
      </w:r>
    </w:p>
    <w:p w14:paraId="11C9F2EB" w14:textId="77777777" w:rsidR="002B6433" w:rsidRPr="00F81602" w:rsidRDefault="002B6433" w:rsidP="00210E4A">
      <w:pPr>
        <w:shd w:val="clear" w:color="auto" w:fill="FDE9D9" w:themeFill="accent6" w:themeFillTint="33"/>
        <w:spacing w:before="100" w:beforeAutospacing="1" w:after="100" w:afterAutospacing="1" w:line="240" w:lineRule="auto"/>
        <w:contextualSpacing/>
        <w:jc w:val="both"/>
      </w:pPr>
    </w:p>
    <w:p w14:paraId="00825C98" w14:textId="78822E44" w:rsidR="003E25A8" w:rsidRPr="00B468C3" w:rsidRDefault="00CD59A0" w:rsidP="00210E4A">
      <w:pPr>
        <w:shd w:val="clear" w:color="auto" w:fill="FDE9D9" w:themeFill="accent6" w:themeFillTint="33"/>
        <w:spacing w:before="100" w:beforeAutospacing="1" w:after="100" w:afterAutospacing="1" w:line="240" w:lineRule="auto"/>
        <w:contextualSpacing/>
        <w:jc w:val="both"/>
        <w:rPr>
          <w:lang w:val="en-US"/>
        </w:rPr>
      </w:pPr>
      <w:r w:rsidRPr="00B468C3">
        <w:rPr>
          <w:lang w:val="en-US"/>
        </w:rPr>
        <w:t>makrogol</w:t>
      </w:r>
      <w:r w:rsidR="00997C66" w:rsidRPr="00B468C3">
        <w:rPr>
          <w:lang w:val="en-US"/>
        </w:rPr>
        <w:t>+salter</w:t>
      </w:r>
      <w:r w:rsidRPr="00B468C3">
        <w:rPr>
          <w:lang w:val="en-US"/>
        </w:rPr>
        <w:tab/>
      </w:r>
      <w:r w:rsidR="00997C66" w:rsidRPr="00B468C3">
        <w:rPr>
          <w:lang w:val="en-US"/>
        </w:rPr>
        <w:t xml:space="preserve">generika, t.ex. </w:t>
      </w:r>
      <w:r w:rsidRPr="00B468C3">
        <w:rPr>
          <w:lang w:val="en-US"/>
        </w:rPr>
        <w:t>Movicol Ju</w:t>
      </w:r>
      <w:r w:rsidR="00C1256A" w:rsidRPr="00B468C3">
        <w:rPr>
          <w:lang w:val="en-US"/>
        </w:rPr>
        <w:t>nior</w:t>
      </w:r>
      <w:r w:rsidR="00D0070E" w:rsidRPr="00B468C3">
        <w:rPr>
          <w:lang w:val="en-US"/>
        </w:rPr>
        <w:t xml:space="preserve"> Neutral</w:t>
      </w:r>
      <w:r w:rsidR="00997C66" w:rsidRPr="00B468C3">
        <w:rPr>
          <w:lang w:val="en-US"/>
        </w:rPr>
        <w:t>, Laxido Junior</w:t>
      </w:r>
      <w:r w:rsidR="002843D1" w:rsidRPr="00B468C3">
        <w:rPr>
          <w:lang w:val="en-US"/>
        </w:rPr>
        <w:t>, Lacrofarm</w:t>
      </w:r>
      <w:r w:rsidR="00FD67F9">
        <w:rPr>
          <w:lang w:val="en-US"/>
        </w:rPr>
        <w:t xml:space="preserve"> Junior</w:t>
      </w:r>
    </w:p>
    <w:p w14:paraId="5BB47776" w14:textId="77777777" w:rsidR="003717A3" w:rsidRDefault="008226EC" w:rsidP="00210E4A">
      <w:pPr>
        <w:shd w:val="clear" w:color="auto" w:fill="FDE9D9" w:themeFill="accent6" w:themeFillTint="33"/>
        <w:spacing w:before="100" w:beforeAutospacing="1" w:after="100" w:afterAutospacing="1" w:line="240" w:lineRule="auto"/>
        <w:contextualSpacing/>
        <w:jc w:val="both"/>
      </w:pPr>
      <w:r>
        <w:t>makrogol</w:t>
      </w:r>
      <w:r w:rsidR="000A1E29">
        <w:tab/>
      </w:r>
      <w:r w:rsidR="000A1E29">
        <w:tab/>
      </w:r>
      <w:r w:rsidR="003717A3">
        <w:t>Forlax Junior</w:t>
      </w:r>
    </w:p>
    <w:p w14:paraId="3D1F5076" w14:textId="366B7167" w:rsidR="000A1E29" w:rsidRDefault="005B5901" w:rsidP="00B468C3">
      <w:pPr>
        <w:shd w:val="clear" w:color="auto" w:fill="FDE9D9" w:themeFill="accent6" w:themeFillTint="33"/>
        <w:spacing w:before="100" w:beforeAutospacing="1" w:after="100" w:afterAutospacing="1" w:line="240" w:lineRule="auto"/>
        <w:ind w:firstLine="1304"/>
        <w:contextualSpacing/>
        <w:jc w:val="both"/>
      </w:pPr>
      <w:r>
        <w:tab/>
      </w:r>
      <w:r w:rsidR="009827EF">
        <w:t xml:space="preserve">generika, t.ex. </w:t>
      </w:r>
      <w:r w:rsidR="000A1E29">
        <w:t>Forlax, Omnilax</w:t>
      </w:r>
      <w:r w:rsidR="008226EC">
        <w:t>, även receptfritt</w:t>
      </w:r>
    </w:p>
    <w:p w14:paraId="5D7D8D23" w14:textId="77777777" w:rsidR="000A1E29" w:rsidRDefault="000A1E29" w:rsidP="00210E4A">
      <w:pPr>
        <w:shd w:val="clear" w:color="auto" w:fill="FDE9D9" w:themeFill="accent6" w:themeFillTint="33"/>
        <w:spacing w:before="100" w:beforeAutospacing="1" w:after="100" w:afterAutospacing="1" w:line="240" w:lineRule="auto"/>
        <w:contextualSpacing/>
        <w:jc w:val="both"/>
      </w:pPr>
    </w:p>
    <w:p w14:paraId="00825C99" w14:textId="1B56D4A9" w:rsidR="00E0710B" w:rsidRDefault="00AE6E6C" w:rsidP="00C73085">
      <w:pPr>
        <w:shd w:val="clear" w:color="auto" w:fill="FDE9D9" w:themeFill="accent6" w:themeFillTint="33"/>
        <w:spacing w:before="100" w:beforeAutospacing="1" w:after="100" w:afterAutospacing="1" w:line="240" w:lineRule="auto"/>
        <w:contextualSpacing/>
        <w:jc w:val="both"/>
      </w:pPr>
      <w:r>
        <w:t>Movico</w:t>
      </w:r>
      <w:r w:rsidR="000E4297">
        <w:t>l Junior Neutral</w:t>
      </w:r>
      <w:r w:rsidR="00997C66">
        <w:t xml:space="preserve"> </w:t>
      </w:r>
      <w:r w:rsidR="00224D1B">
        <w:t>och motsvarande generiska produkter</w:t>
      </w:r>
      <w:r>
        <w:t xml:space="preserve"> </w:t>
      </w:r>
      <w:r w:rsidR="008226EC">
        <w:t xml:space="preserve">innehållande makrogol+salter </w:t>
      </w:r>
      <w:r>
        <w:t xml:space="preserve">har en något salt smak. Ett alternativ </w:t>
      </w:r>
      <w:r w:rsidR="00B35D50">
        <w:t xml:space="preserve">är </w:t>
      </w:r>
      <w:r w:rsidR="00C560CE">
        <w:t xml:space="preserve">Forlax </w:t>
      </w:r>
      <w:r w:rsidR="00994E71">
        <w:t>eller Omnilax</w:t>
      </w:r>
      <w:r w:rsidR="003E5F5C">
        <w:t xml:space="preserve"> (makrogol). Även Forlax Junior är ett alternativ, men är dyrare, endast tillgängligt i liten förpackningsstorlek och kan inte köpas receptfritt.</w:t>
      </w:r>
      <w:r w:rsidR="00FC646E">
        <w:t xml:space="preserve"> </w:t>
      </w:r>
    </w:p>
    <w:p w14:paraId="00825C9A" w14:textId="77777777" w:rsidR="000E4297" w:rsidRDefault="000E4297" w:rsidP="00C73085">
      <w:pPr>
        <w:shd w:val="clear" w:color="auto" w:fill="FDE9D9" w:themeFill="accent6" w:themeFillTint="33"/>
        <w:spacing w:before="100" w:beforeAutospacing="1" w:after="100" w:afterAutospacing="1" w:line="240" w:lineRule="auto"/>
        <w:contextualSpacing/>
        <w:jc w:val="both"/>
      </w:pPr>
    </w:p>
    <w:p w14:paraId="00825C9C" w14:textId="089AF551" w:rsidR="00A83C13" w:rsidRDefault="00792ACE" w:rsidP="00A83C13">
      <w:pPr>
        <w:shd w:val="clear" w:color="auto" w:fill="FDE9D9" w:themeFill="accent6" w:themeFillTint="33"/>
        <w:spacing w:before="100" w:beforeAutospacing="1" w:after="100" w:afterAutospacing="1" w:line="240" w:lineRule="auto"/>
        <w:contextualSpacing/>
        <w:jc w:val="both"/>
      </w:pPr>
      <w:r>
        <w:t xml:space="preserve">Dosering styrs efter effekt, avföringen ska vara </w:t>
      </w:r>
      <w:r w:rsidR="00B63DFA">
        <w:t xml:space="preserve">daglig och </w:t>
      </w:r>
      <w:r>
        <w:t>mjuk.</w:t>
      </w:r>
      <w:r w:rsidR="00C36EF1">
        <w:t xml:space="preserve"> Ett </w:t>
      </w:r>
      <w:r w:rsidR="00434D7D">
        <w:t>likvärdigt</w:t>
      </w:r>
      <w:r w:rsidR="007515FD">
        <w:t xml:space="preserve"> </w:t>
      </w:r>
      <w:r w:rsidR="00C36EF1">
        <w:t>alternativ till att öka doseringen enligt nedan är att börja med en högre dos och sedan minska beroende på effekt.</w:t>
      </w:r>
      <w:r w:rsidR="0052314F">
        <w:t xml:space="preserve"> </w:t>
      </w:r>
      <w:r w:rsidR="00E674D2">
        <w:t>Effektiv dos av makrogol varierar vanligen mellan 0,</w:t>
      </w:r>
      <w:r w:rsidR="008D28D2">
        <w:t>5</w:t>
      </w:r>
      <w:r w:rsidR="00E674D2">
        <w:t>-1,5 g</w:t>
      </w:r>
      <w:r w:rsidR="00475BFE">
        <w:t>/kg/dag</w:t>
      </w:r>
      <w:r w:rsidR="003D3797">
        <w:t xml:space="preserve"> vid funktionell obstipation</w:t>
      </w:r>
      <w:r w:rsidR="00E674D2">
        <w:t>.</w:t>
      </w:r>
      <w:r w:rsidR="00FC646E">
        <w:t xml:space="preserve"> </w:t>
      </w:r>
      <w:r w:rsidR="003827C3">
        <w:t>Makrogol k</w:t>
      </w:r>
      <w:r w:rsidR="00FC646E">
        <w:t xml:space="preserve">an användas även till </w:t>
      </w:r>
      <w:r w:rsidR="003827C3">
        <w:t xml:space="preserve">barn yngre än </w:t>
      </w:r>
      <w:r w:rsidR="00FC646E">
        <w:t>6 mån, men först efter diskussion med barnläkare.</w:t>
      </w:r>
    </w:p>
    <w:p w14:paraId="1AD08053" w14:textId="0C904363" w:rsidR="00617B86" w:rsidRDefault="00617B86" w:rsidP="00210E4A">
      <w:pPr>
        <w:shd w:val="clear" w:color="auto" w:fill="FDE9D9" w:themeFill="accent6" w:themeFillTint="33"/>
        <w:spacing w:before="100" w:beforeAutospacing="1" w:after="100" w:afterAutospacing="1" w:line="240" w:lineRule="auto"/>
        <w:contextualSpacing/>
        <w:jc w:val="both"/>
      </w:pPr>
    </w:p>
    <w:tbl>
      <w:tblPr>
        <w:tblStyle w:val="Mellanmrktrutnt3-dekorfrg2"/>
        <w:tblW w:w="8222" w:type="dxa"/>
        <w:tblInd w:w="-10" w:type="dxa"/>
        <w:tblLayout w:type="fixed"/>
        <w:tblLook w:val="06A0" w:firstRow="1" w:lastRow="0" w:firstColumn="1" w:lastColumn="0" w:noHBand="1" w:noVBand="1"/>
      </w:tblPr>
      <w:tblGrid>
        <w:gridCol w:w="1059"/>
        <w:gridCol w:w="3323"/>
        <w:gridCol w:w="3840"/>
      </w:tblGrid>
      <w:tr w:rsidR="004165CA" w:rsidRPr="006239F5" w14:paraId="2028393E" w14:textId="741F8071" w:rsidTr="0030270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9" w:type="dxa"/>
          </w:tcPr>
          <w:p w14:paraId="656CA984" w14:textId="77777777" w:rsidR="004165CA" w:rsidRPr="006239F5" w:rsidRDefault="004165CA" w:rsidP="004165CA">
            <w:pPr>
              <w:spacing w:before="100" w:beforeAutospacing="1" w:after="100" w:afterAutospacing="1"/>
              <w:contextualSpacing/>
              <w:jc w:val="center"/>
            </w:pPr>
            <w:r w:rsidRPr="006239F5">
              <w:t>Ålder</w:t>
            </w:r>
          </w:p>
        </w:tc>
        <w:tc>
          <w:tcPr>
            <w:tcW w:w="3323" w:type="dxa"/>
          </w:tcPr>
          <w:p w14:paraId="41B09805" w14:textId="6B1D4A37" w:rsidR="004165CA" w:rsidRPr="00A91612" w:rsidRDefault="004165CA" w:rsidP="004165CA">
            <w:pPr>
              <w:spacing w:before="100" w:beforeAutospacing="1" w:after="100" w:afterAutospacing="1"/>
              <w:contextualSpacing/>
              <w:jc w:val="center"/>
              <w:cnfStyle w:val="100000000000" w:firstRow="1" w:lastRow="0" w:firstColumn="0" w:lastColumn="0" w:oddVBand="0" w:evenVBand="0" w:oddHBand="0" w:evenHBand="0" w:firstRowFirstColumn="0" w:firstRowLastColumn="0" w:lastRowFirstColumn="0" w:lastRowLastColumn="0"/>
              <w:rPr>
                <w:b w:val="0"/>
                <w:bCs w:val="0"/>
                <w:lang w:val="en-US"/>
              </w:rPr>
            </w:pPr>
            <w:r w:rsidRPr="00B468C3">
              <w:rPr>
                <w:lang w:val="en-US"/>
              </w:rPr>
              <w:t>Dosering</w:t>
            </w:r>
          </w:p>
        </w:tc>
        <w:tc>
          <w:tcPr>
            <w:tcW w:w="3840" w:type="dxa"/>
          </w:tcPr>
          <w:p w14:paraId="778F6848" w14:textId="49B31A98" w:rsidR="004165CA" w:rsidRPr="004165CA" w:rsidRDefault="004165CA" w:rsidP="004165CA">
            <w:pPr>
              <w:spacing w:before="100" w:beforeAutospacing="1" w:after="100" w:afterAutospacing="1"/>
              <w:contextualSpacing/>
              <w:jc w:val="center"/>
              <w:cnfStyle w:val="100000000000" w:firstRow="1" w:lastRow="0" w:firstColumn="0" w:lastColumn="0" w:oddVBand="0" w:evenVBand="0" w:oddHBand="0" w:evenHBand="0" w:firstRowFirstColumn="0" w:firstRowLastColumn="0" w:lastRowFirstColumn="0" w:lastRowLastColumn="0"/>
              <w:rPr>
                <w:lang w:val="en-US"/>
              </w:rPr>
            </w:pPr>
            <w:r>
              <w:rPr>
                <w:lang w:val="en-US"/>
              </w:rPr>
              <w:t>Produkt</w:t>
            </w:r>
          </w:p>
        </w:tc>
      </w:tr>
      <w:tr w:rsidR="004165CA" w:rsidRPr="006239F5" w14:paraId="2549805A" w14:textId="234EC0AB" w:rsidTr="009E4938">
        <w:tc>
          <w:tcPr>
            <w:cnfStyle w:val="001000000000" w:firstRow="0" w:lastRow="0" w:firstColumn="1" w:lastColumn="0" w:oddVBand="0" w:evenVBand="0" w:oddHBand="0" w:evenHBand="0" w:firstRowFirstColumn="0" w:firstRowLastColumn="0" w:lastRowFirstColumn="0" w:lastRowLastColumn="0"/>
            <w:tcW w:w="1059" w:type="dxa"/>
            <w:vAlign w:val="center"/>
          </w:tcPr>
          <w:p w14:paraId="4228B386" w14:textId="77777777" w:rsidR="004165CA" w:rsidRPr="006239F5" w:rsidRDefault="004165CA" w:rsidP="004165CA">
            <w:pPr>
              <w:spacing w:before="100" w:beforeAutospacing="1" w:after="100" w:afterAutospacing="1"/>
              <w:contextualSpacing/>
              <w:jc w:val="center"/>
            </w:pPr>
            <w:r>
              <w:t>6-12 mån</w:t>
            </w:r>
          </w:p>
        </w:tc>
        <w:tc>
          <w:tcPr>
            <w:tcW w:w="3323" w:type="dxa"/>
            <w:vAlign w:val="center"/>
          </w:tcPr>
          <w:p w14:paraId="2E7BF7C5" w14:textId="77777777" w:rsidR="004165CA" w:rsidRPr="006239F5" w:rsidRDefault="004165CA" w:rsidP="009E4938">
            <w:pPr>
              <w:spacing w:before="100" w:beforeAutospacing="1" w:after="100" w:afterAutospacing="1"/>
              <w:contextualSpacing/>
              <w:jc w:val="center"/>
              <w:cnfStyle w:val="000000000000" w:firstRow="0" w:lastRow="0" w:firstColumn="0" w:lastColumn="0" w:oddVBand="0" w:evenVBand="0" w:oddHBand="0" w:evenHBand="0" w:firstRowFirstColumn="0" w:firstRowLastColumn="0" w:lastRowFirstColumn="0" w:lastRowLastColumn="0"/>
            </w:pPr>
            <w:r>
              <w:t>½</w:t>
            </w:r>
            <w:r w:rsidRPr="006239F5">
              <w:t>-1 dospåse/dag</w:t>
            </w:r>
          </w:p>
        </w:tc>
        <w:tc>
          <w:tcPr>
            <w:tcW w:w="3840" w:type="dxa"/>
            <w:vAlign w:val="center"/>
          </w:tcPr>
          <w:p w14:paraId="5F33300F" w14:textId="09E18B6B" w:rsidR="00951F7B" w:rsidRDefault="00951F7B" w:rsidP="009E4938">
            <w:pPr>
              <w:spacing w:before="100" w:beforeAutospacing="1" w:after="100" w:afterAutospacing="1"/>
              <w:contextualSpacing/>
              <w:jc w:val="center"/>
              <w:cnfStyle w:val="000000000000" w:firstRow="0" w:lastRow="0" w:firstColumn="0" w:lastColumn="0" w:oddVBand="0" w:evenVBand="0" w:oddHBand="0" w:evenHBand="0" w:firstRowFirstColumn="0" w:firstRowLastColumn="0" w:lastRowFirstColumn="0" w:lastRowLastColumn="0"/>
            </w:pPr>
            <w:r w:rsidRPr="00A91612">
              <w:t>Forlax Junior (1 d</w:t>
            </w:r>
            <w:r>
              <w:t>o</w:t>
            </w:r>
            <w:r w:rsidRPr="00A91612">
              <w:t>spåse=4 g makrogol)</w:t>
            </w:r>
          </w:p>
          <w:p w14:paraId="38B3B940" w14:textId="77777777" w:rsidR="00951F7B" w:rsidRPr="007353AB" w:rsidRDefault="00951F7B" w:rsidP="009E4938">
            <w:pPr>
              <w:spacing w:before="100" w:beforeAutospacing="1" w:after="100" w:afterAutospacing="1"/>
              <w:contextualSpacing/>
              <w:jc w:val="center"/>
              <w:cnfStyle w:val="000000000000" w:firstRow="0" w:lastRow="0" w:firstColumn="0" w:lastColumn="0" w:oddVBand="0" w:evenVBand="0" w:oddHBand="0" w:evenHBand="0" w:firstRowFirstColumn="0" w:firstRowLastColumn="0" w:lastRowFirstColumn="0" w:lastRowLastColumn="0"/>
              <w:rPr>
                <w:i/>
                <w:iCs/>
              </w:rPr>
            </w:pPr>
            <w:r w:rsidRPr="007353AB">
              <w:rPr>
                <w:i/>
                <w:iCs/>
              </w:rPr>
              <w:t>eller</w:t>
            </w:r>
          </w:p>
          <w:p w14:paraId="61293498" w14:textId="7C72E7CA" w:rsidR="004165CA" w:rsidRPr="00A91612" w:rsidRDefault="004165CA" w:rsidP="009E4938">
            <w:pPr>
              <w:spacing w:before="100" w:beforeAutospacing="1" w:after="100" w:afterAutospacing="1"/>
              <w:contextualSpacing/>
              <w:jc w:val="center"/>
              <w:cnfStyle w:val="000000000000" w:firstRow="0" w:lastRow="0" w:firstColumn="0" w:lastColumn="0" w:oddVBand="0" w:evenVBand="0" w:oddHBand="0" w:evenHBand="0" w:firstRowFirstColumn="0" w:firstRowLastColumn="0" w:lastRowFirstColumn="0" w:lastRowLastColumn="0"/>
              <w:rPr>
                <w:color w:val="FFFFFF" w:themeColor="background1"/>
                <w:lang w:val="en-US"/>
              </w:rPr>
            </w:pPr>
            <w:r w:rsidRPr="00B468C3">
              <w:rPr>
                <w:lang w:val="en-US"/>
              </w:rPr>
              <w:t>Movicol J</w:t>
            </w:r>
            <w:r w:rsidRPr="00A91612">
              <w:rPr>
                <w:lang w:val="en-US"/>
              </w:rPr>
              <w:t>r</w:t>
            </w:r>
            <w:r w:rsidRPr="00B468C3">
              <w:rPr>
                <w:lang w:val="en-US"/>
              </w:rPr>
              <w:t xml:space="preserve"> </w:t>
            </w:r>
            <w:r w:rsidRPr="00A91612">
              <w:rPr>
                <w:lang w:val="en-US"/>
              </w:rPr>
              <w:t>Neutral/Laxido Jr/Lacrofarm Jr</w:t>
            </w:r>
          </w:p>
          <w:p w14:paraId="06ED61DF" w14:textId="77777777" w:rsidR="004165CA" w:rsidRPr="007353AB" w:rsidRDefault="004165CA" w:rsidP="009E4938">
            <w:pPr>
              <w:spacing w:before="100" w:beforeAutospacing="1" w:after="100" w:afterAutospacing="1"/>
              <w:contextualSpacing/>
              <w:jc w:val="center"/>
              <w:cnfStyle w:val="000000000000" w:firstRow="0" w:lastRow="0" w:firstColumn="0" w:lastColumn="0" w:oddVBand="0" w:evenVBand="0" w:oddHBand="0" w:evenHBand="0" w:firstRowFirstColumn="0" w:firstRowLastColumn="0" w:lastRowFirstColumn="0" w:lastRowLastColumn="0"/>
            </w:pPr>
            <w:r w:rsidRPr="007353AB">
              <w:t>(1 dospåse=6,6 g makrogol)</w:t>
            </w:r>
          </w:p>
          <w:p w14:paraId="1F4216BF" w14:textId="13C23EBB" w:rsidR="004165CA" w:rsidRPr="00A91612" w:rsidRDefault="004165CA" w:rsidP="009E4938">
            <w:pPr>
              <w:spacing w:before="100" w:beforeAutospacing="1" w:after="100" w:afterAutospacing="1"/>
              <w:contextualSpacing/>
              <w:jc w:val="center"/>
              <w:cnfStyle w:val="000000000000" w:firstRow="0" w:lastRow="0" w:firstColumn="0" w:lastColumn="0" w:oddVBand="0" w:evenVBand="0" w:oddHBand="0" w:evenHBand="0" w:firstRowFirstColumn="0" w:firstRowLastColumn="0" w:lastRowFirstColumn="0" w:lastRowLastColumn="0"/>
              <w:rPr>
                <w:color w:val="FFFFFF" w:themeColor="background1"/>
              </w:rPr>
            </w:pPr>
          </w:p>
        </w:tc>
      </w:tr>
      <w:tr w:rsidR="004165CA" w:rsidRPr="006239F5" w14:paraId="0984AB93" w14:textId="6F674E1A" w:rsidTr="009E4938">
        <w:tc>
          <w:tcPr>
            <w:cnfStyle w:val="001000000000" w:firstRow="0" w:lastRow="0" w:firstColumn="1" w:lastColumn="0" w:oddVBand="0" w:evenVBand="0" w:oddHBand="0" w:evenHBand="0" w:firstRowFirstColumn="0" w:firstRowLastColumn="0" w:lastRowFirstColumn="0" w:lastRowLastColumn="0"/>
            <w:tcW w:w="1059" w:type="dxa"/>
            <w:vAlign w:val="center"/>
          </w:tcPr>
          <w:p w14:paraId="0FCDC454" w14:textId="77777777" w:rsidR="004165CA" w:rsidRPr="006239F5" w:rsidRDefault="004165CA" w:rsidP="004165CA">
            <w:pPr>
              <w:spacing w:before="100" w:beforeAutospacing="1" w:after="100" w:afterAutospacing="1"/>
              <w:contextualSpacing/>
              <w:jc w:val="center"/>
            </w:pPr>
            <w:r w:rsidRPr="006239F5">
              <w:t>1-6 år</w:t>
            </w:r>
          </w:p>
        </w:tc>
        <w:tc>
          <w:tcPr>
            <w:tcW w:w="3323" w:type="dxa"/>
            <w:vAlign w:val="center"/>
          </w:tcPr>
          <w:p w14:paraId="63F196DE" w14:textId="1DEA7AC8" w:rsidR="004165CA" w:rsidRPr="006239F5" w:rsidRDefault="004165CA" w:rsidP="009E4938">
            <w:pPr>
              <w:spacing w:before="100" w:beforeAutospacing="1" w:after="100" w:afterAutospacing="1"/>
              <w:contextualSpacing/>
              <w:jc w:val="center"/>
              <w:cnfStyle w:val="000000000000" w:firstRow="0" w:lastRow="0" w:firstColumn="0" w:lastColumn="0" w:oddVBand="0" w:evenVBand="0" w:oddHBand="0" w:evenHBand="0" w:firstRowFirstColumn="0" w:firstRowLastColumn="0" w:lastRowFirstColumn="0" w:lastRowLastColumn="0"/>
            </w:pPr>
            <w:r>
              <w:t>½ dospåse/dag, kan ökas successivt till 2½</w:t>
            </w:r>
            <w:r w:rsidRPr="006239F5">
              <w:t xml:space="preserve"> dospåsar/dag</w:t>
            </w:r>
          </w:p>
        </w:tc>
        <w:tc>
          <w:tcPr>
            <w:tcW w:w="3840" w:type="dxa"/>
            <w:vAlign w:val="center"/>
          </w:tcPr>
          <w:p w14:paraId="4CB34C15" w14:textId="77777777" w:rsidR="004165CA" w:rsidRPr="007353AB" w:rsidRDefault="004165CA" w:rsidP="009E4938">
            <w:pPr>
              <w:spacing w:before="100" w:beforeAutospacing="1" w:after="100" w:afterAutospacing="1"/>
              <w:contextualSpacing/>
              <w:jc w:val="center"/>
              <w:cnfStyle w:val="000000000000" w:firstRow="0" w:lastRow="0" w:firstColumn="0" w:lastColumn="0" w:oddVBand="0" w:evenVBand="0" w:oddHBand="0" w:evenHBand="0" w:firstRowFirstColumn="0" w:firstRowLastColumn="0" w:lastRowFirstColumn="0" w:lastRowLastColumn="0"/>
            </w:pPr>
            <w:r w:rsidRPr="007353AB">
              <w:t>Forlax/Omnilax</w:t>
            </w:r>
          </w:p>
          <w:p w14:paraId="692C331B" w14:textId="1E5ED600" w:rsidR="004165CA" w:rsidRPr="007353AB" w:rsidRDefault="004165CA" w:rsidP="009E4938">
            <w:pPr>
              <w:spacing w:before="100" w:beforeAutospacing="1" w:after="100" w:afterAutospacing="1"/>
              <w:contextualSpacing/>
              <w:jc w:val="center"/>
              <w:cnfStyle w:val="000000000000" w:firstRow="0" w:lastRow="0" w:firstColumn="0" w:lastColumn="0" w:oddVBand="0" w:evenVBand="0" w:oddHBand="0" w:evenHBand="0" w:firstRowFirstColumn="0" w:firstRowLastColumn="0" w:lastRowFirstColumn="0" w:lastRowLastColumn="0"/>
            </w:pPr>
            <w:r w:rsidRPr="007353AB">
              <w:t>(1 dospåse=10 g makrogol)</w:t>
            </w:r>
          </w:p>
        </w:tc>
      </w:tr>
      <w:tr w:rsidR="004165CA" w:rsidRPr="006239F5" w14:paraId="1515C2F7" w14:textId="5AC0C89E" w:rsidTr="009E4938">
        <w:tc>
          <w:tcPr>
            <w:cnfStyle w:val="001000000000" w:firstRow="0" w:lastRow="0" w:firstColumn="1" w:lastColumn="0" w:oddVBand="0" w:evenVBand="0" w:oddHBand="0" w:evenHBand="0" w:firstRowFirstColumn="0" w:firstRowLastColumn="0" w:lastRowFirstColumn="0" w:lastRowLastColumn="0"/>
            <w:tcW w:w="1059" w:type="dxa"/>
            <w:vAlign w:val="center"/>
          </w:tcPr>
          <w:p w14:paraId="41B6E62B" w14:textId="77777777" w:rsidR="004165CA" w:rsidRPr="006239F5" w:rsidRDefault="004165CA" w:rsidP="004165CA">
            <w:pPr>
              <w:spacing w:before="100" w:beforeAutospacing="1" w:after="100" w:afterAutospacing="1"/>
              <w:contextualSpacing/>
              <w:jc w:val="center"/>
            </w:pPr>
            <w:r w:rsidRPr="006239F5">
              <w:t>7-11 år</w:t>
            </w:r>
          </w:p>
        </w:tc>
        <w:tc>
          <w:tcPr>
            <w:tcW w:w="3323" w:type="dxa"/>
            <w:vAlign w:val="center"/>
          </w:tcPr>
          <w:p w14:paraId="20A8C934" w14:textId="1965902B" w:rsidR="004165CA" w:rsidRPr="006239F5" w:rsidRDefault="004165CA" w:rsidP="009E4938">
            <w:pPr>
              <w:spacing w:before="100" w:beforeAutospacing="1" w:after="100" w:afterAutospacing="1"/>
              <w:contextualSpacing/>
              <w:jc w:val="center"/>
              <w:cnfStyle w:val="000000000000" w:firstRow="0" w:lastRow="0" w:firstColumn="0" w:lastColumn="0" w:oddVBand="0" w:evenVBand="0" w:oddHBand="0" w:evenHBand="0" w:firstRowFirstColumn="0" w:firstRowLastColumn="0" w:lastRowFirstColumn="0" w:lastRowLastColumn="0"/>
            </w:pPr>
            <w:r>
              <w:t>1 dospåse/dag, kan ökas successivt till 2½-4</w:t>
            </w:r>
            <w:r w:rsidRPr="006239F5">
              <w:t xml:space="preserve"> dospåsar/dag</w:t>
            </w:r>
          </w:p>
        </w:tc>
        <w:tc>
          <w:tcPr>
            <w:tcW w:w="3840" w:type="dxa"/>
            <w:vAlign w:val="center"/>
          </w:tcPr>
          <w:p w14:paraId="4B5D5CDF" w14:textId="77777777" w:rsidR="004165CA" w:rsidRDefault="004165CA" w:rsidP="009E4938">
            <w:pPr>
              <w:spacing w:before="100" w:beforeAutospacing="1" w:after="100" w:afterAutospacing="1"/>
              <w:contextualSpacing/>
              <w:jc w:val="center"/>
              <w:cnfStyle w:val="000000000000" w:firstRow="0" w:lastRow="0" w:firstColumn="0" w:lastColumn="0" w:oddVBand="0" w:evenVBand="0" w:oddHBand="0" w:evenHBand="0" w:firstRowFirstColumn="0" w:firstRowLastColumn="0" w:lastRowFirstColumn="0" w:lastRowLastColumn="0"/>
            </w:pPr>
            <w:r w:rsidRPr="00A91612">
              <w:t>Forlax/Omnilax</w:t>
            </w:r>
          </w:p>
          <w:p w14:paraId="30DD335C" w14:textId="57C0A1DE" w:rsidR="0007642F" w:rsidRPr="0007642F" w:rsidRDefault="0007642F" w:rsidP="009E4938">
            <w:pPr>
              <w:spacing w:before="100" w:beforeAutospacing="1" w:after="100" w:afterAutospacing="1"/>
              <w:contextualSpacing/>
              <w:jc w:val="center"/>
              <w:cnfStyle w:val="000000000000" w:firstRow="0" w:lastRow="0" w:firstColumn="0" w:lastColumn="0" w:oddVBand="0" w:evenVBand="0" w:oddHBand="0" w:evenHBand="0" w:firstRowFirstColumn="0" w:firstRowLastColumn="0" w:lastRowFirstColumn="0" w:lastRowLastColumn="0"/>
            </w:pPr>
            <w:r w:rsidRPr="0007642F">
              <w:t>(1 dospåse=10 g makrogol)</w:t>
            </w:r>
          </w:p>
        </w:tc>
      </w:tr>
      <w:tr w:rsidR="004165CA" w:rsidRPr="006239F5" w14:paraId="45D90BE7" w14:textId="18130AF2" w:rsidTr="009E4938">
        <w:tc>
          <w:tcPr>
            <w:cnfStyle w:val="001000000000" w:firstRow="0" w:lastRow="0" w:firstColumn="1" w:lastColumn="0" w:oddVBand="0" w:evenVBand="0" w:oddHBand="0" w:evenHBand="0" w:firstRowFirstColumn="0" w:firstRowLastColumn="0" w:lastRowFirstColumn="0" w:lastRowLastColumn="0"/>
            <w:tcW w:w="1059" w:type="dxa"/>
            <w:vAlign w:val="center"/>
          </w:tcPr>
          <w:p w14:paraId="7EE5388C" w14:textId="77777777" w:rsidR="004165CA" w:rsidRPr="006239F5" w:rsidRDefault="004165CA" w:rsidP="004165CA">
            <w:pPr>
              <w:spacing w:before="100" w:beforeAutospacing="1" w:after="100" w:afterAutospacing="1"/>
              <w:contextualSpacing/>
              <w:jc w:val="center"/>
            </w:pPr>
            <w:r w:rsidRPr="006239F5">
              <w:t>≥12 år</w:t>
            </w:r>
          </w:p>
        </w:tc>
        <w:tc>
          <w:tcPr>
            <w:tcW w:w="3323" w:type="dxa"/>
            <w:vAlign w:val="center"/>
          </w:tcPr>
          <w:p w14:paraId="3AB74341" w14:textId="21B95464" w:rsidR="004165CA" w:rsidRPr="006239F5" w:rsidRDefault="004165CA" w:rsidP="009E4938">
            <w:pPr>
              <w:spacing w:before="100" w:beforeAutospacing="1" w:after="100" w:afterAutospacing="1"/>
              <w:contextualSpacing/>
              <w:jc w:val="center"/>
              <w:cnfStyle w:val="000000000000" w:firstRow="0" w:lastRow="0" w:firstColumn="0" w:lastColumn="0" w:oddVBand="0" w:evenVBand="0" w:oddHBand="0" w:evenHBand="0" w:firstRowFirstColumn="0" w:firstRowLastColumn="0" w:lastRowFirstColumn="0" w:lastRowLastColumn="0"/>
            </w:pPr>
            <w:r>
              <w:t xml:space="preserve">Som dosering </w:t>
            </w:r>
            <w:r w:rsidRPr="006239F5">
              <w:t xml:space="preserve">för vuxna, se </w:t>
            </w:r>
            <w:hyperlink r:id="rId25" w:history="1">
              <w:r w:rsidRPr="00570802">
                <w:rPr>
                  <w:rStyle w:val="Hyperlnk"/>
                </w:rPr>
                <w:t>FASS</w:t>
              </w:r>
            </w:hyperlink>
            <w:r w:rsidRPr="006239F5">
              <w:t>.</w:t>
            </w:r>
          </w:p>
        </w:tc>
        <w:tc>
          <w:tcPr>
            <w:tcW w:w="3840" w:type="dxa"/>
            <w:vAlign w:val="center"/>
          </w:tcPr>
          <w:p w14:paraId="0E7B8714" w14:textId="77777777" w:rsidR="004165CA" w:rsidRDefault="004165CA" w:rsidP="009E4938">
            <w:pPr>
              <w:spacing w:before="100" w:beforeAutospacing="1" w:after="100" w:afterAutospacing="1"/>
              <w:contextualSpacing/>
              <w:jc w:val="center"/>
              <w:cnfStyle w:val="000000000000" w:firstRow="0" w:lastRow="0" w:firstColumn="0" w:lastColumn="0" w:oddVBand="0" w:evenVBand="0" w:oddHBand="0" w:evenHBand="0" w:firstRowFirstColumn="0" w:firstRowLastColumn="0" w:lastRowFirstColumn="0" w:lastRowLastColumn="0"/>
            </w:pPr>
            <w:r w:rsidRPr="00A91612">
              <w:t>Forlax/Omnilax</w:t>
            </w:r>
          </w:p>
          <w:p w14:paraId="2D97AFCB" w14:textId="33F9C250" w:rsidR="0007642F" w:rsidRPr="00A91612" w:rsidRDefault="0007642F" w:rsidP="009E4938">
            <w:pPr>
              <w:spacing w:before="100" w:beforeAutospacing="1" w:after="100" w:afterAutospacing="1"/>
              <w:contextualSpacing/>
              <w:jc w:val="center"/>
              <w:cnfStyle w:val="000000000000" w:firstRow="0" w:lastRow="0" w:firstColumn="0" w:lastColumn="0" w:oddVBand="0" w:evenVBand="0" w:oddHBand="0" w:evenHBand="0" w:firstRowFirstColumn="0" w:firstRowLastColumn="0" w:lastRowFirstColumn="0" w:lastRowLastColumn="0"/>
            </w:pPr>
            <w:r w:rsidRPr="007353AB">
              <w:t>(1 dospåse=10 g makrogol)</w:t>
            </w:r>
          </w:p>
        </w:tc>
      </w:tr>
      <w:tr w:rsidR="004165CA" w:rsidRPr="006239F5" w14:paraId="456A1A25" w14:textId="2187072F" w:rsidTr="0030270F">
        <w:tc>
          <w:tcPr>
            <w:cnfStyle w:val="001000000000" w:firstRow="0" w:lastRow="0" w:firstColumn="1" w:lastColumn="0" w:oddVBand="0" w:evenVBand="0" w:oddHBand="0" w:evenHBand="0" w:firstRowFirstColumn="0" w:firstRowLastColumn="0" w:lastRowFirstColumn="0" w:lastRowLastColumn="0"/>
            <w:tcW w:w="8222" w:type="dxa"/>
            <w:gridSpan w:val="3"/>
          </w:tcPr>
          <w:p w14:paraId="5F056F20" w14:textId="0F42B7BF" w:rsidR="004165CA" w:rsidRPr="005934B0" w:rsidRDefault="00311180" w:rsidP="004165CA">
            <w:pPr>
              <w:spacing w:before="100" w:beforeAutospacing="1" w:after="100" w:afterAutospacing="1"/>
              <w:contextualSpacing/>
              <w:jc w:val="center"/>
              <w:rPr>
                <w:bCs w:val="0"/>
                <w:i/>
                <w:szCs w:val="24"/>
              </w:rPr>
            </w:pPr>
            <w:r w:rsidRPr="005934B0">
              <w:rPr>
                <w:bCs w:val="0"/>
                <w:i/>
                <w:szCs w:val="24"/>
              </w:rPr>
              <w:t xml:space="preserve">Movicol Jr Neutral/Laxido Jr/Lacrofarm Jr </w:t>
            </w:r>
            <w:r w:rsidR="004165CA" w:rsidRPr="005934B0">
              <w:rPr>
                <w:bCs w:val="0"/>
                <w:i/>
                <w:szCs w:val="24"/>
              </w:rPr>
              <w:t>är godkän</w:t>
            </w:r>
            <w:r w:rsidRPr="005934B0">
              <w:rPr>
                <w:bCs w:val="0"/>
                <w:i/>
                <w:szCs w:val="24"/>
              </w:rPr>
              <w:t>da</w:t>
            </w:r>
            <w:r w:rsidR="004165CA" w:rsidRPr="005934B0">
              <w:rPr>
                <w:bCs w:val="0"/>
                <w:i/>
                <w:szCs w:val="24"/>
              </w:rPr>
              <w:t xml:space="preserve"> </w:t>
            </w:r>
            <w:r w:rsidRPr="005934B0">
              <w:rPr>
                <w:bCs w:val="0"/>
                <w:i/>
                <w:szCs w:val="24"/>
              </w:rPr>
              <w:t xml:space="preserve">från </w:t>
            </w:r>
            <w:r w:rsidR="00F1555A">
              <w:rPr>
                <w:bCs w:val="0"/>
                <w:i/>
                <w:szCs w:val="24"/>
              </w:rPr>
              <w:t>1-</w:t>
            </w:r>
            <w:r w:rsidRPr="005934B0">
              <w:rPr>
                <w:bCs w:val="0"/>
                <w:i/>
                <w:szCs w:val="24"/>
              </w:rPr>
              <w:t xml:space="preserve">2 års ålder </w:t>
            </w:r>
            <w:r w:rsidR="004165CA" w:rsidRPr="005934B0">
              <w:rPr>
                <w:bCs w:val="0"/>
                <w:i/>
                <w:szCs w:val="24"/>
              </w:rPr>
              <w:t>– ange OBS! på recept.</w:t>
            </w:r>
          </w:p>
          <w:p w14:paraId="542B50AB" w14:textId="1878F5DE" w:rsidR="004165CA" w:rsidRPr="00180B67" w:rsidRDefault="004165CA" w:rsidP="004165CA">
            <w:pPr>
              <w:spacing w:before="100" w:beforeAutospacing="1" w:after="100" w:afterAutospacing="1"/>
              <w:contextualSpacing/>
              <w:jc w:val="center"/>
              <w:rPr>
                <w:i/>
                <w:sz w:val="16"/>
              </w:rPr>
            </w:pPr>
            <w:r w:rsidRPr="005934B0">
              <w:rPr>
                <w:bCs w:val="0"/>
                <w:i/>
                <w:szCs w:val="24"/>
              </w:rPr>
              <w:t>Forlax/Omnilax är godkända från 8 år (max 2 dospåsar/dag) – ange OBS! på recept.</w:t>
            </w:r>
          </w:p>
        </w:tc>
      </w:tr>
    </w:tbl>
    <w:p w14:paraId="1575DB59" w14:textId="77777777" w:rsidR="000B6D02" w:rsidRDefault="000B6D02" w:rsidP="00210E4A">
      <w:pPr>
        <w:shd w:val="clear" w:color="auto" w:fill="FDE9D9" w:themeFill="accent6" w:themeFillTint="33"/>
        <w:spacing w:before="100" w:beforeAutospacing="1" w:after="100" w:afterAutospacing="1" w:line="240" w:lineRule="auto"/>
        <w:contextualSpacing/>
        <w:jc w:val="both"/>
      </w:pPr>
    </w:p>
    <w:p w14:paraId="00825CC2" w14:textId="02479DA4" w:rsidR="00F44669" w:rsidRDefault="00CD59A0" w:rsidP="00210E4A">
      <w:pPr>
        <w:shd w:val="clear" w:color="auto" w:fill="FDE9D9" w:themeFill="accent6" w:themeFillTint="33"/>
        <w:spacing w:before="100" w:beforeAutospacing="1" w:after="100" w:afterAutospacing="1" w:line="240" w:lineRule="auto"/>
        <w:contextualSpacing/>
        <w:jc w:val="both"/>
      </w:pPr>
      <w:r w:rsidRPr="006239F5">
        <w:t>laktulos</w:t>
      </w:r>
      <w:r w:rsidRPr="006239F5">
        <w:tab/>
      </w:r>
      <w:r w:rsidRPr="006239F5">
        <w:tab/>
        <w:t>generika</w:t>
      </w:r>
      <w:r w:rsidR="007B1B5D">
        <w:t>, oral lösning</w:t>
      </w:r>
      <w:r w:rsidR="00A03A85">
        <w:t xml:space="preserve">, </w:t>
      </w:r>
      <w:r w:rsidRPr="006239F5">
        <w:t>även receptfritt</w:t>
      </w:r>
    </w:p>
    <w:p w14:paraId="7E9C808B" w14:textId="2D27F75C" w:rsidR="006A3BD8" w:rsidRDefault="00EE79CB" w:rsidP="00210E4A">
      <w:pPr>
        <w:shd w:val="clear" w:color="auto" w:fill="FDE9D9" w:themeFill="accent6" w:themeFillTint="33"/>
        <w:spacing w:before="100" w:beforeAutospacing="1" w:after="100" w:afterAutospacing="1" w:line="240" w:lineRule="auto"/>
        <w:contextualSpacing/>
        <w:jc w:val="both"/>
      </w:pPr>
      <w:r>
        <w:t>laktitol</w:t>
      </w:r>
      <w:r>
        <w:tab/>
      </w:r>
      <w:r>
        <w:tab/>
        <w:t>Importal Ex-Lax, oralt pulver</w:t>
      </w:r>
      <w:r w:rsidR="00A03A85">
        <w:t xml:space="preserve">, </w:t>
      </w:r>
      <w:r>
        <w:t>även receptfritt</w:t>
      </w:r>
    </w:p>
    <w:p w14:paraId="5502B03C" w14:textId="77777777" w:rsidR="00EE79CB" w:rsidRDefault="00EE79CB" w:rsidP="00210E4A">
      <w:pPr>
        <w:shd w:val="clear" w:color="auto" w:fill="FDE9D9" w:themeFill="accent6" w:themeFillTint="33"/>
        <w:spacing w:before="100" w:beforeAutospacing="1" w:after="100" w:afterAutospacing="1" w:line="240" w:lineRule="auto"/>
        <w:contextualSpacing/>
        <w:jc w:val="both"/>
      </w:pPr>
    </w:p>
    <w:p w14:paraId="00825CC5" w14:textId="61AF3E43" w:rsidR="008A5FCA" w:rsidRDefault="00124729" w:rsidP="00A410F2">
      <w:pPr>
        <w:shd w:val="clear" w:color="auto" w:fill="FDE9D9" w:themeFill="accent6" w:themeFillTint="33"/>
        <w:spacing w:before="100" w:beforeAutospacing="1" w:after="100" w:afterAutospacing="1" w:line="240" w:lineRule="auto"/>
        <w:contextualSpacing/>
        <w:jc w:val="both"/>
      </w:pPr>
      <w:r>
        <w:t xml:space="preserve">Alternativen ovan är likvärdiga. </w:t>
      </w:r>
      <w:r w:rsidR="005C687C">
        <w:t xml:space="preserve">Effektiv dos </w:t>
      </w:r>
      <w:r w:rsidR="003D3797">
        <w:t>av laktulos varierar vanligen mellan 0,75-1,3 g/</w:t>
      </w:r>
      <w:r w:rsidR="00475BFE">
        <w:t>kg/dag</w:t>
      </w:r>
      <w:r w:rsidR="003D3797">
        <w:t xml:space="preserve"> vid </w:t>
      </w:r>
      <w:r w:rsidR="00A9563B">
        <w:t>funktionell obstipation.</w:t>
      </w:r>
      <w:r w:rsidR="00BE4B56">
        <w:t xml:space="preserve"> </w:t>
      </w:r>
      <w:r w:rsidR="00EE79CB">
        <w:t>Ekvivalent dos av laktitol är densamma eller något lägre.</w:t>
      </w:r>
    </w:p>
    <w:p w14:paraId="1AF473C6" w14:textId="77777777" w:rsidR="00A410F2" w:rsidRDefault="00A410F2" w:rsidP="00A410F2">
      <w:pPr>
        <w:shd w:val="clear" w:color="auto" w:fill="FDE9D9" w:themeFill="accent6" w:themeFillTint="33"/>
        <w:spacing w:before="100" w:beforeAutospacing="1" w:after="100" w:afterAutospacing="1" w:line="240" w:lineRule="auto"/>
        <w:contextualSpacing/>
        <w:jc w:val="both"/>
      </w:pPr>
    </w:p>
    <w:p w14:paraId="16E7B622" w14:textId="77777777" w:rsidR="00B468C3" w:rsidRDefault="00B468C3">
      <w:r>
        <w:rPr>
          <w:b/>
          <w:bCs/>
        </w:rPr>
        <w:br w:type="page"/>
      </w:r>
    </w:p>
    <w:tbl>
      <w:tblPr>
        <w:tblStyle w:val="Mellanmrktrutnt3-dekorfrg2"/>
        <w:tblW w:w="9081" w:type="dxa"/>
        <w:tblInd w:w="108" w:type="dxa"/>
        <w:tblLayout w:type="fixed"/>
        <w:tblLook w:val="06A0" w:firstRow="1" w:lastRow="0" w:firstColumn="1" w:lastColumn="0" w:noHBand="1" w:noVBand="1"/>
      </w:tblPr>
      <w:tblGrid>
        <w:gridCol w:w="1276"/>
        <w:gridCol w:w="2835"/>
        <w:gridCol w:w="425"/>
        <w:gridCol w:w="896"/>
        <w:gridCol w:w="3402"/>
        <w:gridCol w:w="247"/>
      </w:tblGrid>
      <w:tr w:rsidR="006329EE" w:rsidRPr="006239F5" w14:paraId="00825CC9" w14:textId="77777777" w:rsidTr="009F56E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Pr>
          <w:p w14:paraId="00825CC6" w14:textId="3BC1DA7D" w:rsidR="006329EE" w:rsidRPr="006239F5" w:rsidRDefault="006329EE" w:rsidP="006329EE">
            <w:pPr>
              <w:spacing w:before="100" w:beforeAutospacing="1" w:after="100" w:afterAutospacing="1"/>
              <w:contextualSpacing/>
              <w:jc w:val="center"/>
            </w:pPr>
            <w:r w:rsidRPr="006239F5">
              <w:lastRenderedPageBreak/>
              <w:t>Ålder</w:t>
            </w:r>
          </w:p>
        </w:tc>
        <w:tc>
          <w:tcPr>
            <w:tcW w:w="2835" w:type="dxa"/>
          </w:tcPr>
          <w:p w14:paraId="00825CC7" w14:textId="4DC739FA" w:rsidR="006329EE" w:rsidRPr="006239F5" w:rsidRDefault="006329EE" w:rsidP="006329EE">
            <w:pPr>
              <w:spacing w:before="100" w:beforeAutospacing="1" w:after="100" w:afterAutospacing="1"/>
              <w:contextualSpacing/>
              <w:jc w:val="center"/>
              <w:cnfStyle w:val="100000000000" w:firstRow="1" w:lastRow="0" w:firstColumn="0" w:lastColumn="0" w:oddVBand="0" w:evenVBand="0" w:oddHBand="0" w:evenHBand="0" w:firstRowFirstColumn="0" w:firstRowLastColumn="0" w:lastRowFirstColumn="0" w:lastRowLastColumn="0"/>
            </w:pPr>
            <w:r w:rsidRPr="006239F5">
              <w:t>Dosering</w:t>
            </w:r>
            <w:r>
              <w:t xml:space="preserve"> </w:t>
            </w:r>
            <w:r w:rsidR="00684DF8">
              <w:t>l</w:t>
            </w:r>
            <w:r w:rsidRPr="00BC43C9">
              <w:t>aktulos oral lösning (</w:t>
            </w:r>
            <w:r w:rsidRPr="00A535C9">
              <w:t>670 mg/ml)</w:t>
            </w:r>
          </w:p>
        </w:tc>
        <w:tc>
          <w:tcPr>
            <w:tcW w:w="425" w:type="dxa"/>
            <w:shd w:val="clear" w:color="auto" w:fill="auto"/>
          </w:tcPr>
          <w:p w14:paraId="0314B578" w14:textId="796D05E1" w:rsidR="006329EE" w:rsidRPr="006239F5" w:rsidRDefault="006329EE" w:rsidP="006329EE">
            <w:pPr>
              <w:cnfStyle w:val="100000000000" w:firstRow="1" w:lastRow="0" w:firstColumn="0" w:lastColumn="0" w:oddVBand="0" w:evenVBand="0" w:oddHBand="0" w:evenHBand="0" w:firstRowFirstColumn="0" w:firstRowLastColumn="0" w:lastRowFirstColumn="0" w:lastRowLastColumn="0"/>
            </w:pPr>
          </w:p>
        </w:tc>
        <w:tc>
          <w:tcPr>
            <w:tcW w:w="896" w:type="dxa"/>
          </w:tcPr>
          <w:p w14:paraId="30ECBE17" w14:textId="2983A20B" w:rsidR="006329EE" w:rsidRPr="006239F5" w:rsidRDefault="006329EE" w:rsidP="009E0B43">
            <w:pPr>
              <w:jc w:val="center"/>
              <w:cnfStyle w:val="100000000000" w:firstRow="1" w:lastRow="0" w:firstColumn="0" w:lastColumn="0" w:oddVBand="0" w:evenVBand="0" w:oddHBand="0" w:evenHBand="0" w:firstRowFirstColumn="0" w:firstRowLastColumn="0" w:lastRowFirstColumn="0" w:lastRowLastColumn="0"/>
            </w:pPr>
            <w:r w:rsidRPr="006239F5">
              <w:t>Ålder</w:t>
            </w:r>
          </w:p>
        </w:tc>
        <w:tc>
          <w:tcPr>
            <w:tcW w:w="3402" w:type="dxa"/>
          </w:tcPr>
          <w:p w14:paraId="083BD66A" w14:textId="77777777" w:rsidR="00850140" w:rsidRDefault="006329EE" w:rsidP="00850140">
            <w:pPr>
              <w:jc w:val="center"/>
              <w:cnfStyle w:val="100000000000" w:firstRow="1" w:lastRow="0" w:firstColumn="0" w:lastColumn="0" w:oddVBand="0" w:evenVBand="0" w:oddHBand="0" w:evenHBand="0" w:firstRowFirstColumn="0" w:firstRowLastColumn="0" w:lastRowFirstColumn="0" w:lastRowLastColumn="0"/>
            </w:pPr>
            <w:r w:rsidRPr="006239F5">
              <w:t>Dosering</w:t>
            </w:r>
            <w:r>
              <w:t xml:space="preserve"> </w:t>
            </w:r>
            <w:r w:rsidR="00850140">
              <w:t>Importal Ex-Lax</w:t>
            </w:r>
          </w:p>
          <w:p w14:paraId="5F8C17E8" w14:textId="7A9D5375" w:rsidR="006329EE" w:rsidRPr="006239F5" w:rsidRDefault="006329EE" w:rsidP="00850140">
            <w:pPr>
              <w:jc w:val="center"/>
              <w:cnfStyle w:val="100000000000" w:firstRow="1" w:lastRow="0" w:firstColumn="0" w:lastColumn="0" w:oddVBand="0" w:evenVBand="0" w:oddHBand="0" w:evenHBand="0" w:firstRowFirstColumn="0" w:firstRowLastColumn="0" w:lastRowFirstColumn="0" w:lastRowLastColumn="0"/>
            </w:pPr>
            <w:r w:rsidRPr="00BC43C9">
              <w:t>(</w:t>
            </w:r>
            <w:r w:rsidR="00850140">
              <w:t>1 dospåse=10 g laktitol</w:t>
            </w:r>
            <w:r w:rsidRPr="00A535C9">
              <w:t>)</w:t>
            </w:r>
          </w:p>
        </w:tc>
        <w:tc>
          <w:tcPr>
            <w:tcW w:w="247" w:type="dxa"/>
            <w:shd w:val="clear" w:color="auto" w:fill="auto"/>
          </w:tcPr>
          <w:p w14:paraId="00825CC8" w14:textId="38318A1C" w:rsidR="006329EE" w:rsidRPr="006239F5" w:rsidRDefault="006329EE" w:rsidP="006329EE">
            <w:pPr>
              <w:cnfStyle w:val="100000000000" w:firstRow="1" w:lastRow="0" w:firstColumn="0" w:lastColumn="0" w:oddVBand="0" w:evenVBand="0" w:oddHBand="0" w:evenHBand="0" w:firstRowFirstColumn="0" w:firstRowLastColumn="0" w:lastRowFirstColumn="0" w:lastRowLastColumn="0"/>
            </w:pPr>
          </w:p>
        </w:tc>
      </w:tr>
      <w:tr w:rsidR="006329EE" w:rsidRPr="006239F5" w14:paraId="00825CCC" w14:textId="7B650DD7" w:rsidTr="00D738C0">
        <w:trPr>
          <w:gridAfter w:val="1"/>
          <w:wAfter w:w="247" w:type="dxa"/>
        </w:trPr>
        <w:tc>
          <w:tcPr>
            <w:cnfStyle w:val="001000000000" w:firstRow="0" w:lastRow="0" w:firstColumn="1" w:lastColumn="0" w:oddVBand="0" w:evenVBand="0" w:oddHBand="0" w:evenHBand="0" w:firstRowFirstColumn="0" w:firstRowLastColumn="0" w:lastRowFirstColumn="0" w:lastRowLastColumn="0"/>
            <w:tcW w:w="1276" w:type="dxa"/>
            <w:vAlign w:val="center"/>
          </w:tcPr>
          <w:p w14:paraId="00825CCA" w14:textId="77777777" w:rsidR="006329EE" w:rsidRPr="006239F5" w:rsidRDefault="006329EE" w:rsidP="00D738C0">
            <w:pPr>
              <w:spacing w:before="100" w:beforeAutospacing="1" w:after="100" w:afterAutospacing="1"/>
              <w:contextualSpacing/>
              <w:jc w:val="center"/>
            </w:pPr>
            <w:r w:rsidRPr="006239F5">
              <w:t>1 mån-1 år</w:t>
            </w:r>
          </w:p>
        </w:tc>
        <w:tc>
          <w:tcPr>
            <w:tcW w:w="2835" w:type="dxa"/>
          </w:tcPr>
          <w:p w14:paraId="00825CCB" w14:textId="34243481" w:rsidR="006329EE" w:rsidRPr="006239F5" w:rsidRDefault="006329EE" w:rsidP="006329EE">
            <w:pPr>
              <w:spacing w:before="100" w:beforeAutospacing="1" w:after="100" w:afterAutospacing="1"/>
              <w:contextualSpacing/>
              <w:jc w:val="center"/>
              <w:cnfStyle w:val="000000000000" w:firstRow="0" w:lastRow="0" w:firstColumn="0" w:lastColumn="0" w:oddVBand="0" w:evenVBand="0" w:oddHBand="0" w:evenHBand="0" w:firstRowFirstColumn="0" w:firstRowLastColumn="0" w:lastRowFirstColumn="0" w:lastRowLastColumn="0"/>
            </w:pPr>
            <w:r>
              <w:t>2,5-10</w:t>
            </w:r>
            <w:r w:rsidRPr="006239F5">
              <w:t xml:space="preserve"> ml</w:t>
            </w:r>
            <w:r>
              <w:t>/dag (eller 0,5-1 ml/100 ml ersättning)</w:t>
            </w:r>
          </w:p>
        </w:tc>
        <w:tc>
          <w:tcPr>
            <w:tcW w:w="425" w:type="dxa"/>
            <w:shd w:val="clear" w:color="auto" w:fill="auto"/>
          </w:tcPr>
          <w:p w14:paraId="5E395303" w14:textId="528C2C9C" w:rsidR="006329EE" w:rsidRPr="006239F5" w:rsidDel="006A3BD8" w:rsidRDefault="006329EE" w:rsidP="006329EE">
            <w:pPr>
              <w:spacing w:before="100" w:beforeAutospacing="1" w:after="100" w:afterAutospacing="1"/>
              <w:contextualSpacing/>
              <w:jc w:val="center"/>
              <w:cnfStyle w:val="000000000000" w:firstRow="0" w:lastRow="0" w:firstColumn="0" w:lastColumn="0" w:oddVBand="0" w:evenVBand="0" w:oddHBand="0" w:evenHBand="0" w:firstRowFirstColumn="0" w:firstRowLastColumn="0" w:lastRowFirstColumn="0" w:lastRowLastColumn="0"/>
            </w:pPr>
          </w:p>
        </w:tc>
        <w:tc>
          <w:tcPr>
            <w:tcW w:w="896" w:type="dxa"/>
            <w:shd w:val="clear" w:color="auto" w:fill="C0504D" w:themeFill="accent2"/>
            <w:vAlign w:val="center"/>
          </w:tcPr>
          <w:p w14:paraId="30EB8FD0" w14:textId="28110606" w:rsidR="006329EE" w:rsidRPr="009F56E4" w:rsidRDefault="00850140" w:rsidP="00D738C0">
            <w:pPr>
              <w:spacing w:before="100" w:beforeAutospacing="1" w:after="100" w:afterAutospacing="1"/>
              <w:contextualSpacing/>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Pr>
                <w:b/>
                <w:color w:val="FFFFFF" w:themeColor="background1"/>
              </w:rPr>
              <w:t>&lt;1 år</w:t>
            </w:r>
          </w:p>
        </w:tc>
        <w:tc>
          <w:tcPr>
            <w:tcW w:w="3402" w:type="dxa"/>
          </w:tcPr>
          <w:p w14:paraId="6ED0E64A" w14:textId="2F87C2DE" w:rsidR="006329EE" w:rsidRDefault="00850140" w:rsidP="009635DB">
            <w:pPr>
              <w:spacing w:before="100" w:beforeAutospacing="1" w:after="100" w:afterAutospacing="1"/>
              <w:contextualSpacing/>
              <w:jc w:val="center"/>
              <w:cnfStyle w:val="000000000000" w:firstRow="0" w:lastRow="0" w:firstColumn="0" w:lastColumn="0" w:oddVBand="0" w:evenVBand="0" w:oddHBand="0" w:evenHBand="0" w:firstRowFirstColumn="0" w:firstRowLastColumn="0" w:lastRowFirstColumn="0" w:lastRowLastColumn="0"/>
            </w:pPr>
            <w:r>
              <w:t>Använd laktulos oral lösning p</w:t>
            </w:r>
            <w:r w:rsidR="00206200">
              <w:t>.</w:t>
            </w:r>
            <w:r>
              <w:t>g</w:t>
            </w:r>
            <w:r w:rsidR="00206200">
              <w:t>.</w:t>
            </w:r>
            <w:r>
              <w:t>a</w:t>
            </w:r>
            <w:r w:rsidR="00206200">
              <w:t>.</w:t>
            </w:r>
            <w:r>
              <w:t xml:space="preserve"> säkrare doseringsmöjligheter.</w:t>
            </w:r>
          </w:p>
        </w:tc>
      </w:tr>
      <w:tr w:rsidR="00F01112" w:rsidRPr="006239F5" w14:paraId="00825CCF" w14:textId="70157C34" w:rsidTr="00D738C0">
        <w:trPr>
          <w:gridAfter w:val="1"/>
          <w:wAfter w:w="247" w:type="dxa"/>
        </w:trPr>
        <w:tc>
          <w:tcPr>
            <w:cnfStyle w:val="001000000000" w:firstRow="0" w:lastRow="0" w:firstColumn="1" w:lastColumn="0" w:oddVBand="0" w:evenVBand="0" w:oddHBand="0" w:evenHBand="0" w:firstRowFirstColumn="0" w:firstRowLastColumn="0" w:lastRowFirstColumn="0" w:lastRowLastColumn="0"/>
            <w:tcW w:w="1276" w:type="dxa"/>
            <w:vAlign w:val="center"/>
          </w:tcPr>
          <w:p w14:paraId="00825CCD" w14:textId="77777777" w:rsidR="00F01112" w:rsidRPr="006239F5" w:rsidRDefault="00F01112" w:rsidP="00D738C0">
            <w:pPr>
              <w:spacing w:before="100" w:beforeAutospacing="1" w:after="100" w:afterAutospacing="1"/>
              <w:contextualSpacing/>
              <w:jc w:val="center"/>
            </w:pPr>
            <w:r w:rsidRPr="006239F5">
              <w:t>1-6 år</w:t>
            </w:r>
          </w:p>
        </w:tc>
        <w:tc>
          <w:tcPr>
            <w:tcW w:w="2835" w:type="dxa"/>
          </w:tcPr>
          <w:p w14:paraId="00825CCE" w14:textId="77777777" w:rsidR="00F01112" w:rsidRPr="006239F5" w:rsidRDefault="00F01112" w:rsidP="00F01112">
            <w:pPr>
              <w:spacing w:before="100" w:beforeAutospacing="1" w:after="100" w:afterAutospacing="1"/>
              <w:contextualSpacing/>
              <w:jc w:val="center"/>
              <w:cnfStyle w:val="000000000000" w:firstRow="0" w:lastRow="0" w:firstColumn="0" w:lastColumn="0" w:oddVBand="0" w:evenVBand="0" w:oddHBand="0" w:evenHBand="0" w:firstRowFirstColumn="0" w:firstRowLastColumn="0" w:lastRowFirstColumn="0" w:lastRowLastColumn="0"/>
            </w:pPr>
            <w:r>
              <w:t>5</w:t>
            </w:r>
            <w:r w:rsidRPr="006239F5">
              <w:t>-</w:t>
            </w:r>
            <w:r>
              <w:t>20</w:t>
            </w:r>
            <w:r w:rsidRPr="006239F5">
              <w:t xml:space="preserve"> ml</w:t>
            </w:r>
            <w:r>
              <w:t>/dag</w:t>
            </w:r>
          </w:p>
        </w:tc>
        <w:tc>
          <w:tcPr>
            <w:tcW w:w="425" w:type="dxa"/>
            <w:shd w:val="clear" w:color="auto" w:fill="auto"/>
          </w:tcPr>
          <w:p w14:paraId="32A6BEB2" w14:textId="2ADE03E0" w:rsidR="00F01112" w:rsidRDefault="00F01112" w:rsidP="00F01112">
            <w:pPr>
              <w:spacing w:before="100" w:beforeAutospacing="1" w:after="100" w:afterAutospacing="1"/>
              <w:contextualSpacing/>
              <w:jc w:val="center"/>
              <w:cnfStyle w:val="000000000000" w:firstRow="0" w:lastRow="0" w:firstColumn="0" w:lastColumn="0" w:oddVBand="0" w:evenVBand="0" w:oddHBand="0" w:evenHBand="0" w:firstRowFirstColumn="0" w:firstRowLastColumn="0" w:lastRowFirstColumn="0" w:lastRowLastColumn="0"/>
            </w:pPr>
          </w:p>
        </w:tc>
        <w:tc>
          <w:tcPr>
            <w:tcW w:w="896" w:type="dxa"/>
            <w:shd w:val="clear" w:color="auto" w:fill="C0504D" w:themeFill="accent2"/>
            <w:vAlign w:val="center"/>
          </w:tcPr>
          <w:p w14:paraId="739E9B57" w14:textId="5B5A8880" w:rsidR="00F01112" w:rsidRPr="009F56E4" w:rsidRDefault="00F01112" w:rsidP="00D738C0">
            <w:pPr>
              <w:spacing w:before="100" w:beforeAutospacing="1" w:after="100" w:afterAutospacing="1"/>
              <w:contextualSpacing/>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9F56E4">
              <w:rPr>
                <w:b/>
                <w:color w:val="FFFFFF" w:themeColor="background1"/>
              </w:rPr>
              <w:t>1-6 år</w:t>
            </w:r>
          </w:p>
        </w:tc>
        <w:tc>
          <w:tcPr>
            <w:tcW w:w="3402" w:type="dxa"/>
          </w:tcPr>
          <w:p w14:paraId="034AD7D9" w14:textId="42046D46" w:rsidR="00F01112" w:rsidRDefault="00F01112" w:rsidP="00F01112">
            <w:pPr>
              <w:spacing w:before="100" w:beforeAutospacing="1" w:after="100" w:afterAutospacing="1"/>
              <w:contextualSpacing/>
              <w:jc w:val="center"/>
              <w:cnfStyle w:val="000000000000" w:firstRow="0" w:lastRow="0" w:firstColumn="0" w:lastColumn="0" w:oddVBand="0" w:evenVBand="0" w:oddHBand="0" w:evenHBand="0" w:firstRowFirstColumn="0" w:firstRowLastColumn="0" w:lastRowFirstColumn="0" w:lastRowLastColumn="0"/>
            </w:pPr>
            <w:r>
              <w:t>2,5-10 g/dag</w:t>
            </w:r>
          </w:p>
        </w:tc>
      </w:tr>
      <w:tr w:rsidR="00F01112" w:rsidRPr="006239F5" w14:paraId="00825CD2" w14:textId="56B7D1FD" w:rsidTr="00D738C0">
        <w:trPr>
          <w:gridAfter w:val="1"/>
          <w:wAfter w:w="247" w:type="dxa"/>
        </w:trPr>
        <w:tc>
          <w:tcPr>
            <w:cnfStyle w:val="001000000000" w:firstRow="0" w:lastRow="0" w:firstColumn="1" w:lastColumn="0" w:oddVBand="0" w:evenVBand="0" w:oddHBand="0" w:evenHBand="0" w:firstRowFirstColumn="0" w:firstRowLastColumn="0" w:lastRowFirstColumn="0" w:lastRowLastColumn="0"/>
            <w:tcW w:w="1276" w:type="dxa"/>
            <w:vAlign w:val="center"/>
          </w:tcPr>
          <w:p w14:paraId="00825CD0" w14:textId="349D2F5A" w:rsidR="00F01112" w:rsidRPr="006239F5" w:rsidRDefault="00F01112" w:rsidP="00D738C0">
            <w:pPr>
              <w:spacing w:before="100" w:beforeAutospacing="1" w:after="100" w:afterAutospacing="1"/>
              <w:contextualSpacing/>
              <w:jc w:val="center"/>
            </w:pPr>
            <w:r>
              <w:t>7-11</w:t>
            </w:r>
            <w:r w:rsidRPr="006239F5">
              <w:t xml:space="preserve"> år</w:t>
            </w:r>
          </w:p>
        </w:tc>
        <w:tc>
          <w:tcPr>
            <w:tcW w:w="2835" w:type="dxa"/>
          </w:tcPr>
          <w:p w14:paraId="00825CD1" w14:textId="77777777" w:rsidR="00F01112" w:rsidRPr="006239F5" w:rsidRDefault="00F01112" w:rsidP="00F01112">
            <w:pPr>
              <w:spacing w:before="100" w:beforeAutospacing="1" w:after="100" w:afterAutospacing="1"/>
              <w:contextualSpacing/>
              <w:jc w:val="center"/>
              <w:cnfStyle w:val="000000000000" w:firstRow="0" w:lastRow="0" w:firstColumn="0" w:lastColumn="0" w:oddVBand="0" w:evenVBand="0" w:oddHBand="0" w:evenHBand="0" w:firstRowFirstColumn="0" w:firstRowLastColumn="0" w:lastRowFirstColumn="0" w:lastRowLastColumn="0"/>
            </w:pPr>
            <w:r>
              <w:t>10-40</w:t>
            </w:r>
            <w:r w:rsidRPr="006239F5">
              <w:t xml:space="preserve"> ml</w:t>
            </w:r>
            <w:r>
              <w:t>/dag</w:t>
            </w:r>
          </w:p>
        </w:tc>
        <w:tc>
          <w:tcPr>
            <w:tcW w:w="425" w:type="dxa"/>
            <w:shd w:val="clear" w:color="auto" w:fill="auto"/>
          </w:tcPr>
          <w:p w14:paraId="592E3202" w14:textId="31D94582" w:rsidR="00F01112" w:rsidRDefault="00F01112" w:rsidP="00F01112">
            <w:pPr>
              <w:spacing w:before="100" w:beforeAutospacing="1" w:after="100" w:afterAutospacing="1"/>
              <w:contextualSpacing/>
              <w:jc w:val="center"/>
              <w:cnfStyle w:val="000000000000" w:firstRow="0" w:lastRow="0" w:firstColumn="0" w:lastColumn="0" w:oddVBand="0" w:evenVBand="0" w:oddHBand="0" w:evenHBand="0" w:firstRowFirstColumn="0" w:firstRowLastColumn="0" w:lastRowFirstColumn="0" w:lastRowLastColumn="0"/>
            </w:pPr>
          </w:p>
        </w:tc>
        <w:tc>
          <w:tcPr>
            <w:tcW w:w="896" w:type="dxa"/>
            <w:shd w:val="clear" w:color="auto" w:fill="C0504D" w:themeFill="accent2"/>
            <w:vAlign w:val="center"/>
          </w:tcPr>
          <w:p w14:paraId="67B802A1" w14:textId="3EE0F2D1" w:rsidR="00F01112" w:rsidRPr="009F56E4" w:rsidRDefault="00F01112" w:rsidP="00D738C0">
            <w:pPr>
              <w:spacing w:before="100" w:beforeAutospacing="1" w:after="100" w:afterAutospacing="1"/>
              <w:contextualSpacing/>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9F56E4">
              <w:rPr>
                <w:b/>
                <w:color w:val="FFFFFF" w:themeColor="background1"/>
              </w:rPr>
              <w:t>7-11 år</w:t>
            </w:r>
          </w:p>
        </w:tc>
        <w:tc>
          <w:tcPr>
            <w:tcW w:w="3402" w:type="dxa"/>
          </w:tcPr>
          <w:p w14:paraId="64FFC3A1" w14:textId="556F9468" w:rsidR="00F01112" w:rsidRDefault="00F01112" w:rsidP="00F01112">
            <w:pPr>
              <w:spacing w:before="100" w:beforeAutospacing="1" w:after="100" w:afterAutospacing="1"/>
              <w:contextualSpacing/>
              <w:jc w:val="center"/>
              <w:cnfStyle w:val="000000000000" w:firstRow="0" w:lastRow="0" w:firstColumn="0" w:lastColumn="0" w:oddVBand="0" w:evenVBand="0" w:oddHBand="0" w:evenHBand="0" w:firstRowFirstColumn="0" w:firstRowLastColumn="0" w:lastRowFirstColumn="0" w:lastRowLastColumn="0"/>
            </w:pPr>
            <w:r>
              <w:t>5-20 g/dag</w:t>
            </w:r>
          </w:p>
        </w:tc>
      </w:tr>
      <w:tr w:rsidR="00F01112" w:rsidRPr="006239F5" w14:paraId="00825CD5" w14:textId="7EA0A272" w:rsidTr="00D738C0">
        <w:trPr>
          <w:gridAfter w:val="1"/>
          <w:wAfter w:w="247" w:type="dxa"/>
        </w:trPr>
        <w:tc>
          <w:tcPr>
            <w:cnfStyle w:val="001000000000" w:firstRow="0" w:lastRow="0" w:firstColumn="1" w:lastColumn="0" w:oddVBand="0" w:evenVBand="0" w:oddHBand="0" w:evenHBand="0" w:firstRowFirstColumn="0" w:firstRowLastColumn="0" w:lastRowFirstColumn="0" w:lastRowLastColumn="0"/>
            <w:tcW w:w="1276" w:type="dxa"/>
            <w:vAlign w:val="center"/>
          </w:tcPr>
          <w:p w14:paraId="00825CD3" w14:textId="3C81AA50" w:rsidR="00F01112" w:rsidRPr="006239F5" w:rsidRDefault="00F01112" w:rsidP="00D738C0">
            <w:pPr>
              <w:spacing w:before="100" w:beforeAutospacing="1" w:after="100" w:afterAutospacing="1"/>
              <w:contextualSpacing/>
              <w:jc w:val="center"/>
            </w:pPr>
            <w:r>
              <w:t>≥12</w:t>
            </w:r>
            <w:r w:rsidRPr="006239F5">
              <w:t xml:space="preserve"> år</w:t>
            </w:r>
          </w:p>
        </w:tc>
        <w:tc>
          <w:tcPr>
            <w:tcW w:w="2835" w:type="dxa"/>
          </w:tcPr>
          <w:p w14:paraId="00825CD4" w14:textId="77777777" w:rsidR="00F01112" w:rsidRPr="006239F5" w:rsidRDefault="00F01112" w:rsidP="00F01112">
            <w:pPr>
              <w:spacing w:before="100" w:beforeAutospacing="1" w:after="100" w:afterAutospacing="1"/>
              <w:contextualSpacing/>
              <w:jc w:val="center"/>
              <w:cnfStyle w:val="000000000000" w:firstRow="0" w:lastRow="0" w:firstColumn="0" w:lastColumn="0" w:oddVBand="0" w:evenVBand="0" w:oddHBand="0" w:evenHBand="0" w:firstRowFirstColumn="0" w:firstRowLastColumn="0" w:lastRowFirstColumn="0" w:lastRowLastColumn="0"/>
            </w:pPr>
            <w:r w:rsidRPr="006239F5">
              <w:t xml:space="preserve">Som för vuxna, se </w:t>
            </w:r>
            <w:hyperlink r:id="rId26" w:history="1">
              <w:r w:rsidRPr="00570802">
                <w:rPr>
                  <w:rStyle w:val="Hyperlnk"/>
                </w:rPr>
                <w:t>FASS</w:t>
              </w:r>
            </w:hyperlink>
            <w:r w:rsidRPr="006239F5">
              <w:t>.</w:t>
            </w:r>
          </w:p>
        </w:tc>
        <w:tc>
          <w:tcPr>
            <w:tcW w:w="425" w:type="dxa"/>
            <w:shd w:val="clear" w:color="auto" w:fill="auto"/>
          </w:tcPr>
          <w:p w14:paraId="2EC50A5C" w14:textId="6AFBCC68" w:rsidR="00F01112" w:rsidRPr="006239F5" w:rsidRDefault="00F01112" w:rsidP="00F01112">
            <w:pPr>
              <w:spacing w:before="100" w:beforeAutospacing="1" w:after="100" w:afterAutospacing="1"/>
              <w:contextualSpacing/>
              <w:jc w:val="center"/>
              <w:cnfStyle w:val="000000000000" w:firstRow="0" w:lastRow="0" w:firstColumn="0" w:lastColumn="0" w:oddVBand="0" w:evenVBand="0" w:oddHBand="0" w:evenHBand="0" w:firstRowFirstColumn="0" w:firstRowLastColumn="0" w:lastRowFirstColumn="0" w:lastRowLastColumn="0"/>
            </w:pPr>
          </w:p>
        </w:tc>
        <w:tc>
          <w:tcPr>
            <w:tcW w:w="896" w:type="dxa"/>
            <w:shd w:val="clear" w:color="auto" w:fill="C0504D" w:themeFill="accent2"/>
            <w:vAlign w:val="center"/>
          </w:tcPr>
          <w:p w14:paraId="0E2ED122" w14:textId="01497BD9" w:rsidR="00F01112" w:rsidRPr="009F56E4" w:rsidRDefault="00F01112" w:rsidP="00D738C0">
            <w:pPr>
              <w:spacing w:before="100" w:beforeAutospacing="1" w:after="100" w:afterAutospacing="1"/>
              <w:contextualSpacing/>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9F56E4">
              <w:rPr>
                <w:b/>
                <w:color w:val="FFFFFF" w:themeColor="background1"/>
              </w:rPr>
              <w:t>≥12 år</w:t>
            </w:r>
          </w:p>
        </w:tc>
        <w:tc>
          <w:tcPr>
            <w:tcW w:w="3402" w:type="dxa"/>
          </w:tcPr>
          <w:p w14:paraId="7384DC6F" w14:textId="0D24168C" w:rsidR="00F01112" w:rsidRDefault="00F01112" w:rsidP="00F01112">
            <w:pPr>
              <w:spacing w:before="100" w:beforeAutospacing="1" w:after="100" w:afterAutospacing="1"/>
              <w:contextualSpacing/>
              <w:jc w:val="center"/>
              <w:cnfStyle w:val="000000000000" w:firstRow="0" w:lastRow="0" w:firstColumn="0" w:lastColumn="0" w:oddVBand="0" w:evenVBand="0" w:oddHBand="0" w:evenHBand="0" w:firstRowFirstColumn="0" w:firstRowLastColumn="0" w:lastRowFirstColumn="0" w:lastRowLastColumn="0"/>
            </w:pPr>
            <w:r w:rsidRPr="006239F5">
              <w:t xml:space="preserve">Som för vuxna, se </w:t>
            </w:r>
            <w:hyperlink r:id="rId27" w:history="1">
              <w:r w:rsidRPr="00570802">
                <w:rPr>
                  <w:rStyle w:val="Hyperlnk"/>
                </w:rPr>
                <w:t>FASS</w:t>
              </w:r>
            </w:hyperlink>
            <w:r w:rsidRPr="006239F5">
              <w:t>.</w:t>
            </w:r>
          </w:p>
        </w:tc>
      </w:tr>
      <w:tr w:rsidR="00F01112" w:rsidRPr="006239F5" w14:paraId="00825CD7" w14:textId="7C2C6F89" w:rsidTr="009F56E4">
        <w:trPr>
          <w:gridAfter w:val="1"/>
          <w:wAfter w:w="247" w:type="dxa"/>
        </w:trPr>
        <w:tc>
          <w:tcPr>
            <w:cnfStyle w:val="001000000000" w:firstRow="0" w:lastRow="0" w:firstColumn="1" w:lastColumn="0" w:oddVBand="0" w:evenVBand="0" w:oddHBand="0" w:evenHBand="0" w:firstRowFirstColumn="0" w:firstRowLastColumn="0" w:lastRowFirstColumn="0" w:lastRowLastColumn="0"/>
            <w:tcW w:w="4111" w:type="dxa"/>
            <w:gridSpan w:val="2"/>
          </w:tcPr>
          <w:p w14:paraId="00825CD6" w14:textId="3947A8D0" w:rsidR="00F01112" w:rsidRPr="006239F5" w:rsidRDefault="00F01112" w:rsidP="00F01112">
            <w:pPr>
              <w:spacing w:before="100" w:beforeAutospacing="1" w:after="100" w:afterAutospacing="1"/>
              <w:contextualSpacing/>
              <w:jc w:val="center"/>
            </w:pPr>
            <w:r w:rsidRPr="00180B67">
              <w:rPr>
                <w:b w:val="0"/>
                <w:i/>
                <w:sz w:val="16"/>
              </w:rPr>
              <w:t xml:space="preserve">Observera att </w:t>
            </w:r>
            <w:r>
              <w:rPr>
                <w:b w:val="0"/>
                <w:i/>
                <w:sz w:val="16"/>
              </w:rPr>
              <w:t>godkänd maxdos för laktulos vid obstipation är 15 ml hos patienter ≥1 år – ange OBS! på recept.</w:t>
            </w:r>
          </w:p>
        </w:tc>
        <w:tc>
          <w:tcPr>
            <w:tcW w:w="425" w:type="dxa"/>
            <w:shd w:val="clear" w:color="auto" w:fill="auto"/>
          </w:tcPr>
          <w:p w14:paraId="4E2BD18A" w14:textId="25BC4645" w:rsidR="00F01112" w:rsidRPr="00180B67" w:rsidRDefault="00F01112" w:rsidP="00F01112">
            <w:pPr>
              <w:spacing w:before="100" w:beforeAutospacing="1" w:after="100" w:afterAutospacing="1"/>
              <w:contextualSpacing/>
              <w:jc w:val="center"/>
              <w:cnfStyle w:val="000000000000" w:firstRow="0" w:lastRow="0" w:firstColumn="0" w:lastColumn="0" w:oddVBand="0" w:evenVBand="0" w:oddHBand="0" w:evenHBand="0" w:firstRowFirstColumn="0" w:firstRowLastColumn="0" w:lastRowFirstColumn="0" w:lastRowLastColumn="0"/>
              <w:rPr>
                <w:b/>
                <w:i/>
                <w:sz w:val="16"/>
              </w:rPr>
            </w:pPr>
          </w:p>
        </w:tc>
        <w:tc>
          <w:tcPr>
            <w:tcW w:w="4298" w:type="dxa"/>
            <w:gridSpan w:val="2"/>
            <w:shd w:val="clear" w:color="auto" w:fill="C0504D" w:themeFill="accent2"/>
          </w:tcPr>
          <w:p w14:paraId="4FBFDC52" w14:textId="6E7C8001" w:rsidR="00F01112" w:rsidRPr="009635DB" w:rsidRDefault="00F01112" w:rsidP="00F01112">
            <w:pPr>
              <w:spacing w:before="100" w:beforeAutospacing="1" w:after="100" w:afterAutospacing="1"/>
              <w:contextualSpacing/>
              <w:jc w:val="center"/>
              <w:cnfStyle w:val="000000000000" w:firstRow="0" w:lastRow="0" w:firstColumn="0" w:lastColumn="0" w:oddVBand="0" w:evenVBand="0" w:oddHBand="0" w:evenHBand="0" w:firstRowFirstColumn="0" w:firstRowLastColumn="0" w:lastRowFirstColumn="0" w:lastRowLastColumn="0"/>
              <w:rPr>
                <w:i/>
                <w:sz w:val="16"/>
              </w:rPr>
            </w:pPr>
            <w:r w:rsidRPr="009635DB">
              <w:rPr>
                <w:rFonts w:hint="eastAsia"/>
                <w:i/>
                <w:color w:val="FFFFFF" w:themeColor="background1"/>
                <w:sz w:val="16"/>
              </w:rPr>
              <w:t xml:space="preserve">Observera att </w:t>
            </w:r>
            <w:r w:rsidRPr="009635DB">
              <w:rPr>
                <w:i/>
                <w:color w:val="FFFFFF" w:themeColor="background1"/>
                <w:sz w:val="16"/>
              </w:rPr>
              <w:t>godkänd maxdos vid obstipation är 5 g hos barn 1-6 år, samt 10 g hos barn 7-12 år</w:t>
            </w:r>
            <w:r w:rsidRPr="009635DB">
              <w:rPr>
                <w:rFonts w:hint="eastAsia"/>
                <w:i/>
                <w:color w:val="FFFFFF" w:themeColor="background1"/>
                <w:sz w:val="16"/>
              </w:rPr>
              <w:t xml:space="preserve"> </w:t>
            </w:r>
            <w:r w:rsidRPr="009635DB">
              <w:rPr>
                <w:rFonts w:hint="eastAsia"/>
                <w:i/>
                <w:color w:val="FFFFFF" w:themeColor="background1"/>
                <w:sz w:val="16"/>
              </w:rPr>
              <w:t>–</w:t>
            </w:r>
            <w:r w:rsidRPr="009635DB">
              <w:rPr>
                <w:rFonts w:hint="eastAsia"/>
                <w:i/>
                <w:color w:val="FFFFFF" w:themeColor="background1"/>
                <w:sz w:val="16"/>
              </w:rPr>
              <w:t xml:space="preserve"> ange OBS! på recept.</w:t>
            </w:r>
          </w:p>
        </w:tc>
      </w:tr>
    </w:tbl>
    <w:p w14:paraId="00825CDA" w14:textId="77777777" w:rsidR="003006A9" w:rsidRDefault="003006A9" w:rsidP="00210E4A">
      <w:pPr>
        <w:shd w:val="clear" w:color="auto" w:fill="FDE9D9" w:themeFill="accent6" w:themeFillTint="33"/>
        <w:spacing w:before="100" w:beforeAutospacing="1" w:after="100" w:afterAutospacing="1" w:line="240" w:lineRule="auto"/>
        <w:contextualSpacing/>
        <w:jc w:val="both"/>
      </w:pPr>
    </w:p>
    <w:p w14:paraId="00825CDB" w14:textId="77777777" w:rsidR="003F7A8A" w:rsidRPr="003F7A8A" w:rsidRDefault="003F7A8A" w:rsidP="00210E4A">
      <w:pPr>
        <w:shd w:val="clear" w:color="auto" w:fill="FDE9D9" w:themeFill="accent6" w:themeFillTint="33"/>
        <w:spacing w:before="100" w:beforeAutospacing="1" w:after="100" w:afterAutospacing="1" w:line="240" w:lineRule="auto"/>
        <w:contextualSpacing/>
        <w:jc w:val="both"/>
        <w:rPr>
          <w:b/>
        </w:rPr>
      </w:pPr>
      <w:r w:rsidRPr="003F7A8A">
        <w:rPr>
          <w:b/>
        </w:rPr>
        <w:t>Analfissur vid förstoppning</w:t>
      </w:r>
    </w:p>
    <w:p w14:paraId="00825CDC" w14:textId="77777777" w:rsidR="003F7A8A" w:rsidRDefault="003F7A8A" w:rsidP="00210E4A">
      <w:pPr>
        <w:shd w:val="clear" w:color="auto" w:fill="FDE9D9" w:themeFill="accent6" w:themeFillTint="33"/>
        <w:spacing w:before="100" w:beforeAutospacing="1" w:after="100" w:afterAutospacing="1" w:line="240" w:lineRule="auto"/>
        <w:contextualSpacing/>
        <w:jc w:val="both"/>
      </w:pPr>
    </w:p>
    <w:p w14:paraId="00825CDD" w14:textId="7E090BF5" w:rsidR="003F7A8A" w:rsidRDefault="006F06E5" w:rsidP="00210E4A">
      <w:pPr>
        <w:shd w:val="clear" w:color="auto" w:fill="FDE9D9" w:themeFill="accent6" w:themeFillTint="33"/>
        <w:spacing w:before="100" w:beforeAutospacing="1" w:after="100" w:afterAutospacing="1" w:line="240" w:lineRule="auto"/>
        <w:contextualSpacing/>
        <w:jc w:val="both"/>
      </w:pPr>
      <w:r>
        <w:t>l</w:t>
      </w:r>
      <w:r w:rsidR="003F7A8A">
        <w:t>idokain</w:t>
      </w:r>
      <w:r w:rsidR="003F7A8A">
        <w:tab/>
      </w:r>
      <w:r w:rsidR="003F7A8A">
        <w:tab/>
        <w:t>gel</w:t>
      </w:r>
      <w:r w:rsidR="00ED4547">
        <w:t>/</w:t>
      </w:r>
      <w:r w:rsidR="00FD0CF6">
        <w:t>salva</w:t>
      </w:r>
      <w:r w:rsidR="003F7A8A">
        <w:tab/>
        <w:t>Xylocain</w:t>
      </w:r>
      <w:r w:rsidR="00AF39AD">
        <w:t>, även receptfritt</w:t>
      </w:r>
    </w:p>
    <w:p w14:paraId="00825CDE" w14:textId="348B88E8" w:rsidR="003F7A8A" w:rsidRDefault="006F06E5" w:rsidP="00210E4A">
      <w:pPr>
        <w:shd w:val="clear" w:color="auto" w:fill="FDE9D9" w:themeFill="accent6" w:themeFillTint="33"/>
        <w:spacing w:before="100" w:beforeAutospacing="1" w:after="100" w:afterAutospacing="1" w:line="240" w:lineRule="auto"/>
        <w:contextualSpacing/>
        <w:jc w:val="both"/>
      </w:pPr>
      <w:r>
        <w:t>l</w:t>
      </w:r>
      <w:r w:rsidR="003F7A8A">
        <w:t>idokain+hydrokortison</w:t>
      </w:r>
      <w:r w:rsidR="003F7A8A">
        <w:tab/>
      </w:r>
      <w:r w:rsidR="00FD0CF6">
        <w:t>salva</w:t>
      </w:r>
      <w:r w:rsidR="003F7A8A">
        <w:tab/>
        <w:t>Xyloproct,</w:t>
      </w:r>
      <w:r w:rsidR="0063673C">
        <w:t xml:space="preserve"> </w:t>
      </w:r>
      <w:r w:rsidR="003F7A8A">
        <w:t>vid samtidig lokal irritation/klåda</w:t>
      </w:r>
      <w:r w:rsidR="0063673C">
        <w:t>, även receptfritt</w:t>
      </w:r>
    </w:p>
    <w:p w14:paraId="49790529" w14:textId="77777777" w:rsidR="002B5233" w:rsidRDefault="002B5233" w:rsidP="00210E4A">
      <w:pPr>
        <w:shd w:val="clear" w:color="auto" w:fill="FDE9D9" w:themeFill="accent6" w:themeFillTint="33"/>
        <w:spacing w:before="100" w:beforeAutospacing="1" w:after="100" w:afterAutospacing="1" w:line="240" w:lineRule="auto"/>
        <w:contextualSpacing/>
        <w:jc w:val="both"/>
      </w:pPr>
    </w:p>
    <w:p w14:paraId="00825CDF" w14:textId="316CF367" w:rsidR="003006A9" w:rsidRDefault="003006A9" w:rsidP="00210E4A">
      <w:pPr>
        <w:shd w:val="clear" w:color="auto" w:fill="FDE9D9" w:themeFill="accent6" w:themeFillTint="33"/>
        <w:spacing w:before="100" w:beforeAutospacing="1" w:after="100" w:afterAutospacing="1" w:line="240" w:lineRule="auto"/>
        <w:contextualSpacing/>
        <w:jc w:val="both"/>
      </w:pPr>
      <w:r w:rsidRPr="003006A9">
        <w:t xml:space="preserve">Analfissur är oftast en följd av förstoppningen och läker ut då denna försvinner. </w:t>
      </w:r>
      <w:r w:rsidR="00367428">
        <w:t>L</w:t>
      </w:r>
      <w:r w:rsidRPr="003006A9">
        <w:t xml:space="preserve">okalbehandling med </w:t>
      </w:r>
      <w:r w:rsidR="003D713D">
        <w:t>lidokain med eller utan hydrokortison</w:t>
      </w:r>
      <w:r w:rsidRPr="003006A9">
        <w:t xml:space="preserve"> kan påskynda läkning</w:t>
      </w:r>
      <w:r w:rsidR="003D713D">
        <w:t>en</w:t>
      </w:r>
      <w:r w:rsidRPr="003006A9">
        <w:t xml:space="preserve">. Vid kvarstående analfissur som underhåller förstoppningen bör </w:t>
      </w:r>
      <w:r w:rsidR="003D713D">
        <w:t xml:space="preserve">patienten remitteras till </w:t>
      </w:r>
      <w:r w:rsidR="00161169">
        <w:t>barn</w:t>
      </w:r>
      <w:r w:rsidR="00F74E5B">
        <w:t>läkare</w:t>
      </w:r>
      <w:r w:rsidR="003D713D">
        <w:t>.</w:t>
      </w:r>
      <w:r w:rsidR="0063673C">
        <w:t xml:space="preserve"> Xyloproct är ej förmånsberättigat.</w:t>
      </w:r>
    </w:p>
    <w:p w14:paraId="00825CE0" w14:textId="77777777" w:rsidR="000C2AA9" w:rsidRDefault="000C2AA9" w:rsidP="00AE7E9F">
      <w:pPr>
        <w:spacing w:before="100" w:beforeAutospacing="1" w:after="100" w:afterAutospacing="1" w:line="240" w:lineRule="auto"/>
        <w:contextualSpacing/>
        <w:jc w:val="both"/>
      </w:pPr>
    </w:p>
    <w:p w14:paraId="00825CE1" w14:textId="32EE3C99" w:rsidR="00602C9A" w:rsidRDefault="009A406F" w:rsidP="00AE7E9F">
      <w:pPr>
        <w:spacing w:before="100" w:beforeAutospacing="1" w:after="100" w:afterAutospacing="1" w:line="240" w:lineRule="auto"/>
        <w:contextualSpacing/>
        <w:jc w:val="both"/>
      </w:pPr>
      <w:r>
        <w:t>Studier</w:t>
      </w:r>
      <w:r w:rsidR="00CD59A0">
        <w:t xml:space="preserve"> kring icke-farmakologisk behandling, såsom fysisk aktivitet och ökat vätskeintag, har inte givit belägg för någon effekt vid förstoppning hos barn, men underlaget är mycket begränsat </w:t>
      </w:r>
      <w:r w:rsidR="0063298D">
        <w:fldChar w:fldCharType="begin"/>
      </w:r>
      <w:r w:rsidR="00B110A8">
        <w:instrText xml:space="preserve"> ADDIN EN.CITE &lt;EndNote&gt;&lt;Cite ExcludeYear="1"&gt;&lt;Author&gt;Tabbers&lt;/Author&gt;&lt;RecNum&gt;14&lt;/RecNum&gt;&lt;DisplayText&gt;[32]&lt;/DisplayText&gt;&lt;record&gt;&lt;rec-number&gt;14&lt;/rec-number&gt;&lt;foreign-keys&gt;&lt;key app="EN" db-id="xdt9w9epgs2dxme5ea0xzexz95r92pfa2edv" timestamp="1334232450"&gt;14&lt;/key&gt;&lt;/foreign-keys&gt;&lt;ref-type name="Journal Article"&gt;17&lt;/ref-type&gt;&lt;contributors&gt;&lt;authors&gt;&lt;author&gt;Tabbers, M. M.&lt;/author&gt;&lt;author&gt;Boluyt, N.&lt;/author&gt;&lt;author&gt;Berger, M. Y.&lt;/author&gt;&lt;author&gt;Benninga, M. A.&lt;/author&gt;&lt;/authors&gt;&lt;/contributors&gt;&lt;auth-address&gt;Department of Pediatric Gastroenterology and Nutrition, Emma Children&amp;apos;s Hospital/Academic Medical Centre, H7-250, PO Box 22700, 1100 DD Amsterdam, Netherlands. m.m.tabbers@amc.nl&lt;/auth-address&gt;&lt;titles&gt;&lt;title&gt;Nonpharmacologic treatments for childhood constipation: systematic review&lt;/title&gt;&lt;secondary-title&gt;Pediatrics&lt;/secondary-title&gt;&lt;/titles&gt;&lt;periodical&gt;&lt;full-title&gt;Pediatrics&lt;/full-title&gt;&lt;/periodical&gt;&lt;pages&gt;753-61&lt;/pages&gt;&lt;volume&gt;128&lt;/volume&gt;&lt;number&gt;4&lt;/number&gt;&lt;keywords&gt;&lt;keyword&gt;Behavior Therapy&lt;/keyword&gt;&lt;keyword&gt;Child&lt;/keyword&gt;&lt;keyword&gt;Complementary Therapies&lt;/keyword&gt;&lt;keyword&gt;Constipation/*therapy&lt;/keyword&gt;&lt;keyword&gt;Dietary Fiber/*therapeutic use&lt;/keyword&gt;&lt;keyword&gt;Dietary Supplements&lt;/keyword&gt;&lt;keyword&gt;Fluid Therapy&lt;/keyword&gt;&lt;keyword&gt;Humans&lt;/keyword&gt;&lt;keyword&gt;Laxatives/therapeutic use&lt;/keyword&gt;&lt;keyword&gt;Motor Activity&lt;/keyword&gt;&lt;keyword&gt;Prebiotics&lt;/keyword&gt;&lt;keyword&gt;Probiotics/therapeutic use&lt;/keyword&gt;&lt;/keywords&gt;&lt;dates&gt;&lt;year&gt;2011&lt;/year&gt;&lt;pub-dates&gt;&lt;date&gt;Oct&lt;/date&gt;&lt;/pub-dates&gt;&lt;/dates&gt;&lt;isbn&gt;1098-4275 (Electronic)&amp;#xD;0031-4005 (Linking)&lt;/isbn&gt;&lt;accession-num&gt;21949142&lt;/accession-num&gt;&lt;urls&gt;&lt;related-urls&gt;&lt;url&gt;http://www.ncbi.nlm.nih.gov/pubmed/21949142&lt;/url&gt;&lt;/related-urls&gt;&lt;/urls&gt;&lt;electronic-resource-num&gt;10.1542/peds.2011-0179&lt;/electronic-resource-num&gt;&lt;/record&gt;&lt;/Cite&gt;&lt;/EndNote&gt;</w:instrText>
      </w:r>
      <w:r w:rsidR="0063298D">
        <w:fldChar w:fldCharType="separate"/>
      </w:r>
      <w:r w:rsidR="00B110A8">
        <w:rPr>
          <w:noProof/>
        </w:rPr>
        <w:t>[</w:t>
      </w:r>
      <w:hyperlink w:anchor="_ENREF_32" w:tooltip="Tabbers, 2011 #14" w:history="1">
        <w:r w:rsidR="000E4357">
          <w:rPr>
            <w:noProof/>
          </w:rPr>
          <w:t>32</w:t>
        </w:r>
      </w:hyperlink>
      <w:r w:rsidR="00B110A8">
        <w:rPr>
          <w:noProof/>
        </w:rPr>
        <w:t>]</w:t>
      </w:r>
      <w:r w:rsidR="0063298D">
        <w:fldChar w:fldCharType="end"/>
      </w:r>
      <w:r w:rsidR="00CD59A0">
        <w:t xml:space="preserve">. Baserat på klinisk erfarenhet </w:t>
      </w:r>
      <w:r w:rsidR="0036354D">
        <w:t>kan</w:t>
      </w:r>
      <w:r w:rsidR="00CD59A0">
        <w:t xml:space="preserve"> dock</w:t>
      </w:r>
      <w:r w:rsidR="0036354D">
        <w:t xml:space="preserve"> allmänna råd om</w:t>
      </w:r>
      <w:r w:rsidR="00CD59A0">
        <w:t xml:space="preserve"> icke-farmakologisk behandling </w:t>
      </w:r>
      <w:r w:rsidR="0036354D">
        <w:t>vara av värde</w:t>
      </w:r>
      <w:r w:rsidR="00CD59A0">
        <w:t xml:space="preserve">, och i detta avseende rekommenderas adekvat intag av fiber </w:t>
      </w:r>
      <w:r w:rsidR="0063298D">
        <w:fldChar w:fldCharType="begin">
          <w:fldData xml:space="preserve">PEVuZE5vdGU+PENpdGU+PEF1dGhvcj5IaWxsZW1laWVyPC9BdXRob3I+PFllYXI+MTk5NTwvWWVh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=
</w:fldData>
        </w:fldChar>
      </w:r>
      <w:r w:rsidR="00B110A8">
        <w:instrText xml:space="preserve"> ADDIN EN.CITE </w:instrText>
      </w:r>
      <w:r w:rsidR="00B110A8">
        <w:fldChar w:fldCharType="begin">
          <w:fldData xml:space="preserve">PEVuZE5vdGU+PENpdGU+PEF1dGhvcj5IaWxsZW1laWVyPC9BdXRob3I+PFllYXI+MTk5NTwvWWVh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=
</w:fldData>
        </w:fldChar>
      </w:r>
      <w:r w:rsidR="00B110A8">
        <w:instrText xml:space="preserve"> ADDIN EN.CITE.DATA </w:instrText>
      </w:r>
      <w:r w:rsidR="00B110A8">
        <w:fldChar w:fldCharType="end"/>
      </w:r>
      <w:r w:rsidR="0063298D">
        <w:fldChar w:fldCharType="separate"/>
      </w:r>
      <w:r w:rsidR="00B110A8">
        <w:rPr>
          <w:noProof/>
        </w:rPr>
        <w:t>[</w:t>
      </w:r>
      <w:hyperlink w:anchor="_ENREF_26" w:tooltip="National Institute for Health and Clinical Excellence (NICE), 2017 #10" w:history="1">
        <w:r w:rsidR="000E4357">
          <w:rPr>
            <w:noProof/>
          </w:rPr>
          <w:t>26</w:t>
        </w:r>
      </w:hyperlink>
      <w:r w:rsidR="00B110A8">
        <w:rPr>
          <w:noProof/>
        </w:rPr>
        <w:t xml:space="preserve">, </w:t>
      </w:r>
      <w:hyperlink w:anchor="_ENREF_33" w:tooltip="Hillemeier, 1995 #15" w:history="1">
        <w:r w:rsidR="000E4357">
          <w:rPr>
            <w:noProof/>
          </w:rPr>
          <w:t>33</w:t>
        </w:r>
      </w:hyperlink>
      <w:r w:rsidR="00B110A8">
        <w:rPr>
          <w:noProof/>
        </w:rPr>
        <w:t xml:space="preserve">, </w:t>
      </w:r>
      <w:hyperlink w:anchor="_ENREF_34" w:tooltip="Morais, 1999 #16" w:history="1">
        <w:r w:rsidR="000E4357">
          <w:rPr>
            <w:noProof/>
          </w:rPr>
          <w:t>34</w:t>
        </w:r>
      </w:hyperlink>
      <w:r w:rsidR="00B110A8">
        <w:rPr>
          <w:noProof/>
        </w:rPr>
        <w:t>]</w:t>
      </w:r>
      <w:r w:rsidR="0063298D">
        <w:fldChar w:fldCharType="end"/>
      </w:r>
      <w:r w:rsidR="00613014">
        <w:t xml:space="preserve"> och vätska</w:t>
      </w:r>
      <w:r w:rsidR="00CD59A0">
        <w:t xml:space="preserve"> </w:t>
      </w:r>
      <w:r w:rsidR="0063298D">
        <w:fldChar w:fldCharType="begin">
          <w:fldData xml:space="preserve">PEVuZE5vdGU+PENpdGU+PEF1dGhvcj5OYXRpb25hbCBJbnN0aXR1dGUgZm9yIEhlYWx0aCBhbmQg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</w:fldData>
        </w:fldChar>
      </w:r>
      <w:r w:rsidR="00B110A8">
        <w:instrText xml:space="preserve"> ADDIN EN.CITE </w:instrText>
      </w:r>
      <w:r w:rsidR="00B110A8">
        <w:fldChar w:fldCharType="begin">
          <w:fldData xml:space="preserve">PEVuZE5vdGU+PENpdGU+PEF1dGhvcj5OYXRpb25hbCBJbnN0aXR1dGUgZm9yIEhlYWx0aCBhbmQg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</w:fldData>
        </w:fldChar>
      </w:r>
      <w:r w:rsidR="00B110A8">
        <w:instrText xml:space="preserve"> ADDIN EN.CITE.DATA </w:instrText>
      </w:r>
      <w:r w:rsidR="00B110A8">
        <w:fldChar w:fldCharType="end"/>
      </w:r>
      <w:r w:rsidR="0063298D">
        <w:fldChar w:fldCharType="separate"/>
      </w:r>
      <w:r w:rsidR="00B110A8">
        <w:rPr>
          <w:noProof/>
        </w:rPr>
        <w:t>[</w:t>
      </w:r>
      <w:hyperlink w:anchor="_ENREF_26" w:tooltip="National Institute for Health and Clinical Excellence (NICE), 2017 #10" w:history="1">
        <w:r w:rsidR="000E4357">
          <w:rPr>
            <w:noProof/>
          </w:rPr>
          <w:t>26</w:t>
        </w:r>
      </w:hyperlink>
      <w:r w:rsidR="00B110A8">
        <w:rPr>
          <w:noProof/>
        </w:rPr>
        <w:t xml:space="preserve">, </w:t>
      </w:r>
      <w:hyperlink w:anchor="_ENREF_35" w:tooltip="Jennings, 2009 #17" w:history="1">
        <w:r w:rsidR="000E4357">
          <w:rPr>
            <w:noProof/>
          </w:rPr>
          <w:t>35</w:t>
        </w:r>
      </w:hyperlink>
      <w:r w:rsidR="00B110A8">
        <w:rPr>
          <w:noProof/>
        </w:rPr>
        <w:t>]</w:t>
      </w:r>
      <w:r w:rsidR="0063298D">
        <w:fldChar w:fldCharType="end"/>
      </w:r>
      <w:r w:rsidR="00CD59A0">
        <w:t>, fysisk aktivitet</w:t>
      </w:r>
      <w:r w:rsidR="00570EB3">
        <w:t xml:space="preserve"> och ökat intag av frukt</w:t>
      </w:r>
      <w:r w:rsidR="00CD59A0">
        <w:t xml:space="preserve">. </w:t>
      </w:r>
      <w:r w:rsidR="0036354D">
        <w:t>Även studieunderlaget beträffande b</w:t>
      </w:r>
      <w:r w:rsidR="00CD59A0">
        <w:t>ehandling med</w:t>
      </w:r>
      <w:r w:rsidR="005B5447">
        <w:t xml:space="preserve"> laxerande läkemedel </w:t>
      </w:r>
      <w:r w:rsidR="00CD59A0">
        <w:t xml:space="preserve">är </w:t>
      </w:r>
      <w:r w:rsidR="00A649FE">
        <w:t>ringa</w:t>
      </w:r>
      <w:r w:rsidR="00CD59A0">
        <w:t xml:space="preserve"> och </w:t>
      </w:r>
      <w:r w:rsidR="0036354D">
        <w:t>rekommendationerna</w:t>
      </w:r>
      <w:r w:rsidR="00CD59A0">
        <w:t xml:space="preserve"> baseras i </w:t>
      </w:r>
      <w:r w:rsidR="00E66B23">
        <w:t>huvudsak på klinisk erfarenhet.</w:t>
      </w:r>
    </w:p>
    <w:p w14:paraId="00825CE2" w14:textId="77777777" w:rsidR="003E674D" w:rsidRDefault="003E674D" w:rsidP="00AE7E9F">
      <w:pPr>
        <w:spacing w:before="100" w:beforeAutospacing="1" w:after="100" w:afterAutospacing="1" w:line="240" w:lineRule="auto"/>
        <w:contextualSpacing/>
        <w:jc w:val="both"/>
      </w:pPr>
    </w:p>
    <w:p w14:paraId="00825CE5" w14:textId="5B71868F" w:rsidR="00B53DF2" w:rsidRDefault="00660472" w:rsidP="00AE7E9F">
      <w:pPr>
        <w:spacing w:before="100" w:beforeAutospacing="1" w:after="100" w:afterAutospacing="1" w:line="240" w:lineRule="auto"/>
        <w:contextualSpacing/>
        <w:jc w:val="both"/>
      </w:pPr>
      <w:r>
        <w:t xml:space="preserve">Som initial behandling vid förstoppning </w:t>
      </w:r>
      <w:r w:rsidR="009F2105">
        <w:t>finns bäst erfarenhet av natriumdokusat rektallösning (Klyx)</w:t>
      </w:r>
      <w:r w:rsidR="00FE7198" w:rsidRPr="00FE7198">
        <w:t xml:space="preserve"> </w:t>
      </w:r>
      <w:r w:rsidR="00FE7198">
        <w:fldChar w:fldCharType="begin">
          <w:fldData xml:space="preserve">PEVuZE5vdGU+PENpdGU+PEF1dGhvcj5CZWtrYWxpPC9BdXRob3I+PFllYXI+MjAwOTwvWWVhcj48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</w:fldData>
        </w:fldChar>
      </w:r>
      <w:r w:rsidR="00B110A8">
        <w:instrText xml:space="preserve"> ADDIN EN.CITE </w:instrText>
      </w:r>
      <w:r w:rsidR="00B110A8">
        <w:fldChar w:fldCharType="begin">
          <w:fldData xml:space="preserve">PEVuZE5vdGU+PENpdGU+PEF1dGhvcj5CZWtrYWxpPC9BdXRob3I+PFllYXI+MjAwOTwvWWVhcj48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</w:fldData>
        </w:fldChar>
      </w:r>
      <w:r w:rsidR="00B110A8">
        <w:instrText xml:space="preserve"> ADDIN EN.CITE.DATA </w:instrText>
      </w:r>
      <w:r w:rsidR="00B110A8">
        <w:fldChar w:fldCharType="end"/>
      </w:r>
      <w:r w:rsidR="00FE7198">
        <w:fldChar w:fldCharType="separate"/>
      </w:r>
      <w:r w:rsidR="00B110A8">
        <w:rPr>
          <w:noProof/>
        </w:rPr>
        <w:t>[</w:t>
      </w:r>
      <w:hyperlink w:anchor="_ENREF_27" w:tooltip="Bekkali, 2009 #12" w:history="1">
        <w:r w:rsidR="000E4357">
          <w:rPr>
            <w:noProof/>
          </w:rPr>
          <w:t>27</w:t>
        </w:r>
      </w:hyperlink>
      <w:r w:rsidR="00B110A8">
        <w:rPr>
          <w:noProof/>
        </w:rPr>
        <w:t>]</w:t>
      </w:r>
      <w:r w:rsidR="00FE7198">
        <w:fldChar w:fldCharType="end"/>
      </w:r>
      <w:r w:rsidR="009F2105">
        <w:t xml:space="preserve">.  </w:t>
      </w:r>
      <w:r>
        <w:t xml:space="preserve"> </w:t>
      </w:r>
      <w:r w:rsidR="009F2105">
        <w:t>Tänkbara alternativ är natriumcitrat (Microlax)</w:t>
      </w:r>
      <w:r w:rsidR="003E421B">
        <w:t>,</w:t>
      </w:r>
      <w:r w:rsidR="009F2105">
        <w:t xml:space="preserve"> bisakodyl (Dulcolax) och sorbitol (Resulax), men erfarenhetsmässigt är effekten sämre än natriumdokusat och/eller problem med </w:t>
      </w:r>
      <w:r w:rsidR="00514D46">
        <w:t>smärta/</w:t>
      </w:r>
      <w:r w:rsidR="009F2105">
        <w:t xml:space="preserve">tarmirritation större. </w:t>
      </w:r>
      <w:r w:rsidR="00FE7198">
        <w:t xml:space="preserve">Peroral behandling med </w:t>
      </w:r>
      <w:r>
        <w:t>m</w:t>
      </w:r>
      <w:r w:rsidR="00CD59A0">
        <w:t xml:space="preserve">akrogol </w:t>
      </w:r>
      <w:r w:rsidR="0063298D">
        <w:fldChar w:fldCharType="begin"/>
      </w:r>
      <w:r w:rsidR="00B110A8">
        <w:instrText xml:space="preserve"> ADDIN EN.CITE &lt;EndNote&gt;&lt;Cite&gt;&lt;Author&gt;National Institute for Health and Clinical Excellence (NICE)&lt;/Author&gt;&lt;Year&gt;2017&lt;/Year&gt;&lt;RecNum&gt;10&lt;/RecNum&gt;&lt;DisplayText&gt;[26]&lt;/DisplayText&gt;&lt;record&gt;&lt;rec-number&gt;10&lt;/rec-number&gt;&lt;foreign-keys&gt;&lt;key app="EN" db-id="xdt9w9epgs2dxme5ea0xzexz95r92pfa2edv" timestamp="1334232447"&gt;10&lt;/key&gt;&lt;/foreign-keys&gt;&lt;ref-type name="Web Page"&gt;12&lt;/ref-type&gt;&lt;contributors&gt;&lt;authors&gt;&lt;author&gt;National Institute for Health and Clinical Excellence (NICE),&lt;/author&gt;&lt;/authors&gt;&lt;/contributors&gt;&lt;titles&gt;&lt;title&gt;Constipation in children and young people&lt;/title&gt;&lt;/titles&gt;&lt;dates&gt;&lt;year&gt;2017&lt;/year&gt;&lt;/dates&gt;&lt;urls&gt;&lt;related-urls&gt;&lt;url&gt;http://www.nice.org.uk/guidance/CG99&lt;/url&gt;&lt;/related-urls&gt;&lt;/urls&gt;&lt;/record&gt;&lt;/Cite&gt;&lt;/EndNote&gt;</w:instrText>
      </w:r>
      <w:r w:rsidR="0063298D">
        <w:fldChar w:fldCharType="separate"/>
      </w:r>
      <w:r w:rsidR="00B110A8">
        <w:rPr>
          <w:noProof/>
        </w:rPr>
        <w:t>[</w:t>
      </w:r>
      <w:hyperlink w:anchor="_ENREF_26" w:tooltip="National Institute for Health and Clinical Excellence (NICE), 2017 #10" w:history="1">
        <w:r w:rsidR="000E4357">
          <w:rPr>
            <w:noProof/>
          </w:rPr>
          <w:t>26</w:t>
        </w:r>
      </w:hyperlink>
      <w:r w:rsidR="00B110A8">
        <w:rPr>
          <w:noProof/>
        </w:rPr>
        <w:t>]</w:t>
      </w:r>
      <w:r w:rsidR="0063298D">
        <w:fldChar w:fldCharType="end"/>
      </w:r>
      <w:r w:rsidR="00CD59A0">
        <w:t xml:space="preserve"> </w:t>
      </w:r>
      <w:r w:rsidR="00FE7198">
        <w:t xml:space="preserve">är också ett tänkbart alternativ, men fekal inkontinens och buksmärtor är då vanligare </w:t>
      </w:r>
      <w:r w:rsidR="00FE7198">
        <w:fldChar w:fldCharType="begin">
          <w:fldData xml:space="preserve">PEVuZE5vdGU+PENpdGU+PEF1dGhvcj5CZWtrYWxpPC9BdXRob3I+PFllYXI+MjAwOTwvWWVhcj48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</w:fldData>
        </w:fldChar>
      </w:r>
      <w:r w:rsidR="00B110A8">
        <w:instrText xml:space="preserve"> ADDIN EN.CITE </w:instrText>
      </w:r>
      <w:r w:rsidR="00B110A8">
        <w:fldChar w:fldCharType="begin">
          <w:fldData xml:space="preserve">PEVuZE5vdGU+PENpdGU+PEF1dGhvcj5CZWtrYWxpPC9BdXRob3I+PFllYXI+MjAwOTwvWWVhcj48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</w:fldData>
        </w:fldChar>
      </w:r>
      <w:r w:rsidR="00B110A8">
        <w:instrText xml:space="preserve"> ADDIN EN.CITE.DATA </w:instrText>
      </w:r>
      <w:r w:rsidR="00B110A8">
        <w:fldChar w:fldCharType="end"/>
      </w:r>
      <w:r w:rsidR="00FE7198">
        <w:fldChar w:fldCharType="separate"/>
      </w:r>
      <w:r w:rsidR="00B110A8">
        <w:rPr>
          <w:noProof/>
        </w:rPr>
        <w:t>[</w:t>
      </w:r>
      <w:hyperlink w:anchor="_ENREF_27" w:tooltip="Bekkali, 2009 #12" w:history="1">
        <w:r w:rsidR="000E4357">
          <w:rPr>
            <w:noProof/>
          </w:rPr>
          <w:t>27</w:t>
        </w:r>
      </w:hyperlink>
      <w:r w:rsidR="00B110A8">
        <w:rPr>
          <w:noProof/>
        </w:rPr>
        <w:t>]</w:t>
      </w:r>
      <w:r w:rsidR="00FE7198">
        <w:fldChar w:fldCharType="end"/>
      </w:r>
      <w:r w:rsidR="00FE7198">
        <w:t xml:space="preserve">. </w:t>
      </w:r>
      <w:r w:rsidR="000E62C0">
        <w:t xml:space="preserve">Produktinformationen för natriumdokusat saknar uppgifter om behandling av barn, men </w:t>
      </w:r>
      <w:r w:rsidR="000F65EA">
        <w:t xml:space="preserve">natriumdokusat </w:t>
      </w:r>
      <w:r w:rsidR="00FE7198">
        <w:t xml:space="preserve">rektallösning </w:t>
      </w:r>
      <w:r w:rsidR="000F65EA">
        <w:t xml:space="preserve">har </w:t>
      </w:r>
      <w:r w:rsidR="00172C89">
        <w:t xml:space="preserve">undersökts </w:t>
      </w:r>
      <w:r w:rsidR="000F65EA">
        <w:t>hos patienter från 4 års ålder i doser av 60 m</w:t>
      </w:r>
      <w:r w:rsidR="009A406F">
        <w:t>l</w:t>
      </w:r>
      <w:r w:rsidR="000F65EA">
        <w:t xml:space="preserve">/dygn </w:t>
      </w:r>
      <w:r w:rsidR="000F65EA">
        <w:fldChar w:fldCharType="begin">
          <w:fldData xml:space="preserve">PEVuZE5vdGU+PENpdGU+PEF1dGhvcj5CZWtrYWxpPC9BdXRob3I+PFllYXI+MjAwOTwvWWVhcj48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</w:fldData>
        </w:fldChar>
      </w:r>
      <w:r w:rsidR="00B110A8">
        <w:instrText xml:space="preserve"> ADDIN EN.CITE </w:instrText>
      </w:r>
      <w:r w:rsidR="00B110A8">
        <w:fldChar w:fldCharType="begin">
          <w:fldData xml:space="preserve">PEVuZE5vdGU+PENpdGU+PEF1dGhvcj5CZWtrYWxpPC9BdXRob3I+PFllYXI+MjAwOTwvWWVhcj48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</w:fldData>
        </w:fldChar>
      </w:r>
      <w:r w:rsidR="00B110A8">
        <w:instrText xml:space="preserve"> ADDIN EN.CITE.DATA </w:instrText>
      </w:r>
      <w:r w:rsidR="00B110A8">
        <w:fldChar w:fldCharType="end"/>
      </w:r>
      <w:r w:rsidR="000F65EA">
        <w:fldChar w:fldCharType="separate"/>
      </w:r>
      <w:r w:rsidR="00B110A8">
        <w:rPr>
          <w:noProof/>
        </w:rPr>
        <w:t>[</w:t>
      </w:r>
      <w:hyperlink w:anchor="_ENREF_27" w:tooltip="Bekkali, 2009 #12" w:history="1">
        <w:r w:rsidR="000E4357">
          <w:rPr>
            <w:noProof/>
          </w:rPr>
          <w:t>27</w:t>
        </w:r>
      </w:hyperlink>
      <w:r w:rsidR="00B110A8">
        <w:rPr>
          <w:noProof/>
        </w:rPr>
        <w:t>]</w:t>
      </w:r>
      <w:r w:rsidR="000F65EA">
        <w:fldChar w:fldCharType="end"/>
      </w:r>
      <w:r w:rsidR="000F65EA">
        <w:t xml:space="preserve"> </w:t>
      </w:r>
      <w:r w:rsidR="002C37E0">
        <w:t xml:space="preserve">och från 1 års ålder i doser av 30 ml/dygn </w:t>
      </w:r>
      <w:r w:rsidR="00153BD5">
        <w:fldChar w:fldCharType="begin">
          <w:fldData xml:space="preserve">PEVuZE5vdGU+PENpdGU+PEF1dGhvcj5Pcm1hcnNzb248L0F1dGhvcj48WWVhcj4yMDE2PC9ZZWFy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</w:fldData>
        </w:fldChar>
      </w:r>
      <w:r w:rsidR="00B110A8">
        <w:instrText xml:space="preserve"> ADDIN EN.CITE </w:instrText>
      </w:r>
      <w:r w:rsidR="00B110A8">
        <w:fldChar w:fldCharType="begin">
          <w:fldData xml:space="preserve">PEVuZE5vdGU+PENpdGU+PEF1dGhvcj5Pcm1hcnNzb248L0F1dGhvcj48WWVhcj4yMDE2PC9ZZWFy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</w:fldData>
        </w:fldChar>
      </w:r>
      <w:r w:rsidR="00B110A8">
        <w:instrText xml:space="preserve"> ADDIN EN.CITE.DATA </w:instrText>
      </w:r>
      <w:r w:rsidR="00B110A8">
        <w:fldChar w:fldCharType="end"/>
      </w:r>
      <w:r w:rsidR="00153BD5">
        <w:fldChar w:fldCharType="separate"/>
      </w:r>
      <w:r w:rsidR="00B110A8">
        <w:rPr>
          <w:noProof/>
        </w:rPr>
        <w:t>[</w:t>
      </w:r>
      <w:hyperlink w:anchor="_ENREF_36" w:tooltip="Ormarsson, 2016 #406" w:history="1">
        <w:r w:rsidR="000E4357">
          <w:rPr>
            <w:noProof/>
          </w:rPr>
          <w:t>36</w:t>
        </w:r>
      </w:hyperlink>
      <w:r w:rsidR="00B110A8">
        <w:rPr>
          <w:noProof/>
        </w:rPr>
        <w:t>]</w:t>
      </w:r>
      <w:r w:rsidR="00153BD5">
        <w:fldChar w:fldCharType="end"/>
      </w:r>
      <w:r w:rsidR="00153BD5">
        <w:t xml:space="preserve"> </w:t>
      </w:r>
      <w:r w:rsidR="003C3828">
        <w:t xml:space="preserve">och </w:t>
      </w:r>
      <w:r w:rsidR="002C37E0">
        <w:t xml:space="preserve">det finns god </w:t>
      </w:r>
      <w:r w:rsidR="000F65EA">
        <w:t xml:space="preserve">klinisk erfarenhet. </w:t>
      </w:r>
      <w:r w:rsidR="004B6AA6">
        <w:t xml:space="preserve">Administrering av natriumdokusat med hjälp av kateter leder erfarenhetsmässigt till bättre effekt. </w:t>
      </w:r>
      <w:r w:rsidR="00FE7198">
        <w:t>Behandlingen kan vid behov upprepas efter ett dygn.</w:t>
      </w:r>
      <w:r w:rsidR="000C71E5">
        <w:t xml:space="preserve"> Samtidigt inleds</w:t>
      </w:r>
      <w:r w:rsidR="00CD59A0">
        <w:t xml:space="preserve"> underhållsbehandling med makrogol</w:t>
      </w:r>
      <w:r w:rsidR="00FE7198">
        <w:t xml:space="preserve"> </w:t>
      </w:r>
      <w:r w:rsidR="00F85ECA">
        <w:t xml:space="preserve">eller laktulos </w:t>
      </w:r>
      <w:r w:rsidR="00FE7198">
        <w:t>per os</w:t>
      </w:r>
      <w:r w:rsidR="00CD59A0">
        <w:t xml:space="preserve">. </w:t>
      </w:r>
      <w:r w:rsidR="00F85ECA">
        <w:t>Det finns</w:t>
      </w:r>
      <w:r w:rsidR="00CD59A0">
        <w:t xml:space="preserve"> belägg för bättre effekt av makrogol </w:t>
      </w:r>
      <w:r w:rsidR="0063298D">
        <w:fldChar w:fldCharType="begin">
          <w:fldData xml:space="preserve">PEVuZE5vdGU+PENpdGU+PEF1dGhvcj5Wb3NrdWlqbDwvQXV0aG9yPjxZZWFyPjIwMDQ8L1llYXI+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</w:fldData>
        </w:fldChar>
      </w:r>
      <w:r w:rsidR="00B110A8">
        <w:instrText xml:space="preserve"> ADDIN EN.CITE </w:instrText>
      </w:r>
      <w:r w:rsidR="00B110A8">
        <w:fldChar w:fldCharType="begin">
          <w:fldData xml:space="preserve">PEVuZE5vdGU+PENpdGU+PEF1dGhvcj5Wb3NrdWlqbDwvQXV0aG9yPjxZZWFyPjIwMDQ8L1llYXI+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</w:fldData>
        </w:fldChar>
      </w:r>
      <w:r w:rsidR="00B110A8">
        <w:instrText xml:space="preserve"> ADDIN EN.CITE.DATA </w:instrText>
      </w:r>
      <w:r w:rsidR="00B110A8">
        <w:fldChar w:fldCharType="end"/>
      </w:r>
      <w:r w:rsidR="0063298D">
        <w:fldChar w:fldCharType="separate"/>
      </w:r>
      <w:r w:rsidR="00B110A8">
        <w:rPr>
          <w:noProof/>
        </w:rPr>
        <w:t>[</w:t>
      </w:r>
      <w:hyperlink w:anchor="_ENREF_37" w:tooltip="Voskuijl, 2004 #18" w:history="1">
        <w:r w:rsidR="000E4357">
          <w:rPr>
            <w:noProof/>
          </w:rPr>
          <w:t>37-39</w:t>
        </w:r>
      </w:hyperlink>
      <w:r w:rsidR="00B110A8">
        <w:rPr>
          <w:noProof/>
        </w:rPr>
        <w:t>]</w:t>
      </w:r>
      <w:r w:rsidR="0063298D">
        <w:fldChar w:fldCharType="end"/>
      </w:r>
      <w:r w:rsidR="00F85ECA">
        <w:t>, men priset</w:t>
      </w:r>
      <w:r w:rsidR="000C2AA9">
        <w:t xml:space="preserve"> är</w:t>
      </w:r>
      <w:r>
        <w:t xml:space="preserve"> </w:t>
      </w:r>
      <w:r w:rsidR="007346B7">
        <w:t>högre än för laktulos.</w:t>
      </w:r>
      <w:r w:rsidR="00C97A28">
        <w:t xml:space="preserve"> </w:t>
      </w:r>
      <w:r w:rsidR="003C3828">
        <w:t xml:space="preserve">Makrogol är i Sverige godkänt för behandling av kronisk förstoppning från 6 månaders ålder (Forlax Junior) eller </w:t>
      </w:r>
      <w:r w:rsidR="0058004E">
        <w:t>1-</w:t>
      </w:r>
      <w:r w:rsidR="003C3828">
        <w:t>2 års ålder (Movicol Junior</w:t>
      </w:r>
      <w:r w:rsidR="00A410F2">
        <w:t xml:space="preserve"> och generika</w:t>
      </w:r>
      <w:r w:rsidR="003C3828">
        <w:t xml:space="preserve">). </w:t>
      </w:r>
      <w:r w:rsidR="00A410F2">
        <w:t xml:space="preserve">Produkter avsedda för vuxna går också att använda. </w:t>
      </w:r>
      <w:r w:rsidR="00C97A28">
        <w:t xml:space="preserve">Laktitol är ett </w:t>
      </w:r>
      <w:r w:rsidR="00124729">
        <w:t xml:space="preserve">likvärdigt </w:t>
      </w:r>
      <w:r w:rsidR="00C97A28">
        <w:t xml:space="preserve">alternativ till laktulos. Laktulos är godkänt från </w:t>
      </w:r>
      <w:r w:rsidR="00941E32">
        <w:t>nyföddhetsperioden</w:t>
      </w:r>
      <w:r w:rsidR="00C97A28">
        <w:t xml:space="preserve"> medan laktitol är godkänt från 1 års ålder.</w:t>
      </w:r>
      <w:r w:rsidR="00F85ECA">
        <w:t xml:space="preserve"> </w:t>
      </w:r>
      <w:r w:rsidR="001062DD">
        <w:t>D</w:t>
      </w:r>
      <w:r w:rsidR="00B53DF2">
        <w:t>ygnsdos</w:t>
      </w:r>
      <w:r w:rsidR="001062DD">
        <w:t>en</w:t>
      </w:r>
      <w:r w:rsidR="00B53DF2">
        <w:t xml:space="preserve"> har i genomförda studier av underhållsbehandling </w:t>
      </w:r>
      <w:r w:rsidR="001062DD">
        <w:t>hos barn vanligen varierat mellan 0,</w:t>
      </w:r>
      <w:r w:rsidR="003D4422">
        <w:t>7</w:t>
      </w:r>
      <w:r w:rsidR="001062DD">
        <w:t>5-</w:t>
      </w:r>
      <w:r w:rsidR="00B53DF2">
        <w:t xml:space="preserve">1,3 g/kg/dygn för laktulos, och för makrogol </w:t>
      </w:r>
      <w:r w:rsidR="001062DD">
        <w:t>0,</w:t>
      </w:r>
      <w:r w:rsidR="00D13190">
        <w:t>5</w:t>
      </w:r>
      <w:r w:rsidR="000164E0">
        <w:t>-1,5</w:t>
      </w:r>
      <w:r w:rsidR="001062DD">
        <w:t xml:space="preserve"> g/kg/dygn</w:t>
      </w:r>
      <w:r w:rsidR="00CD3E00">
        <w:t xml:space="preserve"> </w:t>
      </w:r>
      <w:r w:rsidR="00CD3E00">
        <w:fldChar w:fldCharType="begin">
          <w:fldData xml:space="preserve">PEVuZE5vdGU+PENpdGU+PEF1dGhvcj5Hb3Jkb248L0F1dGhvcj48WWVhcj4yMDE2PC9ZZWFyPjxS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</w:fldData>
        </w:fldChar>
      </w:r>
      <w:r w:rsidR="00B110A8">
        <w:instrText xml:space="preserve"> ADDIN EN.CITE </w:instrText>
      </w:r>
      <w:r w:rsidR="00B110A8">
        <w:fldChar w:fldCharType="begin">
          <w:fldData xml:space="preserve">PEVuZE5vdGU+PENpdGU+PEF1dGhvcj5Hb3Jkb248L0F1dGhvcj48WWVhcj4yMDE2PC9ZZWFyPjxS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</w:fldData>
        </w:fldChar>
      </w:r>
      <w:r w:rsidR="00B110A8">
        <w:instrText xml:space="preserve"> ADDIN EN.CITE.DATA </w:instrText>
      </w:r>
      <w:r w:rsidR="00B110A8">
        <w:fldChar w:fldCharType="end"/>
      </w:r>
      <w:r w:rsidR="00CD3E00">
        <w:fldChar w:fldCharType="separate"/>
      </w:r>
      <w:r w:rsidR="00B110A8">
        <w:rPr>
          <w:noProof/>
        </w:rPr>
        <w:t>[</w:t>
      </w:r>
      <w:hyperlink w:anchor="_ENREF_39" w:tooltip="Gordon, 2016 #191" w:history="1">
        <w:r w:rsidR="000E4357">
          <w:rPr>
            <w:noProof/>
          </w:rPr>
          <w:t>39</w:t>
        </w:r>
      </w:hyperlink>
      <w:r w:rsidR="00B110A8">
        <w:rPr>
          <w:noProof/>
        </w:rPr>
        <w:t>]</w:t>
      </w:r>
      <w:r w:rsidR="00CD3E00">
        <w:fldChar w:fldCharType="end"/>
      </w:r>
      <w:r w:rsidR="001062DD">
        <w:t>.</w:t>
      </w:r>
      <w:r w:rsidR="009E0B43">
        <w:t xml:space="preserve"> Ekvivalent dos av laktitol i förhållande till laktulos är densamma eller något lägre </w:t>
      </w:r>
      <w:r w:rsidR="009E0B43">
        <w:fldChar w:fldCharType="begin">
          <w:fldData xml:space="preserve">PEVuZE5vdGU+PENpdGU+PEF1dGhvcj5NYXlkZW88L0F1dGhvcj48WWVhcj4yMDEwPC9ZZWFyPjxS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</w:fldData>
        </w:fldChar>
      </w:r>
      <w:r w:rsidR="00B110A8">
        <w:instrText xml:space="preserve"> ADDIN EN.CITE </w:instrText>
      </w:r>
      <w:r w:rsidR="00B110A8">
        <w:fldChar w:fldCharType="begin">
          <w:fldData xml:space="preserve">PEVuZE5vdGU+PENpdGU+PEF1dGhvcj5NYXlkZW88L0F1dGhvcj48WWVhcj4yMDEwPC9ZZWFyPjxS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</w:fldData>
        </w:fldChar>
      </w:r>
      <w:r w:rsidR="00B110A8">
        <w:instrText xml:space="preserve"> ADDIN EN.CITE.DATA </w:instrText>
      </w:r>
      <w:r w:rsidR="00B110A8">
        <w:fldChar w:fldCharType="end"/>
      </w:r>
      <w:r w:rsidR="009E0B43">
        <w:fldChar w:fldCharType="separate"/>
      </w:r>
      <w:r w:rsidR="00B110A8">
        <w:rPr>
          <w:noProof/>
        </w:rPr>
        <w:t>[</w:t>
      </w:r>
      <w:hyperlink w:anchor="_ENREF_40" w:tooltip="Maydeo, 2010 #305" w:history="1">
        <w:r w:rsidR="000E4357">
          <w:rPr>
            <w:noProof/>
          </w:rPr>
          <w:t>40-42</w:t>
        </w:r>
      </w:hyperlink>
      <w:r w:rsidR="00B110A8">
        <w:rPr>
          <w:noProof/>
        </w:rPr>
        <w:t>]</w:t>
      </w:r>
      <w:r w:rsidR="009E0B43">
        <w:fldChar w:fldCharType="end"/>
      </w:r>
      <w:r w:rsidR="009E0B43">
        <w:t>.</w:t>
      </w:r>
      <w:r w:rsidR="00A410F2">
        <w:t xml:space="preserve"> Beträffande makrogol rekommenderas juniorprodukter upp till 12 månaders ålder p.g.a. exaktare dosering, medan vuxenprodukter till lägre pris kan användas i högre åldrar.</w:t>
      </w:r>
      <w:r w:rsidR="009C399F">
        <w:t xml:space="preserve"> Saltinnehållet i vissa makrogolprodukter är förhållandevis lågt och utgör inget problem. Makrogol kan användas även hos barn under 6 mån men först efter diskussion med barnläkare eftersom den osmotiska effekten kan leda till salt- och vätskeförlust hos de minsta barnen</w:t>
      </w:r>
      <w:r w:rsidR="00FC2670">
        <w:t xml:space="preserve"> </w:t>
      </w:r>
      <w:r w:rsidR="00A059BF">
        <w:fldChar w:fldCharType="begin"/>
      </w:r>
      <w:r w:rsidR="00B110A8">
        <w:instrText xml:space="preserve"> ADDIN EN.CITE &lt;EndNote&gt;&lt;Cite&gt;&lt;Author&gt;ePed&lt;/Author&gt;&lt;Year&gt;2019&lt;/Year&gt;&lt;RecNum&gt;427&lt;/RecNum&gt;&lt;DisplayText&gt;[43]&lt;/DisplayText&gt;&lt;record&gt;&lt;rec-number&gt;427&lt;/rec-number&gt;&lt;foreign-keys&gt;&lt;key app="EN" db-id="xdt9w9epgs2dxme5ea0xzexz95r92pfa2edv" timestamp="1593078529"&gt;427&lt;/key&gt;&lt;/foreign-keys&gt;&lt;ref-type name="Web Page"&gt;12&lt;/ref-type&gt;&lt;contributors&gt;&lt;authors&gt;&lt;author&gt;ePed,&lt;/author&gt;&lt;/authors&gt;&lt;/contributors&gt;&lt;titles&gt;&lt;title&gt;Makrogol + tillsatser oralt&lt;/title&gt;&lt;/titles&gt;&lt;dates&gt;&lt;year&gt;2019&lt;/year&gt;&lt;/dates&gt;&lt;urls&gt;&lt;related-urls&gt;&lt;url&gt;http://eped.sll.sjunet.org/eped/&lt;/url&gt;&lt;/related-urls&gt;&lt;/urls&gt;&lt;/record&gt;&lt;/Cite&gt;&lt;/EndNote&gt;</w:instrText>
      </w:r>
      <w:r w:rsidR="00A059BF">
        <w:fldChar w:fldCharType="separate"/>
      </w:r>
      <w:r w:rsidR="00B110A8">
        <w:rPr>
          <w:noProof/>
        </w:rPr>
        <w:t>[</w:t>
      </w:r>
      <w:hyperlink w:anchor="_ENREF_43" w:tooltip="ePed, 2019 #427" w:history="1">
        <w:r w:rsidR="000E4357">
          <w:rPr>
            <w:noProof/>
          </w:rPr>
          <w:t>43</w:t>
        </w:r>
      </w:hyperlink>
      <w:r w:rsidR="00B110A8">
        <w:rPr>
          <w:noProof/>
        </w:rPr>
        <w:t>]</w:t>
      </w:r>
      <w:r w:rsidR="00A059BF">
        <w:fldChar w:fldCharType="end"/>
      </w:r>
      <w:r w:rsidR="009C399F">
        <w:t>.</w:t>
      </w:r>
    </w:p>
    <w:p w14:paraId="00825CE6" w14:textId="77777777" w:rsidR="007346B7" w:rsidRDefault="007346B7" w:rsidP="00AE7E9F">
      <w:pPr>
        <w:spacing w:before="100" w:beforeAutospacing="1" w:after="100" w:afterAutospacing="1" w:line="240" w:lineRule="auto"/>
        <w:contextualSpacing/>
        <w:jc w:val="both"/>
      </w:pPr>
    </w:p>
    <w:p w14:paraId="00825CE7" w14:textId="21A5F397" w:rsidR="003E25A8" w:rsidRDefault="00414613" w:rsidP="00AE7E9F">
      <w:pPr>
        <w:spacing w:before="100" w:beforeAutospacing="1" w:after="100" w:afterAutospacing="1" w:line="240" w:lineRule="auto"/>
        <w:contextualSpacing/>
        <w:jc w:val="both"/>
      </w:pPr>
      <w:r>
        <w:t>Vid kronisk förstoppning kan det ta månader innan man uppnår målet, d</w:t>
      </w:r>
      <w:r w:rsidR="002061B5">
        <w:t>.</w:t>
      </w:r>
      <w:r>
        <w:t>v</w:t>
      </w:r>
      <w:r w:rsidR="002061B5">
        <w:t>.</w:t>
      </w:r>
      <w:r>
        <w:t>s</w:t>
      </w:r>
      <w:r w:rsidR="002061B5">
        <w:t>.</w:t>
      </w:r>
      <w:r>
        <w:t xml:space="preserve"> daglig mjuk icke smärtsam avföring. När målet är uppnått, bibehålls behandlingen förslagsvis ca 6 mån, innan den långsamt (veckor till månader) trappas ut.</w:t>
      </w:r>
    </w:p>
    <w:p w14:paraId="00825CE8" w14:textId="77777777" w:rsidR="007346B7" w:rsidRDefault="007346B7" w:rsidP="00AE7E9F">
      <w:pPr>
        <w:spacing w:before="100" w:beforeAutospacing="1" w:after="100" w:afterAutospacing="1" w:line="240" w:lineRule="auto"/>
        <w:contextualSpacing/>
        <w:jc w:val="both"/>
      </w:pPr>
    </w:p>
    <w:p w14:paraId="00825CE9" w14:textId="77777777" w:rsidR="00745E71" w:rsidRDefault="00CD59A0" w:rsidP="00AE7E9F">
      <w:pPr>
        <w:spacing w:before="100" w:beforeAutospacing="1" w:after="100" w:afterAutospacing="1" w:line="240" w:lineRule="auto"/>
        <w:contextualSpacing/>
        <w:jc w:val="both"/>
      </w:pPr>
      <w:r>
        <w:t>Notera att förstoppning ofta är bidragande orsak till urinvägsbesvär som i</w:t>
      </w:r>
      <w:r w:rsidR="00E66B23">
        <w:t xml:space="preserve">nkontinens, irritabel blåsa och </w:t>
      </w:r>
      <w:r>
        <w:t>återkommande urinvägsinfektioner. Enkopres har nästan alltid förstoppning som förklaring.</w:t>
      </w:r>
    </w:p>
    <w:p w14:paraId="10CBED38" w14:textId="38E18F26" w:rsidR="00D76828" w:rsidRDefault="00D76828" w:rsidP="00AE7E9F">
      <w:pPr>
        <w:spacing w:before="100" w:beforeAutospacing="1" w:after="100" w:afterAutospacing="1" w:line="240" w:lineRule="auto"/>
        <w:contextualSpacing/>
        <w:jc w:val="both"/>
      </w:pPr>
    </w:p>
    <w:p w14:paraId="5428B62C" w14:textId="7D595F2A" w:rsidR="00D76828" w:rsidRDefault="00A2080E" w:rsidP="00AE7E9F">
      <w:pPr>
        <w:spacing w:before="100" w:beforeAutospacing="1" w:after="100" w:afterAutospacing="1" w:line="240" w:lineRule="auto"/>
        <w:contextualSpacing/>
        <w:jc w:val="both"/>
      </w:pPr>
      <w:bookmarkStart w:id="20" w:name="_Hlk531085340"/>
      <w:r w:rsidRPr="00A2080E">
        <w:t xml:space="preserve">Även om vissa studier talar för att tidig potträning skulle kunna vara en fördel för blås- och tarmtömningsfunktionen så är det viktigaste att potträningen sker när föräldrar och barnet är motiverade och </w:t>
      </w:r>
      <w:r w:rsidRPr="00A2080E">
        <w:lastRenderedPageBreak/>
        <w:t>att det sker lustfyllt och utan prestations</w:t>
      </w:r>
      <w:r>
        <w:t xml:space="preserve">krav </w:t>
      </w:r>
      <w:r>
        <w:fldChar w:fldCharType="begin"/>
      </w:r>
      <w:r w:rsidR="00B110A8">
        <w:instrText xml:space="preserve"> ADDIN EN.CITE &lt;EndNote&gt;&lt;Cite&gt;&lt;Author&gt;1177 vårdguiden&lt;/Author&gt;&lt;Year&gt;2018&lt;/Year&gt;&lt;RecNum&gt;398&lt;/RecNum&gt;&lt;DisplayText&gt;[44, 45]&lt;/DisplayText&gt;&lt;record&gt;&lt;rec-number&gt;398&lt;/rec-number&gt;&lt;foreign-keys&gt;&lt;key app="EN" db-id="xdt9w9epgs2dxme5ea0xzexz95r92pfa2edv" timestamp="1543316645"&gt;398&lt;/key&gt;&lt;/foreign-keys&gt;&lt;ref-type name="Web Page"&gt;12&lt;/ref-type&gt;&lt;contributors&gt;&lt;authors&gt;&lt;author&gt;1177 vårdguiden,&lt;/author&gt;&lt;/authors&gt;&lt;/contributors&gt;&lt;titles&gt;&lt;title&gt;Att börja gå på pottan eller toaletten&lt;/title&gt;&lt;/titles&gt;&lt;dates&gt;&lt;year&gt;2018&lt;/year&gt;&lt;/dates&gt;&lt;urls&gt;&lt;related-urls&gt;&lt;url&gt;https://www.1177.se&lt;/url&gt;&lt;/related-urls&gt;&lt;/urls&gt;&lt;/record&gt;&lt;/Cite&gt;&lt;Cite&gt;&lt;Author&gt;Rikshandboken barnhälsovård&lt;/Author&gt;&lt;Year&gt;2018&lt;/Year&gt;&lt;RecNum&gt;314&lt;/RecNum&gt;&lt;record&gt;&lt;rec-number&gt;314&lt;/rec-number&gt;&lt;foreign-keys&gt;&lt;key app="EN" db-id="xdt9w9epgs2dxme5ea0xzexz95r92pfa2edv" timestamp="1475663263"&gt;314&lt;/key&gt;&lt;/foreign-keys&gt;&lt;ref-type name="Web Page"&gt;12&lt;/ref-type&gt;&lt;contributors&gt;&lt;authors&gt;&lt;author&gt;Rikshandboken barnhälsovård,&lt;/author&gt;&lt;/authors&gt;&lt;/contributors&gt;&lt;titles&gt;&lt;title&gt;Toalettvanor&lt;/title&gt;&lt;/titles&gt;&lt;dates&gt;&lt;year&gt;2018&lt;/year&gt;&lt;/dates&gt;&lt;urls&gt;&lt;related-urls&gt;&lt;url&gt;http://www.rikshandboken-bhv.se/Texter/Vanliga-foraldrafragor/Toalettvanor/&lt;/url&gt;&lt;/related-urls&gt;&lt;/urls&gt;&lt;/record&gt;&lt;/Cite&gt;&lt;/EndNote&gt;</w:instrText>
      </w:r>
      <w:r>
        <w:fldChar w:fldCharType="separate"/>
      </w:r>
      <w:r w:rsidR="00B110A8">
        <w:rPr>
          <w:noProof/>
        </w:rPr>
        <w:t>[</w:t>
      </w:r>
      <w:hyperlink w:anchor="_ENREF_44" w:tooltip="1177 vårdguiden, 2018 #398" w:history="1">
        <w:r w:rsidR="000E4357">
          <w:rPr>
            <w:noProof/>
          </w:rPr>
          <w:t>44</w:t>
        </w:r>
      </w:hyperlink>
      <w:r w:rsidR="00B110A8">
        <w:rPr>
          <w:noProof/>
        </w:rPr>
        <w:t xml:space="preserve">, </w:t>
      </w:r>
      <w:hyperlink w:anchor="_ENREF_45" w:tooltip="Rikshandboken barnhälsovård, 2018 #314" w:history="1">
        <w:r w:rsidR="000E4357">
          <w:rPr>
            <w:noProof/>
          </w:rPr>
          <w:t>45</w:t>
        </w:r>
      </w:hyperlink>
      <w:r w:rsidR="00B110A8">
        <w:rPr>
          <w:noProof/>
        </w:rPr>
        <w:t>]</w:t>
      </w:r>
      <w:r>
        <w:fldChar w:fldCharType="end"/>
      </w:r>
      <w:r w:rsidRPr="00A2080E">
        <w:t>. Så småningom blir i stort sett alla friska barn urin- och avföringskontinenta oavsett metod.</w:t>
      </w:r>
      <w:r>
        <w:t xml:space="preserve"> </w:t>
      </w:r>
      <w:bookmarkEnd w:id="20"/>
    </w:p>
    <w:p w14:paraId="00825CEA" w14:textId="77777777" w:rsidR="003006A9" w:rsidRDefault="003006A9" w:rsidP="00AE7E9F">
      <w:pPr>
        <w:spacing w:before="100" w:beforeAutospacing="1" w:after="100" w:afterAutospacing="1" w:line="240" w:lineRule="auto"/>
        <w:contextualSpacing/>
        <w:jc w:val="both"/>
      </w:pPr>
    </w:p>
    <w:p w14:paraId="00825CEB" w14:textId="2D44054D" w:rsidR="003006A9" w:rsidRDefault="00F41E1B" w:rsidP="00AE7E9F">
      <w:pPr>
        <w:spacing w:before="100" w:beforeAutospacing="1" w:after="100" w:afterAutospacing="1" w:line="240" w:lineRule="auto"/>
        <w:contextualSpacing/>
        <w:jc w:val="both"/>
      </w:pPr>
      <w:r>
        <w:t>En vanlig komplikation av obstipation är analfissur, där s</w:t>
      </w:r>
      <w:r w:rsidR="003006A9" w:rsidRPr="003006A9">
        <w:t>märtan leder till en ökad muskeltonus, som underhåller analfissuren och försvårar spontanläkning.</w:t>
      </w:r>
      <w:r w:rsidR="00A525AE">
        <w:t xml:space="preserve"> </w:t>
      </w:r>
      <w:r w:rsidR="00D5132F">
        <w:t>I denna situation kan smärtlindrande</w:t>
      </w:r>
      <w:r w:rsidR="00D5132F" w:rsidRPr="00A525AE">
        <w:t xml:space="preserve"> </w:t>
      </w:r>
      <w:r w:rsidR="00D5132F">
        <w:t>behandling</w:t>
      </w:r>
      <w:r w:rsidR="00A525AE" w:rsidRPr="00A525AE">
        <w:t xml:space="preserve"> </w:t>
      </w:r>
      <w:r w:rsidR="00D5132F">
        <w:t>med lokalanestetika prövas i form av lidokain gel</w:t>
      </w:r>
      <w:r w:rsidR="000A20DA">
        <w:t>/</w:t>
      </w:r>
      <w:r w:rsidR="00FD0CF6">
        <w:t xml:space="preserve">salva </w:t>
      </w:r>
      <w:r w:rsidR="00D5132F">
        <w:t xml:space="preserve">(Xylocain) eller lidokain+hydrokortison </w:t>
      </w:r>
      <w:r w:rsidR="000A20DA">
        <w:t xml:space="preserve">salva </w:t>
      </w:r>
      <w:r w:rsidR="00D5132F">
        <w:t>(Xyloproct)</w:t>
      </w:r>
      <w:r>
        <w:t>, vilket kan påskynda läkningen</w:t>
      </w:r>
      <w:r w:rsidR="00BC51B2">
        <w:t xml:space="preserve"> </w:t>
      </w:r>
      <w:r w:rsidR="00062A15">
        <w:fldChar w:fldCharType="begin">
          <w:fldData xml:space="preserve">PEVuZE5vdGU+PENpdGU+PEF1dGhvcj5NZWRoaTwvQXV0aG9yPjxZZWFyPjIwMDg8L1llYXI+PFJl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</w:fldData>
        </w:fldChar>
      </w:r>
      <w:r w:rsidR="00B110A8">
        <w:instrText xml:space="preserve"> ADDIN EN.CITE </w:instrText>
      </w:r>
      <w:r w:rsidR="00B110A8">
        <w:fldChar w:fldCharType="begin">
          <w:fldData xml:space="preserve">PEVuZE5vdGU+PENpdGU+PEF1dGhvcj5NZWRoaTwvQXV0aG9yPjxZZWFyPjIwMDg8L1llYXI+PFJl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</w:fldData>
        </w:fldChar>
      </w:r>
      <w:r w:rsidR="00B110A8">
        <w:instrText xml:space="preserve"> ADDIN EN.CITE.DATA </w:instrText>
      </w:r>
      <w:r w:rsidR="00B110A8">
        <w:fldChar w:fldCharType="end"/>
      </w:r>
      <w:r w:rsidR="00062A15">
        <w:fldChar w:fldCharType="separate"/>
      </w:r>
      <w:r w:rsidR="00B110A8">
        <w:rPr>
          <w:noProof/>
        </w:rPr>
        <w:t>[</w:t>
      </w:r>
      <w:hyperlink w:anchor="_ENREF_46" w:tooltip="Medhi, 2008 #265" w:history="1">
        <w:r w:rsidR="000E4357">
          <w:rPr>
            <w:noProof/>
          </w:rPr>
          <w:t>46</w:t>
        </w:r>
      </w:hyperlink>
      <w:r w:rsidR="00B110A8">
        <w:rPr>
          <w:noProof/>
        </w:rPr>
        <w:t>]</w:t>
      </w:r>
      <w:r w:rsidR="00062A15">
        <w:fldChar w:fldCharType="end"/>
      </w:r>
      <w:r w:rsidR="00635B6B">
        <w:t>.</w:t>
      </w:r>
      <w:r>
        <w:t xml:space="preserve"> </w:t>
      </w:r>
      <w:r w:rsidRPr="00F41E1B">
        <w:t xml:space="preserve">Vid kvarstående analfissur som underhåller förstoppningen bör </w:t>
      </w:r>
      <w:r>
        <w:t xml:space="preserve">patienten remitteras till </w:t>
      </w:r>
      <w:r w:rsidR="00176961">
        <w:t xml:space="preserve">barnläkare </w:t>
      </w:r>
      <w:r>
        <w:t>för bedömning.</w:t>
      </w:r>
    </w:p>
    <w:p w14:paraId="2F51477D" w14:textId="043F341A" w:rsidR="000D49B6" w:rsidRDefault="000D49B6" w:rsidP="000D49B6">
      <w:pPr>
        <w:pStyle w:val="Rubrik2"/>
      </w:pPr>
      <w:bookmarkStart w:id="21" w:name="_Toc469480684"/>
      <w:bookmarkStart w:id="22" w:name="_Toc61619221"/>
      <w:r>
        <w:t>Rörelsesjuka</w:t>
      </w:r>
      <w:bookmarkEnd w:id="21"/>
      <w:bookmarkEnd w:id="22"/>
    </w:p>
    <w:p w14:paraId="5C3047AC" w14:textId="77777777" w:rsidR="000D49B6" w:rsidRDefault="000D49B6" w:rsidP="000D49B6">
      <w:pPr>
        <w:pStyle w:val="Ingetavstnd"/>
      </w:pPr>
    </w:p>
    <w:p w14:paraId="433A7357" w14:textId="2959E7DB" w:rsidR="000D49B6" w:rsidRDefault="000D49B6" w:rsidP="00111697">
      <w:pPr>
        <w:pStyle w:val="Ingetavstnd"/>
        <w:shd w:val="clear" w:color="auto" w:fill="FDE9D9" w:themeFill="accent6" w:themeFillTint="33"/>
      </w:pPr>
      <w:r>
        <w:t xml:space="preserve">Rörelsesjuka </w:t>
      </w:r>
      <w:r w:rsidRPr="00873674">
        <w:t xml:space="preserve">är vanligast hos barn mellan </w:t>
      </w:r>
      <w:r w:rsidR="00BF08E8">
        <w:t>2</w:t>
      </w:r>
      <w:r w:rsidR="00BF08E8" w:rsidRPr="00873674">
        <w:t xml:space="preserve"> </w:t>
      </w:r>
      <w:r w:rsidRPr="00873674">
        <w:t>och 12 år</w:t>
      </w:r>
      <w:r>
        <w:t xml:space="preserve">. </w:t>
      </w:r>
      <w:r w:rsidRPr="00873674">
        <w:t xml:space="preserve">Förekomsten är låg under 2 år. </w:t>
      </w:r>
    </w:p>
    <w:p w14:paraId="3467B2FD" w14:textId="77777777" w:rsidR="000D49B6" w:rsidRDefault="000D49B6" w:rsidP="00111697">
      <w:pPr>
        <w:pStyle w:val="Ingetavstnd"/>
        <w:shd w:val="clear" w:color="auto" w:fill="FDE9D9" w:themeFill="accent6" w:themeFillTint="33"/>
      </w:pPr>
    </w:p>
    <w:p w14:paraId="094A5A59" w14:textId="3A109945" w:rsidR="000D49B6" w:rsidRPr="00873674" w:rsidRDefault="000D49B6" w:rsidP="00111697">
      <w:pPr>
        <w:pStyle w:val="Ingetavstnd"/>
        <w:shd w:val="clear" w:color="auto" w:fill="FDE9D9" w:themeFill="accent6" w:themeFillTint="33"/>
        <w:rPr>
          <w:b/>
          <w:bCs/>
        </w:rPr>
      </w:pPr>
      <w:r w:rsidRPr="00873674">
        <w:rPr>
          <w:b/>
          <w:bCs/>
        </w:rPr>
        <w:t>Allmänna råd</w:t>
      </w:r>
      <w:r w:rsidR="007D4FE9">
        <w:rPr>
          <w:b/>
          <w:bCs/>
        </w:rPr>
        <w:t xml:space="preserve"> </w:t>
      </w:r>
      <w:r w:rsidR="007D4FE9">
        <w:rPr>
          <w:b/>
          <w:bCs/>
        </w:rPr>
        <w:fldChar w:fldCharType="begin"/>
      </w:r>
      <w:r w:rsidR="00B110A8">
        <w:rPr>
          <w:b/>
          <w:bCs/>
        </w:rPr>
        <w:instrText xml:space="preserve"> ADDIN EN.CITE &lt;EndNote&gt;&lt;Cite&gt;&lt;Author&gt;Schmal&lt;/Author&gt;&lt;Year&gt;2013&lt;/Year&gt;&lt;RecNum&gt;289&lt;/RecNum&gt;&lt;DisplayText&gt;[47, 48]&lt;/DisplayText&gt;&lt;record&gt;&lt;rec-number&gt;289&lt;/rec-number&gt;&lt;foreign-keys&gt;&lt;key app="EN" db-id="xdt9w9epgs2dxme5ea0xzexz95r92pfa2edv" timestamp="1469179827"&gt;289&lt;/key&gt;&lt;/foreign-keys&gt;&lt;ref-type name="Journal Article"&gt;17&lt;/ref-type&gt;&lt;contributors&gt;&lt;authors&gt;&lt;author&gt;Schmal, F.&lt;/author&gt;&lt;/authors&gt;&lt;/contributors&gt;&lt;auth-address&gt;Department of Otorhinolaryngology, Head and Neck Surgery, HNO-Zentrum Munsterland, Greven, Germany. schmael.hno@web.de&lt;/auth-address&gt;&lt;titles&gt;&lt;title&gt;Neuronal mechanisms and the treatment of motion sickness&lt;/title&gt;&lt;secondary-title&gt;Pharmacology&lt;/secondary-title&gt;&lt;/titles&gt;&lt;periodical&gt;&lt;full-title&gt;Pharmacology&lt;/full-title&gt;&lt;/periodical&gt;&lt;pages&gt;229-41&lt;/pages&gt;&lt;volume&gt;91&lt;/volume&gt;&lt;number&gt;3-4&lt;/number&gt;&lt;keywords&gt;&lt;keyword&gt;Animals&lt;/keyword&gt;&lt;keyword&gt;Brain/physiology&lt;/keyword&gt;&lt;keyword&gt;Ear/physiology&lt;/keyword&gt;&lt;keyword&gt;Humans&lt;/keyword&gt;&lt;keyword&gt;Motion Sickness/*physiopathology/therapy&lt;/keyword&gt;&lt;keyword&gt;Neurons/physiology&lt;/keyword&gt;&lt;keyword&gt;Serotonin Receptor Agonists/therapeutic use&lt;/keyword&gt;&lt;/keywords&gt;&lt;dates&gt;&lt;year&gt;2013&lt;/year&gt;&lt;/dates&gt;&lt;isbn&gt;1423-0313 (Electronic)&amp;#xD;0031-7012 (Linking)&lt;/isbn&gt;&lt;accession-num&gt;23615033&lt;/accession-num&gt;&lt;urls&gt;&lt;related-urls&gt;&lt;url&gt;http://www.ncbi.nlm.nih.gov/pubmed/23615033&lt;/url&gt;&lt;/related-urls&gt;&lt;/urls&gt;&lt;electronic-resource-num&gt;10.1159/000350185&lt;/electronic-resource-num&gt;&lt;/record&gt;&lt;/Cite&gt;&lt;Cite&gt;&lt;Author&gt;1177 vårdguiden&lt;/Author&gt;&lt;Year&gt;2018&lt;/Year&gt;&lt;RecNum&gt;290&lt;/RecNum&gt;&lt;record&gt;&lt;rec-number&gt;290&lt;/rec-number&gt;&lt;foreign-keys&gt;&lt;key app="EN" db-id="xdt9w9epgs2dxme5ea0xzexz95r92pfa2edv" timestamp="1469180165"&gt;290&lt;/key&gt;&lt;/foreign-keys&gt;&lt;ref-type name="Web Page"&gt;12&lt;/ref-type&gt;&lt;contributors&gt;&lt;authors&gt;&lt;author&gt;1177 vårdguiden,&lt;/author&gt;&lt;/authors&gt;&lt;/contributors&gt;&lt;titles&gt;&lt;title&gt;Åksjuka&lt;/title&gt;&lt;/titles&gt;&lt;dates&gt;&lt;year&gt;2018&lt;/year&gt;&lt;/dates&gt;&lt;urls&gt;&lt;related-urls&gt;&lt;url&gt;http://www.1177.se/Fakta-och-rad/Sjukdomar/Aksjuka/&lt;/url&gt;&lt;/related-urls&gt;&lt;/urls&gt;&lt;/record&gt;&lt;/Cite&gt;&lt;/EndNote&gt;</w:instrText>
      </w:r>
      <w:r w:rsidR="007D4FE9">
        <w:rPr>
          <w:b/>
          <w:bCs/>
        </w:rPr>
        <w:fldChar w:fldCharType="separate"/>
      </w:r>
      <w:r w:rsidR="00B110A8">
        <w:rPr>
          <w:b/>
          <w:bCs/>
          <w:noProof/>
        </w:rPr>
        <w:t>[</w:t>
      </w:r>
      <w:hyperlink w:anchor="_ENREF_47" w:tooltip="Schmal, 2013 #289" w:history="1">
        <w:r w:rsidR="000E4357">
          <w:rPr>
            <w:b/>
            <w:bCs/>
            <w:noProof/>
          </w:rPr>
          <w:t>47</w:t>
        </w:r>
      </w:hyperlink>
      <w:r w:rsidR="00B110A8">
        <w:rPr>
          <w:b/>
          <w:bCs/>
          <w:noProof/>
        </w:rPr>
        <w:t xml:space="preserve">, </w:t>
      </w:r>
      <w:hyperlink w:anchor="_ENREF_48" w:tooltip="1177 vårdguiden, 2018 #290" w:history="1">
        <w:r w:rsidR="000E4357">
          <w:rPr>
            <w:b/>
            <w:bCs/>
            <w:noProof/>
          </w:rPr>
          <w:t>48</w:t>
        </w:r>
      </w:hyperlink>
      <w:r w:rsidR="00B110A8">
        <w:rPr>
          <w:b/>
          <w:bCs/>
          <w:noProof/>
        </w:rPr>
        <w:t>]</w:t>
      </w:r>
      <w:r w:rsidR="007D4FE9">
        <w:rPr>
          <w:b/>
          <w:bCs/>
        </w:rPr>
        <w:fldChar w:fldCharType="end"/>
      </w:r>
    </w:p>
    <w:p w14:paraId="0478B1EC" w14:textId="77777777" w:rsidR="000D49B6" w:rsidRDefault="000D49B6" w:rsidP="00111697">
      <w:pPr>
        <w:pStyle w:val="Ingetavstnd"/>
        <w:shd w:val="clear" w:color="auto" w:fill="FDE9D9" w:themeFill="accent6" w:themeFillTint="33"/>
      </w:pPr>
    </w:p>
    <w:p w14:paraId="254E56F2" w14:textId="77777777" w:rsidR="000D49B6" w:rsidRPr="00873674" w:rsidRDefault="000D49B6" w:rsidP="00933794">
      <w:pPr>
        <w:pStyle w:val="Ingetavstnd"/>
        <w:numPr>
          <w:ilvl w:val="0"/>
          <w:numId w:val="43"/>
        </w:numPr>
        <w:shd w:val="clear" w:color="auto" w:fill="FDE9D9" w:themeFill="accent6" w:themeFillTint="33"/>
        <w:jc w:val="both"/>
      </w:pPr>
      <w:r w:rsidRPr="00873674">
        <w:t>Försök att vara utvilad inför resan.</w:t>
      </w:r>
    </w:p>
    <w:p w14:paraId="496A3BD5" w14:textId="77777777" w:rsidR="000D49B6" w:rsidRPr="00873674" w:rsidRDefault="000D49B6" w:rsidP="00933794">
      <w:pPr>
        <w:pStyle w:val="Ingetavstnd"/>
        <w:numPr>
          <w:ilvl w:val="0"/>
          <w:numId w:val="43"/>
        </w:numPr>
        <w:shd w:val="clear" w:color="auto" w:fill="FDE9D9" w:themeFill="accent6" w:themeFillTint="33"/>
        <w:jc w:val="both"/>
      </w:pPr>
      <w:r w:rsidRPr="00873674">
        <w:t>Besvären kan mildras om man stannar och tar pauser. Frisk luft kan göra att man känner sig bättre.</w:t>
      </w:r>
    </w:p>
    <w:p w14:paraId="0B8643E2" w14:textId="77777777" w:rsidR="000D49B6" w:rsidRPr="00873674" w:rsidRDefault="000D49B6" w:rsidP="00933794">
      <w:pPr>
        <w:pStyle w:val="Ingetavstnd"/>
        <w:numPr>
          <w:ilvl w:val="0"/>
          <w:numId w:val="43"/>
        </w:numPr>
        <w:shd w:val="clear" w:color="auto" w:fill="FDE9D9" w:themeFill="accent6" w:themeFillTint="33"/>
        <w:jc w:val="both"/>
      </w:pPr>
      <w:r w:rsidRPr="00873674">
        <w:t>Undvik att äta stora måltider precis före eller under resan. Under resans gång är det bra att istället äta lite och ofta.</w:t>
      </w:r>
    </w:p>
    <w:p w14:paraId="38E6DEFD" w14:textId="6280B65B" w:rsidR="000D49B6" w:rsidRPr="00873674" w:rsidRDefault="000D49B6" w:rsidP="00933794">
      <w:pPr>
        <w:pStyle w:val="Ingetavstnd"/>
        <w:numPr>
          <w:ilvl w:val="0"/>
          <w:numId w:val="43"/>
        </w:numPr>
        <w:shd w:val="clear" w:color="auto" w:fill="FDE9D9" w:themeFill="accent6" w:themeFillTint="33"/>
        <w:jc w:val="both"/>
      </w:pPr>
      <w:r w:rsidRPr="00873674">
        <w:t>Åk med näsan i färdriktningen. Sitt längst fram i fordonet.</w:t>
      </w:r>
      <w:r w:rsidR="002F270D">
        <w:t xml:space="preserve"> Observera dock att barn av trafiksäkerhetsskäl bör färdas bakåtvänt till ca 4 års ålder.</w:t>
      </w:r>
    </w:p>
    <w:p w14:paraId="0C0557FF" w14:textId="77777777" w:rsidR="000D49B6" w:rsidRPr="00873674" w:rsidRDefault="000D49B6" w:rsidP="00933794">
      <w:pPr>
        <w:pStyle w:val="Ingetavstnd"/>
        <w:numPr>
          <w:ilvl w:val="0"/>
          <w:numId w:val="43"/>
        </w:numPr>
        <w:shd w:val="clear" w:color="auto" w:fill="FDE9D9" w:themeFill="accent6" w:themeFillTint="33"/>
        <w:jc w:val="both"/>
      </w:pPr>
      <w:r w:rsidRPr="00873674">
        <w:t>Försök att fästa blicken mot horisonten. Att läsa och titta i böcker under resan kan förvärra illamåendet.</w:t>
      </w:r>
    </w:p>
    <w:p w14:paraId="440D7B12" w14:textId="79207F3E" w:rsidR="000D49B6" w:rsidRPr="00873674" w:rsidRDefault="000D49B6" w:rsidP="00933794">
      <w:pPr>
        <w:pStyle w:val="Ingetavstnd"/>
        <w:numPr>
          <w:ilvl w:val="0"/>
          <w:numId w:val="43"/>
        </w:numPr>
        <w:shd w:val="clear" w:color="auto" w:fill="FDE9D9" w:themeFill="accent6" w:themeFillTint="33"/>
        <w:jc w:val="both"/>
      </w:pPr>
      <w:r w:rsidRPr="00873674">
        <w:t xml:space="preserve">Vid båtresor är det bäst att sitta mitt i båten, där det gungar minst. En del personer tycker att det känns bättre att sitta längst fram och se ut. Det bästa är att vara </w:t>
      </w:r>
      <w:r w:rsidR="00604C19">
        <w:t>ute</w:t>
      </w:r>
      <w:r w:rsidRPr="00873674">
        <w:t>, om vädret tillåter.</w:t>
      </w:r>
    </w:p>
    <w:p w14:paraId="54374C89" w14:textId="77777777" w:rsidR="000D49B6" w:rsidRPr="00873674" w:rsidRDefault="000D49B6" w:rsidP="00933794">
      <w:pPr>
        <w:pStyle w:val="Ingetavstnd"/>
        <w:numPr>
          <w:ilvl w:val="0"/>
          <w:numId w:val="43"/>
        </w:numPr>
        <w:shd w:val="clear" w:color="auto" w:fill="FDE9D9" w:themeFill="accent6" w:themeFillTint="33"/>
        <w:jc w:val="both"/>
      </w:pPr>
      <w:r w:rsidRPr="00873674">
        <w:t xml:space="preserve">Om man ligger ner, slappnar av och blundar kan illamåendet minska. Det blir oftast bättre om man sover eftersom balansorganen då blir mindre känsliga. </w:t>
      </w:r>
    </w:p>
    <w:p w14:paraId="68800C4B" w14:textId="77777777" w:rsidR="000D49B6" w:rsidRDefault="000D49B6" w:rsidP="00111697">
      <w:pPr>
        <w:pStyle w:val="Ingetavstnd"/>
        <w:shd w:val="clear" w:color="auto" w:fill="FDE9D9" w:themeFill="accent6" w:themeFillTint="33"/>
        <w:rPr>
          <w:b/>
          <w:bCs/>
        </w:rPr>
      </w:pPr>
    </w:p>
    <w:p w14:paraId="13648200" w14:textId="77777777" w:rsidR="000D49B6" w:rsidRDefault="000D49B6" w:rsidP="00111697">
      <w:pPr>
        <w:pStyle w:val="Ingetavstnd"/>
        <w:shd w:val="clear" w:color="auto" w:fill="FDE9D9" w:themeFill="accent6" w:themeFillTint="33"/>
        <w:rPr>
          <w:b/>
          <w:bCs/>
        </w:rPr>
      </w:pPr>
      <w:r w:rsidRPr="00873674">
        <w:rPr>
          <w:b/>
          <w:bCs/>
        </w:rPr>
        <w:t>Läkemedelsbehandling</w:t>
      </w:r>
    </w:p>
    <w:p w14:paraId="51864576" w14:textId="77777777" w:rsidR="00111697" w:rsidRPr="00873674" w:rsidRDefault="00111697" w:rsidP="00111697">
      <w:pPr>
        <w:pStyle w:val="Ingetavstnd"/>
        <w:shd w:val="clear" w:color="auto" w:fill="FDE9D9" w:themeFill="accent6" w:themeFillTint="33"/>
        <w:rPr>
          <w:b/>
          <w:bCs/>
        </w:rPr>
      </w:pPr>
    </w:p>
    <w:p w14:paraId="11DBEAEE" w14:textId="25961AF7" w:rsidR="000D49B6" w:rsidRPr="00873674" w:rsidRDefault="00832947" w:rsidP="00111697">
      <w:pPr>
        <w:pStyle w:val="Ingetavstnd"/>
        <w:shd w:val="clear" w:color="auto" w:fill="FDE9D9" w:themeFill="accent6" w:themeFillTint="33"/>
      </w:pPr>
      <w:r>
        <w:t>m</w:t>
      </w:r>
      <w:r w:rsidR="000D49B6" w:rsidRPr="00873674">
        <w:t>eklozin</w:t>
      </w:r>
      <w:r w:rsidR="000D49B6" w:rsidRPr="00873674">
        <w:tab/>
      </w:r>
      <w:r>
        <w:tab/>
        <w:t>tablett</w:t>
      </w:r>
      <w:r>
        <w:tab/>
        <w:t xml:space="preserve">Postafen, </w:t>
      </w:r>
      <w:r w:rsidR="000D49B6" w:rsidRPr="00873674">
        <w:t>även receptfritt</w:t>
      </w:r>
    </w:p>
    <w:p w14:paraId="3CD07764" w14:textId="77777777" w:rsidR="000D49B6" w:rsidRPr="00873674" w:rsidRDefault="000D49B6" w:rsidP="00111697">
      <w:pPr>
        <w:pStyle w:val="Ingetavstnd"/>
        <w:shd w:val="clear" w:color="auto" w:fill="FDE9D9" w:themeFill="accent6" w:themeFillTint="33"/>
      </w:pPr>
    </w:p>
    <w:tbl>
      <w:tblPr>
        <w:tblStyle w:val="GridTable4Accent2"/>
        <w:tblW w:w="0" w:type="auto"/>
        <w:tblLook w:val="04A0" w:firstRow="1" w:lastRow="0" w:firstColumn="1" w:lastColumn="0" w:noHBand="0" w:noVBand="1"/>
      </w:tblPr>
      <w:tblGrid>
        <w:gridCol w:w="896"/>
        <w:gridCol w:w="2239"/>
      </w:tblGrid>
      <w:tr w:rsidR="000D49B6" w:rsidRPr="00873674" w14:paraId="2C50AAC1" w14:textId="77777777" w:rsidTr="00813B0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6" w:type="dxa"/>
          </w:tcPr>
          <w:p w14:paraId="24810362" w14:textId="77777777" w:rsidR="000D49B6" w:rsidRPr="00873674" w:rsidRDefault="000D49B6" w:rsidP="007D4FE9">
            <w:pPr>
              <w:pStyle w:val="Ingetavstnd"/>
            </w:pPr>
            <w:r w:rsidRPr="00873674">
              <w:t>Ålder</w:t>
            </w:r>
          </w:p>
        </w:tc>
        <w:tc>
          <w:tcPr>
            <w:tcW w:w="2239" w:type="dxa"/>
          </w:tcPr>
          <w:p w14:paraId="046B8818" w14:textId="77777777" w:rsidR="000D49B6" w:rsidRPr="00873674" w:rsidRDefault="000D49B6" w:rsidP="007D4FE9">
            <w:pPr>
              <w:pStyle w:val="Ingetavstnd"/>
              <w:jc w:val="center"/>
              <w:cnfStyle w:val="100000000000" w:firstRow="1" w:lastRow="0" w:firstColumn="0" w:lastColumn="0" w:oddVBand="0" w:evenVBand="0" w:oddHBand="0" w:evenHBand="0" w:firstRowFirstColumn="0" w:firstRowLastColumn="0" w:lastRowFirstColumn="0" w:lastRowLastColumn="0"/>
            </w:pPr>
            <w:r w:rsidRPr="00873674">
              <w:t>Tablett Postafen 25 mg</w:t>
            </w:r>
          </w:p>
        </w:tc>
      </w:tr>
      <w:tr w:rsidR="000D49B6" w:rsidRPr="00873674" w14:paraId="7E2E5706" w14:textId="77777777" w:rsidTr="00813B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6" w:type="dxa"/>
          </w:tcPr>
          <w:p w14:paraId="2DB38422" w14:textId="4FA1AD4E" w:rsidR="000D49B6" w:rsidRPr="00873674" w:rsidRDefault="00E10BDA" w:rsidP="007D4FE9">
            <w:pPr>
              <w:pStyle w:val="Ingetavstnd"/>
            </w:pPr>
            <w:r>
              <w:t>2</w:t>
            </w:r>
            <w:r w:rsidR="000D49B6" w:rsidRPr="00873674">
              <w:t>-5 år</w:t>
            </w:r>
          </w:p>
        </w:tc>
        <w:tc>
          <w:tcPr>
            <w:tcW w:w="2239" w:type="dxa"/>
          </w:tcPr>
          <w:p w14:paraId="5AE0D3E8" w14:textId="4866A478" w:rsidR="000D49B6" w:rsidRPr="00873674" w:rsidRDefault="000D49B6" w:rsidP="007D4FE9">
            <w:pPr>
              <w:pStyle w:val="Ingetavstnd"/>
              <w:jc w:val="center"/>
              <w:cnfStyle w:val="000000100000" w:firstRow="0" w:lastRow="0" w:firstColumn="0" w:lastColumn="0" w:oddVBand="0" w:evenVBand="0" w:oddHBand="1" w:evenHBand="0" w:firstRowFirstColumn="0" w:firstRowLastColumn="0" w:lastRowFirstColumn="0" w:lastRowLastColumn="0"/>
            </w:pPr>
            <w:r w:rsidRPr="00873674">
              <w:t xml:space="preserve">¼ tablett </w:t>
            </w:r>
            <w:r w:rsidR="007079C2">
              <w:t>var 12:e timme</w:t>
            </w:r>
          </w:p>
        </w:tc>
      </w:tr>
      <w:tr w:rsidR="000D49B6" w:rsidRPr="00873674" w14:paraId="73E38D89" w14:textId="77777777" w:rsidTr="00813B00">
        <w:tc>
          <w:tcPr>
            <w:cnfStyle w:val="001000000000" w:firstRow="0" w:lastRow="0" w:firstColumn="1" w:lastColumn="0" w:oddVBand="0" w:evenVBand="0" w:oddHBand="0" w:evenHBand="0" w:firstRowFirstColumn="0" w:firstRowLastColumn="0" w:lastRowFirstColumn="0" w:lastRowLastColumn="0"/>
            <w:tcW w:w="896" w:type="dxa"/>
          </w:tcPr>
          <w:p w14:paraId="52CD8906" w14:textId="73CCF853" w:rsidR="000D49B6" w:rsidRPr="00873674" w:rsidRDefault="007079C2" w:rsidP="007D4FE9">
            <w:pPr>
              <w:pStyle w:val="Ingetavstnd"/>
            </w:pPr>
            <w:r>
              <w:t>6</w:t>
            </w:r>
            <w:r w:rsidR="000D49B6" w:rsidRPr="00873674">
              <w:t>-12 år</w:t>
            </w:r>
          </w:p>
        </w:tc>
        <w:tc>
          <w:tcPr>
            <w:tcW w:w="2239" w:type="dxa"/>
          </w:tcPr>
          <w:p w14:paraId="320E9129" w14:textId="5CF0F847" w:rsidR="000D49B6" w:rsidRPr="00873674" w:rsidRDefault="007079C2" w:rsidP="007079C2">
            <w:pPr>
              <w:pStyle w:val="Ingetavstnd"/>
              <w:jc w:val="center"/>
              <w:cnfStyle w:val="000000000000" w:firstRow="0" w:lastRow="0" w:firstColumn="0" w:lastColumn="0" w:oddVBand="0" w:evenVBand="0" w:oddHBand="0" w:evenHBand="0" w:firstRowFirstColumn="0" w:firstRowLastColumn="0" w:lastRowFirstColumn="0" w:lastRowLastColumn="0"/>
            </w:pPr>
            <w:r>
              <w:t xml:space="preserve">½ </w:t>
            </w:r>
            <w:r w:rsidR="000D49B6" w:rsidRPr="00873674">
              <w:t xml:space="preserve">tablett </w:t>
            </w:r>
            <w:r>
              <w:t>var 12:e timme</w:t>
            </w:r>
          </w:p>
        </w:tc>
      </w:tr>
      <w:tr w:rsidR="000D49B6" w:rsidRPr="00873674" w14:paraId="229F1481" w14:textId="77777777" w:rsidTr="00813B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6" w:type="dxa"/>
          </w:tcPr>
          <w:p w14:paraId="7BB9B115" w14:textId="77777777" w:rsidR="000D49B6" w:rsidRPr="00873674" w:rsidRDefault="000D49B6" w:rsidP="007D4FE9">
            <w:pPr>
              <w:pStyle w:val="Ingetavstnd"/>
            </w:pPr>
            <w:r w:rsidRPr="00873674">
              <w:t>&gt;12 år</w:t>
            </w:r>
          </w:p>
        </w:tc>
        <w:tc>
          <w:tcPr>
            <w:tcW w:w="2239" w:type="dxa"/>
          </w:tcPr>
          <w:p w14:paraId="1DCB7DA0" w14:textId="5B436E75" w:rsidR="000D49B6" w:rsidRPr="00873674" w:rsidRDefault="000D49B6" w:rsidP="007D4FE9">
            <w:pPr>
              <w:pStyle w:val="Ingetavstnd"/>
              <w:jc w:val="center"/>
              <w:cnfStyle w:val="000000100000" w:firstRow="0" w:lastRow="0" w:firstColumn="0" w:lastColumn="0" w:oddVBand="0" w:evenVBand="0" w:oddHBand="1" w:evenHBand="0" w:firstRowFirstColumn="0" w:firstRowLastColumn="0" w:lastRowFirstColumn="0" w:lastRowLastColumn="0"/>
            </w:pPr>
            <w:r w:rsidRPr="00873674">
              <w:t xml:space="preserve">1 tablett </w:t>
            </w:r>
            <w:r w:rsidR="007079C2">
              <w:t>var 12:e timme</w:t>
            </w:r>
          </w:p>
        </w:tc>
      </w:tr>
    </w:tbl>
    <w:p w14:paraId="479F68D9" w14:textId="189020D3" w:rsidR="000D49B6" w:rsidRDefault="000D49B6" w:rsidP="00933794">
      <w:pPr>
        <w:pStyle w:val="Ingetavstnd"/>
        <w:shd w:val="clear" w:color="auto" w:fill="FDE9D9" w:themeFill="accent6" w:themeFillTint="33"/>
        <w:jc w:val="both"/>
      </w:pPr>
      <w:r w:rsidRPr="00873674">
        <w:t xml:space="preserve">Läkemedlet ska intas 1-2 </w:t>
      </w:r>
      <w:r w:rsidR="00382EEB">
        <w:t>timmar</w:t>
      </w:r>
      <w:r w:rsidR="00382EEB" w:rsidRPr="00873674">
        <w:t xml:space="preserve"> </w:t>
      </w:r>
      <w:r w:rsidRPr="00873674">
        <w:t>före avresa. Observera att behandling är godkänd från 6 års ålder enligt FASS.</w:t>
      </w:r>
    </w:p>
    <w:p w14:paraId="498636EE" w14:textId="77777777" w:rsidR="000D49B6" w:rsidRPr="00873674" w:rsidRDefault="000D49B6" w:rsidP="000D49B6">
      <w:pPr>
        <w:pStyle w:val="Ingetavstnd"/>
      </w:pPr>
    </w:p>
    <w:p w14:paraId="3CF62A18" w14:textId="258C1D49" w:rsidR="000D49B6" w:rsidRDefault="000D49B6" w:rsidP="00052E9B">
      <w:pPr>
        <w:pStyle w:val="Ingetavstnd"/>
        <w:jc w:val="both"/>
      </w:pPr>
      <w:r>
        <w:t xml:space="preserve">Rörelsesjuka </w:t>
      </w:r>
      <w:r w:rsidRPr="00873674">
        <w:t xml:space="preserve">är vanligast hos barn mellan </w:t>
      </w:r>
      <w:r w:rsidR="004E376C">
        <w:t>2</w:t>
      </w:r>
      <w:r w:rsidR="004E376C" w:rsidRPr="00873674">
        <w:t xml:space="preserve"> </w:t>
      </w:r>
      <w:r w:rsidRPr="00873674">
        <w:t>och 12 år</w:t>
      </w:r>
      <w:r w:rsidR="00F65BBD">
        <w:t xml:space="preserve"> </w:t>
      </w:r>
      <w:r w:rsidR="00F65BBD">
        <w:fldChar w:fldCharType="begin"/>
      </w:r>
      <w:r w:rsidR="00B110A8">
        <w:instrText xml:space="preserve"> ADDIN EN.CITE &lt;EndNote&gt;&lt;Cite&gt;&lt;Author&gt;Schmal&lt;/Author&gt;&lt;Year&gt;2013&lt;/Year&gt;&lt;RecNum&gt;289&lt;/RecNum&gt;&lt;DisplayText&gt;[47]&lt;/DisplayText&gt;&lt;record&gt;&lt;rec-number&gt;289&lt;/rec-number&gt;&lt;foreign-keys&gt;&lt;key app="EN" db-id="xdt9w9epgs2dxme5ea0xzexz95r92pfa2edv" timestamp="1469179827"&gt;289&lt;/key&gt;&lt;/foreign-keys&gt;&lt;ref-type name="Journal Article"&gt;17&lt;/ref-type&gt;&lt;contributors&gt;&lt;authors&gt;&lt;author&gt;Schmal, F.&lt;/author&gt;&lt;/authors&gt;&lt;/contributors&gt;&lt;auth-address&gt;Department of Otorhinolaryngology, Head and Neck Surgery, HNO-Zentrum Munsterland, Greven, Germany. schmael.hno@web.de&lt;/auth-address&gt;&lt;titles&gt;&lt;title&gt;Neuronal mechanisms and the treatment of motion sickness&lt;/title&gt;&lt;secondary-title&gt;Pharmacology&lt;/secondary-title&gt;&lt;/titles&gt;&lt;periodical&gt;&lt;full-title&gt;Pharmacology&lt;/full-title&gt;&lt;/periodical&gt;&lt;pages&gt;229-41&lt;/pages&gt;&lt;volume&gt;91&lt;/volume&gt;&lt;number&gt;3-4&lt;/number&gt;&lt;keywords&gt;&lt;keyword&gt;Animals&lt;/keyword&gt;&lt;keyword&gt;Brain/physiology&lt;/keyword&gt;&lt;keyword&gt;Ear/physiology&lt;/keyword&gt;&lt;keyword&gt;Humans&lt;/keyword&gt;&lt;keyword&gt;Motion Sickness/*physiopathology/therapy&lt;/keyword&gt;&lt;keyword&gt;Neurons/physiology&lt;/keyword&gt;&lt;keyword&gt;Serotonin Receptor Agonists/therapeutic use&lt;/keyword&gt;&lt;/keywords&gt;&lt;dates&gt;&lt;year&gt;2013&lt;/year&gt;&lt;/dates&gt;&lt;isbn&gt;1423-0313 (Electronic)&amp;#xD;0031-7012 (Linking)&lt;/isbn&gt;&lt;accession-num&gt;23615033&lt;/accession-num&gt;&lt;urls&gt;&lt;related-urls&gt;&lt;url&gt;http://www.ncbi.nlm.nih.gov/pubmed/23615033&lt;/url&gt;&lt;/related-urls&gt;&lt;/urls&gt;&lt;electronic-resource-num&gt;10.1159/000350185&lt;/electronic-resource-num&gt;&lt;/record&gt;&lt;/Cite&gt;&lt;/EndNote&gt;</w:instrText>
      </w:r>
      <w:r w:rsidR="00F65BBD">
        <w:fldChar w:fldCharType="separate"/>
      </w:r>
      <w:r w:rsidR="00B110A8">
        <w:rPr>
          <w:noProof/>
        </w:rPr>
        <w:t>[</w:t>
      </w:r>
      <w:hyperlink w:anchor="_ENREF_47" w:tooltip="Schmal, 2013 #289" w:history="1">
        <w:r w:rsidR="000E4357">
          <w:rPr>
            <w:noProof/>
          </w:rPr>
          <w:t>47</w:t>
        </w:r>
      </w:hyperlink>
      <w:r w:rsidR="00B110A8">
        <w:rPr>
          <w:noProof/>
        </w:rPr>
        <w:t>]</w:t>
      </w:r>
      <w:r w:rsidR="00F65BBD">
        <w:fldChar w:fldCharType="end"/>
      </w:r>
      <w:r w:rsidRPr="00873674">
        <w:t xml:space="preserve">. Förekomsten är låg hos barn under 2 år. För de flesta minskar känsligheten i vuxen ålder. Vissa människor är särskilt känsliga för rörelseförändringar och blir lättare än andra </w:t>
      </w:r>
      <w:r>
        <w:t>rörelsesjuka med illamående och kräkningar.</w:t>
      </w:r>
    </w:p>
    <w:p w14:paraId="4AB9A832" w14:textId="77777777" w:rsidR="000D49B6" w:rsidRPr="00873674" w:rsidRDefault="000D49B6" w:rsidP="00052E9B">
      <w:pPr>
        <w:pStyle w:val="Ingetavstnd"/>
        <w:jc w:val="both"/>
      </w:pPr>
    </w:p>
    <w:p w14:paraId="0A3FA432" w14:textId="5F1A0783" w:rsidR="000D49B6" w:rsidRPr="0004342E" w:rsidRDefault="000D49B6" w:rsidP="00052E9B">
      <w:pPr>
        <w:pStyle w:val="Ingetavstnd"/>
        <w:jc w:val="both"/>
        <w:rPr>
          <w:rFonts w:eastAsia="Times New Roman" w:cs="Times New Roman"/>
        </w:rPr>
      </w:pPr>
      <w:r w:rsidRPr="00873674">
        <w:rPr>
          <w:rFonts w:eastAsia="Times New Roman" w:cs="Times New Roman"/>
        </w:rPr>
        <w:t xml:space="preserve">Läkemedelsbehandling vid rörelsesjuka utgörs av antingen antihistamin eller antikolinergikum. Ett flertal läkemedel är tillgängliga på den svenska marknaden, men inget av dem har undersökts hos barn på indikationen rörelsesjuka. Vissa produkter är trots detta ändå godkända för behandling av barn. </w:t>
      </w:r>
      <w:r w:rsidRPr="00873674">
        <w:t xml:space="preserve">Överlag är responsen ca 70% i aktiva behandlingsgrupper jämfört med ca 45% för placebo </w:t>
      </w:r>
      <w:r w:rsidR="005A396C">
        <w:fldChar w:fldCharType="begin">
          <w:fldData xml:space="preserve">PEVuZE5vdGU+PENpdGU+PEF1dGhvcj5TY2htYWw8L0F1dGhvcj48WWVhcj4yMDEzPC9ZZWFyPjxS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</w:fldData>
        </w:fldChar>
      </w:r>
      <w:r w:rsidR="00B110A8">
        <w:instrText xml:space="preserve"> ADDIN EN.CITE </w:instrText>
      </w:r>
      <w:r w:rsidR="00B110A8">
        <w:fldChar w:fldCharType="begin">
          <w:fldData xml:space="preserve">PEVuZE5vdGU+PENpdGU+PEF1dGhvcj5TY2htYWw8L0F1dGhvcj48WWVhcj4yMDEzPC9ZZWFyPjxS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</w:fldData>
        </w:fldChar>
      </w:r>
      <w:r w:rsidR="00B110A8">
        <w:instrText xml:space="preserve"> ADDIN EN.CITE.DATA </w:instrText>
      </w:r>
      <w:r w:rsidR="00B110A8">
        <w:fldChar w:fldCharType="end"/>
      </w:r>
      <w:r w:rsidR="005A396C">
        <w:fldChar w:fldCharType="separate"/>
      </w:r>
      <w:r w:rsidR="00B110A8">
        <w:rPr>
          <w:noProof/>
        </w:rPr>
        <w:t>[</w:t>
      </w:r>
      <w:hyperlink w:anchor="_ENREF_47" w:tooltip="Schmal, 2013 #289" w:history="1">
        <w:r w:rsidR="000E4357">
          <w:rPr>
            <w:noProof/>
          </w:rPr>
          <w:t>47</w:t>
        </w:r>
      </w:hyperlink>
      <w:r w:rsidR="00B110A8">
        <w:rPr>
          <w:noProof/>
        </w:rPr>
        <w:t xml:space="preserve">, </w:t>
      </w:r>
      <w:hyperlink w:anchor="_ENREF_49" w:tooltip="Wood, 1966 #291" w:history="1">
        <w:r w:rsidR="000E4357">
          <w:rPr>
            <w:noProof/>
          </w:rPr>
          <w:t>49</w:t>
        </w:r>
      </w:hyperlink>
      <w:r w:rsidR="00B110A8">
        <w:rPr>
          <w:noProof/>
        </w:rPr>
        <w:t>]</w:t>
      </w:r>
      <w:r w:rsidR="005A396C">
        <w:fldChar w:fldCharType="end"/>
      </w:r>
      <w:r w:rsidRPr="00873674">
        <w:t xml:space="preserve">. </w:t>
      </w:r>
      <w:r w:rsidRPr="00873674">
        <w:rPr>
          <w:rFonts w:eastAsia="Times New Roman" w:cs="Times New Roman"/>
        </w:rPr>
        <w:t>Nedan följer en kort översikt.</w:t>
      </w:r>
    </w:p>
    <w:p w14:paraId="468AC8F0" w14:textId="77777777" w:rsidR="000D49B6" w:rsidRPr="00873674" w:rsidRDefault="000D49B6" w:rsidP="0004342E">
      <w:pPr>
        <w:pStyle w:val="Rubrik3"/>
      </w:pPr>
      <w:bookmarkStart w:id="23" w:name="_Toc469480685"/>
      <w:bookmarkStart w:id="24" w:name="_Toc61619222"/>
      <w:r w:rsidRPr="00873674">
        <w:t>Antihistaminer</w:t>
      </w:r>
      <w:bookmarkEnd w:id="23"/>
      <w:bookmarkEnd w:id="24"/>
    </w:p>
    <w:p w14:paraId="554B708F" w14:textId="77777777" w:rsidR="000D49B6" w:rsidRPr="00873674" w:rsidRDefault="000D49B6" w:rsidP="000D49B6">
      <w:pPr>
        <w:pStyle w:val="Ingetavstnd"/>
      </w:pPr>
    </w:p>
    <w:p w14:paraId="489500BA" w14:textId="05D2C678" w:rsidR="000D49B6" w:rsidRPr="00873674" w:rsidRDefault="000D49B6" w:rsidP="00933794">
      <w:pPr>
        <w:pStyle w:val="Ingetavstnd"/>
        <w:jc w:val="both"/>
      </w:pPr>
      <w:r w:rsidRPr="00873674">
        <w:t>Stimulering av histamin H</w:t>
      </w:r>
      <w:r w:rsidRPr="00873674">
        <w:rPr>
          <w:vertAlign w:val="subscript"/>
        </w:rPr>
        <w:t>1</w:t>
      </w:r>
      <w:r w:rsidRPr="00873674">
        <w:t xml:space="preserve">-receptorer i kräkcentrum i hjärnan är inblandad i uppkomsten av rörelsesjuka </w:t>
      </w:r>
      <w:r w:rsidR="005A396C">
        <w:fldChar w:fldCharType="begin"/>
      </w:r>
      <w:r w:rsidR="00B110A8">
        <w:instrText xml:space="preserve"> ADDIN EN.CITE &lt;EndNote&gt;&lt;Cite&gt;&lt;Author&gt;Schmal&lt;/Author&gt;&lt;Year&gt;2013&lt;/Year&gt;&lt;RecNum&gt;289&lt;/RecNum&gt;&lt;DisplayText&gt;[47]&lt;/DisplayText&gt;&lt;record&gt;&lt;rec-number&gt;289&lt;/rec-number&gt;&lt;foreign-keys&gt;&lt;key app="EN" db-id="xdt9w9epgs2dxme5ea0xzexz95r92pfa2edv" timestamp="1469179827"&gt;289&lt;/key&gt;&lt;/foreign-keys&gt;&lt;ref-type name="Journal Article"&gt;17&lt;/ref-type&gt;&lt;contributors&gt;&lt;authors&gt;&lt;author&gt;Schmal, F.&lt;/author&gt;&lt;/authors&gt;&lt;/contributors&gt;&lt;auth-address&gt;Department of Otorhinolaryngology, Head and Neck Surgery, HNO-Zentrum Munsterland, Greven, Germany. schmael.hno@web.de&lt;/auth-address&gt;&lt;titles&gt;&lt;title&gt;Neuronal mechanisms and the treatment of motion sickness&lt;/title&gt;&lt;secondary-title&gt;Pharmacology&lt;/secondary-title&gt;&lt;/titles&gt;&lt;periodical&gt;&lt;full-title&gt;Pharmacology&lt;/full-title&gt;&lt;/periodical&gt;&lt;pages&gt;229-41&lt;/pages&gt;&lt;volume&gt;91&lt;/volume&gt;&lt;number&gt;3-4&lt;/number&gt;&lt;keywords&gt;&lt;keyword&gt;Animals&lt;/keyword&gt;&lt;keyword&gt;Brain/physiology&lt;/keyword&gt;&lt;keyword&gt;Ear/physiology&lt;/keyword&gt;&lt;keyword&gt;Humans&lt;/keyword&gt;&lt;keyword&gt;Motion Sickness/*physiopathology/therapy&lt;/keyword&gt;&lt;keyword&gt;Neurons/physiology&lt;/keyword&gt;&lt;keyword&gt;Serotonin Receptor Agonists/therapeutic use&lt;/keyword&gt;&lt;/keywords&gt;&lt;dates&gt;&lt;year&gt;2013&lt;/year&gt;&lt;/dates&gt;&lt;isbn&gt;1423-0313 (Electronic)&amp;#xD;0031-7012 (Linking)&lt;/isbn&gt;&lt;accession-num&gt;23615033&lt;/accession-num&gt;&lt;urls&gt;&lt;related-urls&gt;&lt;url&gt;http://www.ncbi.nlm.nih.gov/pubmed/23615033&lt;/url&gt;&lt;/related-urls&gt;&lt;/urls&gt;&lt;electronic-resource-num&gt;10.1159/000350185&lt;/electronic-resource-num&gt;&lt;/record&gt;&lt;/Cite&gt;&lt;/EndNote&gt;</w:instrText>
      </w:r>
      <w:r w:rsidR="005A396C">
        <w:fldChar w:fldCharType="separate"/>
      </w:r>
      <w:r w:rsidR="00B110A8">
        <w:rPr>
          <w:noProof/>
        </w:rPr>
        <w:t>[</w:t>
      </w:r>
      <w:hyperlink w:anchor="_ENREF_47" w:tooltip="Schmal, 2013 #289" w:history="1">
        <w:r w:rsidR="000E4357">
          <w:rPr>
            <w:noProof/>
          </w:rPr>
          <w:t>47</w:t>
        </w:r>
      </w:hyperlink>
      <w:r w:rsidR="00B110A8">
        <w:rPr>
          <w:noProof/>
        </w:rPr>
        <w:t>]</w:t>
      </w:r>
      <w:r w:rsidR="005A396C">
        <w:fldChar w:fldCharType="end"/>
      </w:r>
      <w:r w:rsidRPr="00873674">
        <w:t>. Antihistaminer kan därför användas för symtomlindring. Det finns tre antihistaminer tillgängliga på den svenska marknaden med rörelsesjuka som godkänd indikation.</w:t>
      </w:r>
    </w:p>
    <w:p w14:paraId="1749A9D4" w14:textId="77777777" w:rsidR="000D49B6" w:rsidRPr="00873674" w:rsidRDefault="000D49B6" w:rsidP="0004342E">
      <w:pPr>
        <w:pStyle w:val="Rubrik4"/>
      </w:pPr>
      <w:r w:rsidRPr="00873674">
        <w:lastRenderedPageBreak/>
        <w:t>Meklozin</w:t>
      </w:r>
    </w:p>
    <w:p w14:paraId="0004DDB8" w14:textId="77777777" w:rsidR="000D49B6" w:rsidRPr="00873674" w:rsidRDefault="000D49B6" w:rsidP="000D49B6">
      <w:pPr>
        <w:pStyle w:val="Ingetavstnd"/>
      </w:pPr>
    </w:p>
    <w:p w14:paraId="55BA9C0E" w14:textId="570263FE" w:rsidR="000D49B6" w:rsidRPr="00873674" w:rsidRDefault="000D49B6" w:rsidP="00933794">
      <w:pPr>
        <w:pStyle w:val="Ingetavstnd"/>
        <w:jc w:val="both"/>
      </w:pPr>
      <w:r w:rsidRPr="00873674">
        <w:t xml:space="preserve">Meklozin (Postafen) är ett antihistamin (piperazinderivat) med sedativ och antikolinerg effekt och med visad effekt vid rörelsesjuka </w:t>
      </w:r>
      <w:r w:rsidR="006C6980">
        <w:fldChar w:fldCharType="begin"/>
      </w:r>
      <w:r w:rsidR="00B110A8">
        <w:instrText xml:space="preserve"> ADDIN EN.CITE &lt;EndNote&gt;&lt;Cite&gt;&lt;Author&gt;Wood&lt;/Author&gt;&lt;Year&gt;1966&lt;/Year&gt;&lt;RecNum&gt;291&lt;/RecNum&gt;&lt;DisplayText&gt;[49]&lt;/DisplayText&gt;&lt;record&gt;&lt;rec-number&gt;291&lt;/rec-number&gt;&lt;foreign-keys&gt;&lt;key app="EN" db-id="xdt9w9epgs2dxme5ea0xzexz95r92pfa2edv" timestamp="1469180643"&gt;291&lt;/key&gt;&lt;/foreign-keys&gt;&lt;ref-type name="Journal Article"&gt;17&lt;/ref-type&gt;&lt;contributors&gt;&lt;authors&gt;&lt;author&gt;Wood, C. D.&lt;/author&gt;&lt;author&gt;Kennedy, R. E.&lt;/author&gt;&lt;author&gt;Graybiel, A.&lt;/author&gt;&lt;author&gt;Trumbull, R.&lt;/author&gt;&lt;author&gt;Wherry, R. J.&lt;/author&gt;&lt;/authors&gt;&lt;/contributors&gt;&lt;titles&gt;&lt;title&gt;Clinical effectiveness of anti-motion-sickness drugs. Computer review of the literature&lt;/title&gt;&lt;secondary-title&gt;JAMA&lt;/secondary-title&gt;&lt;/titles&gt;&lt;periodical&gt;&lt;full-title&gt;Jama&lt;/full-title&gt;&lt;/periodical&gt;&lt;pages&gt;1155-8&lt;/pages&gt;&lt;volume&gt;198&lt;/volume&gt;&lt;number&gt;11&lt;/number&gt;&lt;keywords&gt;&lt;keyword&gt;Atropa belladonna/*therapeutic use&lt;/keyword&gt;&lt;keyword&gt;Computers&lt;/keyword&gt;&lt;keyword&gt;Dextroamphetamine/*therapeutic use&lt;/keyword&gt;&lt;keyword&gt;England&lt;/keyword&gt;&lt;keyword&gt;Epinephrine/analysis&lt;/keyword&gt;&lt;keyword&gt;Evaluation Studies as Topic&lt;/keyword&gt;&lt;keyword&gt;Histamine H1 Antagonists/*therapeutic use&lt;/keyword&gt;&lt;keyword&gt;Humans&lt;/keyword&gt;&lt;keyword&gt;Motion Sickness/*drug therapy&lt;/keyword&gt;&lt;keyword&gt;Phenothiazines/*therapeutic use&lt;/keyword&gt;&lt;keyword&gt;*Phytotherapy&lt;/keyword&gt;&lt;keyword&gt;*Plants, Medicinal&lt;/keyword&gt;&lt;keyword&gt;*Plants, Toxic&lt;/keyword&gt;&lt;keyword&gt;United States&lt;/keyword&gt;&lt;/keywords&gt;&lt;dates&gt;&lt;year&gt;1966&lt;/year&gt;&lt;pub-dates&gt;&lt;date&gt;Dec 12&lt;/date&gt;&lt;/pub-dates&gt;&lt;/dates&gt;&lt;isbn&gt;0098-7484 (Print)&amp;#xD;0098-7484 (Linking)&lt;/isbn&gt;&lt;accession-num&gt;4380819&lt;/accession-num&gt;&lt;urls&gt;&lt;related-urls&gt;&lt;url&gt;http://www.ncbi.nlm.nih.gov/pubmed/4380819&lt;/url&gt;&lt;/related-urls&gt;&lt;/urls&gt;&lt;/record&gt;&lt;/Cite&gt;&lt;/EndNote&gt;</w:instrText>
      </w:r>
      <w:r w:rsidR="006C6980">
        <w:fldChar w:fldCharType="separate"/>
      </w:r>
      <w:r w:rsidR="00B110A8">
        <w:rPr>
          <w:noProof/>
        </w:rPr>
        <w:t>[</w:t>
      </w:r>
      <w:hyperlink w:anchor="_ENREF_49" w:tooltip="Wood, 1966 #291" w:history="1">
        <w:r w:rsidR="000E4357">
          <w:rPr>
            <w:noProof/>
          </w:rPr>
          <w:t>49</w:t>
        </w:r>
      </w:hyperlink>
      <w:r w:rsidR="00B110A8">
        <w:rPr>
          <w:noProof/>
        </w:rPr>
        <w:t>]</w:t>
      </w:r>
      <w:r w:rsidR="006C6980">
        <w:fldChar w:fldCharType="end"/>
      </w:r>
      <w:r w:rsidRPr="00873674">
        <w:t>. Det är i S</w:t>
      </w:r>
      <w:r w:rsidR="0032166B">
        <w:t xml:space="preserve">verige godkänt från 6 års ålder, men </w:t>
      </w:r>
      <w:r w:rsidR="006B1BBC">
        <w:t>kan baserat på klinisk erfarenhet användas</w:t>
      </w:r>
      <w:r w:rsidR="0032166B">
        <w:t xml:space="preserve"> från 2 års ålder.</w:t>
      </w:r>
    </w:p>
    <w:p w14:paraId="240EFD88" w14:textId="77777777" w:rsidR="000D49B6" w:rsidRPr="00873674" w:rsidRDefault="000D49B6" w:rsidP="0004342E">
      <w:pPr>
        <w:pStyle w:val="Rubrik4"/>
      </w:pPr>
      <w:r w:rsidRPr="00873674">
        <w:t>Dimenhydrinat</w:t>
      </w:r>
    </w:p>
    <w:p w14:paraId="6E2122BF" w14:textId="77777777" w:rsidR="000D49B6" w:rsidRDefault="000D49B6" w:rsidP="000D49B6">
      <w:pPr>
        <w:pStyle w:val="Ingetavstnd"/>
      </w:pPr>
    </w:p>
    <w:p w14:paraId="083ED926" w14:textId="765E2261" w:rsidR="000D49B6" w:rsidRPr="00873674" w:rsidRDefault="000D49B6" w:rsidP="00933794">
      <w:pPr>
        <w:pStyle w:val="Ingetavstnd"/>
        <w:jc w:val="both"/>
      </w:pPr>
      <w:r w:rsidRPr="00873674">
        <w:t xml:space="preserve">Dimenhydrinat är ett antihistamin med sedativ och antikolinerg effekt och med visad effekt som profylax mot rörelsesjuka </w:t>
      </w:r>
      <w:r w:rsidR="005D5F89">
        <w:fldChar w:fldCharType="begin">
          <w:fldData xml:space="preserve">PEVuZE5vdGU+PENpdGU+PEF1dGhvcj5Xb29kPC9BdXRob3I+PFllYXI+MTk2NjwvWWVhcj48UmVj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</w:fldData>
        </w:fldChar>
      </w:r>
      <w:r w:rsidR="00B110A8">
        <w:instrText xml:space="preserve"> ADDIN EN.CITE </w:instrText>
      </w:r>
      <w:r w:rsidR="00B110A8">
        <w:fldChar w:fldCharType="begin">
          <w:fldData xml:space="preserve">PEVuZE5vdGU+PENpdGU+PEF1dGhvcj5Xb29kPC9BdXRob3I+PFllYXI+MTk2NjwvWWVhcj48UmVj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</w:fldData>
        </w:fldChar>
      </w:r>
      <w:r w:rsidR="00B110A8">
        <w:instrText xml:space="preserve"> ADDIN EN.CITE.DATA </w:instrText>
      </w:r>
      <w:r w:rsidR="00B110A8">
        <w:fldChar w:fldCharType="end"/>
      </w:r>
      <w:r w:rsidR="005D5F89">
        <w:fldChar w:fldCharType="separate"/>
      </w:r>
      <w:r w:rsidR="00B110A8">
        <w:rPr>
          <w:noProof/>
        </w:rPr>
        <w:t>[</w:t>
      </w:r>
      <w:hyperlink w:anchor="_ENREF_49" w:tooltip="Wood, 1966 #291" w:history="1">
        <w:r w:rsidR="000E4357">
          <w:rPr>
            <w:noProof/>
          </w:rPr>
          <w:t>49</w:t>
        </w:r>
      </w:hyperlink>
      <w:r w:rsidR="00B110A8">
        <w:rPr>
          <w:noProof/>
        </w:rPr>
        <w:t xml:space="preserve">, </w:t>
      </w:r>
      <w:hyperlink w:anchor="_ENREF_51" w:tooltip="Läkemedelsverket, 2007 #292" w:history="1">
        <w:r w:rsidR="000E4357">
          <w:rPr>
            <w:noProof/>
          </w:rPr>
          <w:t>51</w:t>
        </w:r>
      </w:hyperlink>
      <w:r w:rsidR="00B110A8">
        <w:rPr>
          <w:noProof/>
        </w:rPr>
        <w:t>]</w:t>
      </w:r>
      <w:r w:rsidR="005D5F89">
        <w:fldChar w:fldCharType="end"/>
      </w:r>
      <w:r w:rsidRPr="00873674">
        <w:t>. Det är i Sverige endast tillgängligt som medicinskt tuggummi (Calma) och är godkänt från 12 års ålder.</w:t>
      </w:r>
    </w:p>
    <w:p w14:paraId="7320A484" w14:textId="77777777" w:rsidR="000D49B6" w:rsidRPr="00873674" w:rsidRDefault="000D49B6" w:rsidP="0004342E">
      <w:pPr>
        <w:pStyle w:val="Rubrik4"/>
      </w:pPr>
      <w:r w:rsidRPr="00873674">
        <w:t>Prometazin</w:t>
      </w:r>
    </w:p>
    <w:p w14:paraId="46543FAF" w14:textId="77777777" w:rsidR="000D49B6" w:rsidRPr="00873674" w:rsidRDefault="000D49B6" w:rsidP="000D49B6">
      <w:pPr>
        <w:pStyle w:val="Ingetavstnd"/>
      </w:pPr>
    </w:p>
    <w:p w14:paraId="2F7021B3" w14:textId="45435D75" w:rsidR="000D49B6" w:rsidRPr="00873674" w:rsidRDefault="000D49B6" w:rsidP="00933794">
      <w:pPr>
        <w:pStyle w:val="Ingetavstnd"/>
        <w:jc w:val="both"/>
      </w:pPr>
      <w:r w:rsidRPr="00873674">
        <w:t>Prometazin (Lergigan) är ett antihistamin (fentiazinderivat) med sedativ och antikolinerg effekt och med visad effekt mot rörelsesjuka</w:t>
      </w:r>
      <w:r w:rsidR="00DD541A">
        <w:t xml:space="preserve"> </w:t>
      </w:r>
      <w:r w:rsidR="00DD541A">
        <w:fldChar w:fldCharType="begin"/>
      </w:r>
      <w:r w:rsidR="00B110A8">
        <w:instrText xml:space="preserve"> ADDIN EN.CITE &lt;EndNote&gt;&lt;Cite&gt;&lt;Author&gt;Wood&lt;/Author&gt;&lt;Year&gt;1966&lt;/Year&gt;&lt;RecNum&gt;291&lt;/RecNum&gt;&lt;DisplayText&gt;[49]&lt;/DisplayText&gt;&lt;record&gt;&lt;rec-number&gt;291&lt;/rec-number&gt;&lt;foreign-keys&gt;&lt;key app="EN" db-id="xdt9w9epgs2dxme5ea0xzexz95r92pfa2edv" timestamp="1469180643"&gt;291&lt;/key&gt;&lt;/foreign-keys&gt;&lt;ref-type name="Journal Article"&gt;17&lt;/ref-type&gt;&lt;contributors&gt;&lt;authors&gt;&lt;author&gt;Wood, C. D.&lt;/author&gt;&lt;author&gt;Kennedy, R. E.&lt;/author&gt;&lt;author&gt;Graybiel, A.&lt;/author&gt;&lt;author&gt;Trumbull, R.&lt;/author&gt;&lt;author&gt;Wherry, R. J.&lt;/author&gt;&lt;/authors&gt;&lt;/contributors&gt;&lt;titles&gt;&lt;title&gt;Clinical effectiveness of anti-motion-sickness drugs. Computer review of the literature&lt;/title&gt;&lt;secondary-title&gt;JAMA&lt;/secondary-title&gt;&lt;/titles&gt;&lt;periodical&gt;&lt;full-title&gt;Jama&lt;/full-title&gt;&lt;/periodical&gt;&lt;pages&gt;1155-8&lt;/pages&gt;&lt;volume&gt;198&lt;/volume&gt;&lt;number&gt;11&lt;/number&gt;&lt;keywords&gt;&lt;keyword&gt;Atropa belladonna/*therapeutic use&lt;/keyword&gt;&lt;keyword&gt;Computers&lt;/keyword&gt;&lt;keyword&gt;Dextroamphetamine/*therapeutic use&lt;/keyword&gt;&lt;keyword&gt;England&lt;/keyword&gt;&lt;keyword&gt;Epinephrine/analysis&lt;/keyword&gt;&lt;keyword&gt;Evaluation Studies as Topic&lt;/keyword&gt;&lt;keyword&gt;Histamine H1 Antagonists/*therapeutic use&lt;/keyword&gt;&lt;keyword&gt;Humans&lt;/keyword&gt;&lt;keyword&gt;Motion Sickness/*drug therapy&lt;/keyword&gt;&lt;keyword&gt;Phenothiazines/*therapeutic use&lt;/keyword&gt;&lt;keyword&gt;*Phytotherapy&lt;/keyword&gt;&lt;keyword&gt;*Plants, Medicinal&lt;/keyword&gt;&lt;keyword&gt;*Plants, Toxic&lt;/keyword&gt;&lt;keyword&gt;United States&lt;/keyword&gt;&lt;/keywords&gt;&lt;dates&gt;&lt;year&gt;1966&lt;/year&gt;&lt;pub-dates&gt;&lt;date&gt;Dec 12&lt;/date&gt;&lt;/pub-dates&gt;&lt;/dates&gt;&lt;isbn&gt;0098-7484 (Print)&amp;#xD;0098-7484 (Linking)&lt;/isbn&gt;&lt;accession-num&gt;4380819&lt;/accession-num&gt;&lt;urls&gt;&lt;related-urls&gt;&lt;url&gt;http://www.ncbi.nlm.nih.gov/pubmed/4380819&lt;/url&gt;&lt;/related-urls&gt;&lt;/urls&gt;&lt;/record&gt;&lt;/Cite&gt;&lt;/EndNote&gt;</w:instrText>
      </w:r>
      <w:r w:rsidR="00DD541A">
        <w:fldChar w:fldCharType="separate"/>
      </w:r>
      <w:r w:rsidR="00B110A8">
        <w:rPr>
          <w:noProof/>
        </w:rPr>
        <w:t>[</w:t>
      </w:r>
      <w:hyperlink w:anchor="_ENREF_49" w:tooltip="Wood, 1966 #291" w:history="1">
        <w:r w:rsidR="000E4357">
          <w:rPr>
            <w:noProof/>
          </w:rPr>
          <w:t>49</w:t>
        </w:r>
      </w:hyperlink>
      <w:r w:rsidR="00B110A8">
        <w:rPr>
          <w:noProof/>
        </w:rPr>
        <w:t>]</w:t>
      </w:r>
      <w:r w:rsidR="00DD541A">
        <w:fldChar w:fldCharType="end"/>
      </w:r>
      <w:r w:rsidRPr="00873674">
        <w:t>. Det är i Sverige godkänt från 2 års ålder.</w:t>
      </w:r>
    </w:p>
    <w:p w14:paraId="7BC9A538" w14:textId="77777777" w:rsidR="000D49B6" w:rsidRPr="00873674" w:rsidRDefault="000D49B6" w:rsidP="0004342E">
      <w:pPr>
        <w:pStyle w:val="Rubrik3"/>
      </w:pPr>
      <w:bookmarkStart w:id="25" w:name="_Toc469480686"/>
      <w:bookmarkStart w:id="26" w:name="_Toc61619223"/>
      <w:r w:rsidRPr="00873674">
        <w:t>Antikolinergika</w:t>
      </w:r>
      <w:bookmarkEnd w:id="25"/>
      <w:bookmarkEnd w:id="26"/>
    </w:p>
    <w:p w14:paraId="01D44358" w14:textId="77777777" w:rsidR="000D49B6" w:rsidRPr="00873674" w:rsidRDefault="000D49B6" w:rsidP="000D49B6">
      <w:pPr>
        <w:pStyle w:val="Ingetavstnd"/>
      </w:pPr>
    </w:p>
    <w:p w14:paraId="47282CF5" w14:textId="0CE846E0" w:rsidR="000D49B6" w:rsidRPr="00873674" w:rsidRDefault="000D49B6" w:rsidP="00933794">
      <w:pPr>
        <w:pStyle w:val="Ingetavstnd"/>
        <w:jc w:val="both"/>
      </w:pPr>
      <w:r w:rsidRPr="00873674">
        <w:t>Skopolamin är en icke-selektiv hämmare</w:t>
      </w:r>
      <w:r w:rsidR="00582F74">
        <w:t xml:space="preserve"> av kolinerga receptorer i CNS </w:t>
      </w:r>
      <w:r w:rsidR="00582F74">
        <w:fldChar w:fldCharType="begin"/>
      </w:r>
      <w:r w:rsidR="00B110A8">
        <w:instrText xml:space="preserve"> ADDIN EN.CITE &lt;EndNote&gt;&lt;Cite&gt;&lt;Author&gt;Schmal&lt;/Author&gt;&lt;Year&gt;2013&lt;/Year&gt;&lt;RecNum&gt;289&lt;/RecNum&gt;&lt;DisplayText&gt;[47]&lt;/DisplayText&gt;&lt;record&gt;&lt;rec-number&gt;289&lt;/rec-number&gt;&lt;foreign-keys&gt;&lt;key app="EN" db-id="xdt9w9epgs2dxme5ea0xzexz95r92pfa2edv" timestamp="1469179827"&gt;289&lt;/key&gt;&lt;/foreign-keys&gt;&lt;ref-type name="Journal Article"&gt;17&lt;/ref-type&gt;&lt;contributors&gt;&lt;authors&gt;&lt;author&gt;Schmal, F.&lt;/author&gt;&lt;/authors&gt;&lt;/contributors&gt;&lt;auth-address&gt;Department of Otorhinolaryngology, Head and Neck Surgery, HNO-Zentrum Munsterland, Greven, Germany. schmael.hno@web.de&lt;/auth-address&gt;&lt;titles&gt;&lt;title&gt;Neuronal mechanisms and the treatment of motion sickness&lt;/title&gt;&lt;secondary-title&gt;Pharmacology&lt;/secondary-title&gt;&lt;/titles&gt;&lt;periodical&gt;&lt;full-title&gt;Pharmacology&lt;/full-title&gt;&lt;/periodical&gt;&lt;pages&gt;229-41&lt;/pages&gt;&lt;volume&gt;91&lt;/volume&gt;&lt;number&gt;3-4&lt;/number&gt;&lt;keywords&gt;&lt;keyword&gt;Animals&lt;/keyword&gt;&lt;keyword&gt;Brain/physiology&lt;/keyword&gt;&lt;keyword&gt;Ear/physiology&lt;/keyword&gt;&lt;keyword&gt;Humans&lt;/keyword&gt;&lt;keyword&gt;Motion Sickness/*physiopathology/therapy&lt;/keyword&gt;&lt;keyword&gt;Neurons/physiology&lt;/keyword&gt;&lt;keyword&gt;Serotonin Receptor Agonists/therapeutic use&lt;/keyword&gt;&lt;/keywords&gt;&lt;dates&gt;&lt;year&gt;2013&lt;/year&gt;&lt;/dates&gt;&lt;isbn&gt;1423-0313 (Electronic)&amp;#xD;0031-7012 (Linking)&lt;/isbn&gt;&lt;accession-num&gt;23615033&lt;/accession-num&gt;&lt;urls&gt;&lt;related-urls&gt;&lt;url&gt;http://www.ncbi.nlm.nih.gov/pubmed/23615033&lt;/url&gt;&lt;/related-urls&gt;&lt;/urls&gt;&lt;electronic-resource-num&gt;10.1159/000350185&lt;/electronic-resource-num&gt;&lt;/record&gt;&lt;/Cite&gt;&lt;/EndNote&gt;</w:instrText>
      </w:r>
      <w:r w:rsidR="00582F74">
        <w:fldChar w:fldCharType="separate"/>
      </w:r>
      <w:r w:rsidR="00B110A8">
        <w:rPr>
          <w:noProof/>
        </w:rPr>
        <w:t>[</w:t>
      </w:r>
      <w:hyperlink w:anchor="_ENREF_47" w:tooltip="Schmal, 2013 #289" w:history="1">
        <w:r w:rsidR="000E4357">
          <w:rPr>
            <w:noProof/>
          </w:rPr>
          <w:t>47</w:t>
        </w:r>
      </w:hyperlink>
      <w:r w:rsidR="00B110A8">
        <w:rPr>
          <w:noProof/>
        </w:rPr>
        <w:t>]</w:t>
      </w:r>
      <w:r w:rsidR="00582F74">
        <w:fldChar w:fldCharType="end"/>
      </w:r>
      <w:r w:rsidR="00E737E4">
        <w:t xml:space="preserve"> </w:t>
      </w:r>
      <w:r w:rsidRPr="00873674">
        <w:rPr>
          <w:rFonts w:eastAsia="Times New Roman" w:cs="Times New Roman"/>
        </w:rPr>
        <w:t>och</w:t>
      </w:r>
      <w:r w:rsidRPr="00873674">
        <w:t xml:space="preserve"> som har visats ha effekt</w:t>
      </w:r>
      <w:r w:rsidR="00582F74">
        <w:t xml:space="preserve"> som profylax mot rörelsesjuka </w:t>
      </w:r>
      <w:r w:rsidR="00582F74">
        <w:fldChar w:fldCharType="begin"/>
      </w:r>
      <w:r w:rsidR="00B110A8">
        <w:instrText xml:space="preserve"> ADDIN EN.CITE &lt;EndNote&gt;&lt;Cite&gt;&lt;Author&gt;Spinks&lt;/Author&gt;&lt;Year&gt;2011&lt;/Year&gt;&lt;RecNum&gt;293&lt;/RecNum&gt;&lt;DisplayText&gt;[52]&lt;/DisplayText&gt;&lt;record&gt;&lt;rec-number&gt;293&lt;/rec-number&gt;&lt;foreign-keys&gt;&lt;key app="EN" db-id="xdt9w9epgs2dxme5ea0xzexz95r92pfa2edv" timestamp="1469181342"&gt;293&lt;/key&gt;&lt;/foreign-keys&gt;&lt;ref-type name="Journal Article"&gt;17&lt;/ref-type&gt;&lt;contributors&gt;&lt;authors&gt;&lt;author&gt;Spinks, A.&lt;/author&gt;&lt;author&gt;Wasiak, J.&lt;/author&gt;&lt;/authors&gt;&lt;/contributors&gt;&lt;auth-address&gt;School of Medicine, Griffith University, University Drive, Meadowbrook, Queensland, Australia, 4031.&lt;/auth-address&gt;&lt;titles&gt;&lt;title&gt;Scopolamine (hyoscine) for preventing and treating motion sickness&lt;/title&gt;&lt;secondary-title&gt;Cochrane Database Syst Rev&lt;/secondary-title&gt;&lt;/titles&gt;&lt;periodical&gt;&lt;full-title&gt;Cochrane Database Syst Rev&lt;/full-title&gt;&lt;/periodical&gt;&lt;pages&gt;CD002851&lt;/pages&gt;&lt;number&gt;6&lt;/number&gt;&lt;keywords&gt;&lt;keyword&gt;Adult&lt;/keyword&gt;&lt;keyword&gt;Child&lt;/keyword&gt;&lt;keyword&gt;Ephedrine/therapeutic use&lt;/keyword&gt;&lt;keyword&gt;Histamine Antagonists/therapeutic use&lt;/keyword&gt;&lt;keyword&gt;Humans&lt;/keyword&gt;&lt;keyword&gt;Motion Sickness/*drug therapy/prevention &amp;amp; control&lt;/keyword&gt;&lt;keyword&gt;Muscarinic Antagonists/adverse effects/*therapeutic use&lt;/keyword&gt;&lt;keyword&gt;Randomized Controlled Trials as Topic&lt;/keyword&gt;&lt;keyword&gt;Scopolamine Hydrobromide/adverse effects/*therapeutic use&lt;/keyword&gt;&lt;keyword&gt;Treatment Outcome&lt;/keyword&gt;&lt;/keywords&gt;&lt;dates&gt;&lt;year&gt;2011&lt;/year&gt;&lt;pub-dates&gt;&lt;date&gt;Jun 15&lt;/date&gt;&lt;/pub-dates&gt;&lt;/dates&gt;&lt;isbn&gt;1469-493X (Electronic)&amp;#xD;1361-6137 (Linking)&lt;/isbn&gt;&lt;accession-num&gt;21678338&lt;/accession-num&gt;&lt;urls&gt;&lt;related-urls&gt;&lt;url&gt;http://www.ncbi.nlm.nih.gov/pubmed/21678338&lt;/url&gt;&lt;/related-urls&gt;&lt;/urls&gt;&lt;electronic-resource-num&gt;10.1002/14651858.CD002851.pub4&lt;/electronic-resource-num&gt;&lt;/record&gt;&lt;/Cite&gt;&lt;/EndNote&gt;</w:instrText>
      </w:r>
      <w:r w:rsidR="00582F74">
        <w:fldChar w:fldCharType="separate"/>
      </w:r>
      <w:r w:rsidR="00B110A8">
        <w:rPr>
          <w:noProof/>
        </w:rPr>
        <w:t>[</w:t>
      </w:r>
      <w:hyperlink w:anchor="_ENREF_52" w:tooltip="Spinks, 2011 #293" w:history="1">
        <w:r w:rsidR="000E4357">
          <w:rPr>
            <w:noProof/>
          </w:rPr>
          <w:t>52</w:t>
        </w:r>
      </w:hyperlink>
      <w:r w:rsidR="00B110A8">
        <w:rPr>
          <w:noProof/>
        </w:rPr>
        <w:t>]</w:t>
      </w:r>
      <w:r w:rsidR="00582F74">
        <w:fldChar w:fldCharType="end"/>
      </w:r>
      <w:r w:rsidRPr="00873674">
        <w:t xml:space="preserve">. Den exakta verkningsmekanismen är okänd, men troligen är minskat vestibulärt stimuli av betydelse, liksom en direkt påverkan på kräkcentrum. </w:t>
      </w:r>
    </w:p>
    <w:p w14:paraId="6B51905D" w14:textId="77777777" w:rsidR="000D49B6" w:rsidRPr="00873674" w:rsidRDefault="000D49B6" w:rsidP="00933794">
      <w:pPr>
        <w:pStyle w:val="Ingetavstnd"/>
        <w:jc w:val="both"/>
      </w:pPr>
    </w:p>
    <w:p w14:paraId="5D5F83A0" w14:textId="4051086C" w:rsidR="000D49B6" w:rsidRPr="00873674" w:rsidRDefault="000D49B6" w:rsidP="00933794">
      <w:pPr>
        <w:pStyle w:val="Ingetavstnd"/>
        <w:jc w:val="both"/>
      </w:pPr>
      <w:r w:rsidRPr="00873674">
        <w:t xml:space="preserve">Transdermalt skopolamin (Scopoderm) är godkänt från 10 års ålder. Off-labelanvändning hos barn har i några publicerade fall (ålder 4-10 år) medfört toxicitet (hallucinationer, delirium, pulsökning, pupilldilatation) </w:t>
      </w:r>
      <w:r w:rsidR="00E737E4">
        <w:fldChar w:fldCharType="begin">
          <w:fldData xml:space="preserve">PEVuZE5vdGU+PENpdGU+PEF1dGhvcj5LbGVpbjwvQXV0aG9yPjxZZWFyPjE5ODU8L1llYXI+PFJl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</w:fldData>
        </w:fldChar>
      </w:r>
      <w:r w:rsidR="00B110A8">
        <w:instrText xml:space="preserve"> ADDIN EN.CITE </w:instrText>
      </w:r>
      <w:r w:rsidR="00B110A8">
        <w:fldChar w:fldCharType="begin">
          <w:fldData xml:space="preserve">PEVuZE5vdGU+PENpdGU+PEF1dGhvcj5LbGVpbjwvQXV0aG9yPjxZZWFyPjE5ODU8L1llYXI+PFJl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</w:fldData>
        </w:fldChar>
      </w:r>
      <w:r w:rsidR="00B110A8">
        <w:instrText xml:space="preserve"> ADDIN EN.CITE.DATA </w:instrText>
      </w:r>
      <w:r w:rsidR="00B110A8">
        <w:fldChar w:fldCharType="end"/>
      </w:r>
      <w:r w:rsidR="00E737E4">
        <w:fldChar w:fldCharType="separate"/>
      </w:r>
      <w:r w:rsidR="00B110A8">
        <w:rPr>
          <w:noProof/>
        </w:rPr>
        <w:t>[</w:t>
      </w:r>
      <w:hyperlink w:anchor="_ENREF_53" w:tooltip="Klein, 1985 #294" w:history="1">
        <w:r w:rsidR="000E4357">
          <w:rPr>
            <w:noProof/>
          </w:rPr>
          <w:t>53-56</w:t>
        </w:r>
      </w:hyperlink>
      <w:r w:rsidR="00B110A8">
        <w:rPr>
          <w:noProof/>
        </w:rPr>
        <w:t>]</w:t>
      </w:r>
      <w:r w:rsidR="00E737E4">
        <w:fldChar w:fldCharType="end"/>
      </w:r>
      <w:r w:rsidRPr="00873674">
        <w:t>. Behandlingen leder till jämna serumkoncentrationer över en tidsperiod på 72 h. Scopodermplåster måste appliceras 5-6 timmar före avfärd.</w:t>
      </w:r>
    </w:p>
    <w:p w14:paraId="344971C9" w14:textId="77777777" w:rsidR="000D49B6" w:rsidRDefault="000D49B6" w:rsidP="0004342E">
      <w:pPr>
        <w:pStyle w:val="Rubrik3"/>
      </w:pPr>
      <w:bookmarkStart w:id="27" w:name="_Toc469480687"/>
      <w:bookmarkStart w:id="28" w:name="_Toc61619224"/>
      <w:r>
        <w:t>Jämförelser mellan läkemedel</w:t>
      </w:r>
      <w:bookmarkEnd w:id="27"/>
      <w:bookmarkEnd w:id="28"/>
    </w:p>
    <w:p w14:paraId="009EEBA3" w14:textId="77777777" w:rsidR="000D49B6" w:rsidRDefault="000D49B6" w:rsidP="000D49B6">
      <w:pPr>
        <w:pStyle w:val="Ingetavstnd"/>
      </w:pPr>
    </w:p>
    <w:p w14:paraId="29A46212" w14:textId="04AB5610" w:rsidR="006065D9" w:rsidRPr="00917443" w:rsidRDefault="000D49B6" w:rsidP="00917443">
      <w:pPr>
        <w:pStyle w:val="Ingetavstnd"/>
        <w:jc w:val="both"/>
      </w:pPr>
      <w:r w:rsidRPr="00873674">
        <w:t xml:space="preserve">Direkta jämförelser mellan olika läkemedel vid denna indikation är få. Det finns begränsade studiedata som tyder på att transdermalt skopolamin har en </w:t>
      </w:r>
      <w:r w:rsidR="007A72E1">
        <w:t xml:space="preserve">något </w:t>
      </w:r>
      <w:r w:rsidRPr="00873674">
        <w:t xml:space="preserve">bättre effekt än dimenhydrinat och meklozin </w:t>
      </w:r>
      <w:r w:rsidR="007A72E1">
        <w:fldChar w:fldCharType="begin"/>
      </w:r>
      <w:r w:rsidR="00B110A8">
        <w:instrText xml:space="preserve"> ADDIN EN.CITE &lt;EndNote&gt;&lt;Cite&gt;&lt;Author&gt;Dahl&lt;/Author&gt;&lt;Year&gt;1984&lt;/Year&gt;&lt;RecNum&gt;298&lt;/RecNum&gt;&lt;DisplayText&gt;[57]&lt;/DisplayText&gt;&lt;record&gt;&lt;rec-number&gt;298&lt;/rec-number&gt;&lt;foreign-keys&gt;&lt;key app="EN" db-id="xdt9w9epgs2dxme5ea0xzexz95r92pfa2edv" timestamp="1469182003"&gt;298&lt;/key&gt;&lt;/foreign-keys&gt;&lt;ref-type name="Journal Article"&gt;17&lt;/ref-type&gt;&lt;contributors&gt;&lt;authors&gt;&lt;author&gt;Dahl, E.&lt;/author&gt;&lt;author&gt;Offer-Ohlsen, D.&lt;/author&gt;&lt;author&gt;Lillevold, P. E.&lt;/author&gt;&lt;author&gt;Sandvik, L.&lt;/author&gt;&lt;/authors&gt;&lt;/contributors&gt;&lt;titles&gt;&lt;title&gt;Transdermal scopolamine, oral meclizine, and placebo in motion sickness&lt;/title&gt;&lt;secondary-title&gt;Clin Pharmacol Ther&lt;/secondary-title&gt;&lt;/titles&gt;&lt;periodical&gt;&lt;full-title&gt;Clin Pharmacol Ther&lt;/full-title&gt;&lt;/periodical&gt;&lt;pages&gt;116-20&lt;/pages&gt;&lt;volume&gt;36&lt;/volume&gt;&lt;number&gt;1&lt;/number&gt;&lt;keywords&gt;&lt;keyword&gt;Administration, Oral&lt;/keyword&gt;&lt;keyword&gt;Adult&lt;/keyword&gt;&lt;keyword&gt;Double-Blind Method&lt;/keyword&gt;&lt;keyword&gt;Female&lt;/keyword&gt;&lt;keyword&gt;Humans&lt;/keyword&gt;&lt;keyword&gt;Male&lt;/keyword&gt;&lt;keyword&gt;Meclizine/adverse effects/*therapeutic use&lt;/keyword&gt;&lt;keyword&gt;Motion Sickness/*prevention &amp;amp; control&lt;/keyword&gt;&lt;keyword&gt;Scopolamine Hydrobromide/administration &amp;amp; dosage/adverse effects/*therapeutic use&lt;/keyword&gt;&lt;/keywords&gt;&lt;dates&gt;&lt;year&gt;1984&lt;/year&gt;&lt;pub-dates&gt;&lt;date&gt;Jul&lt;/date&gt;&lt;/pub-dates&gt;&lt;/dates&gt;&lt;isbn&gt;0009-9236 (Print)&amp;#xD;0009-9236 (Linking)&lt;/isbn&gt;&lt;accession-num&gt;6734040&lt;/accession-num&gt;&lt;urls&gt;&lt;related-urls&gt;&lt;url&gt;http://www.ncbi.nlm.nih.gov/pubmed/6734040&lt;/url&gt;&lt;/related-urls&gt;&lt;/urls&gt;&lt;/record&gt;&lt;/Cite&gt;&lt;/EndNote&gt;</w:instrText>
      </w:r>
      <w:r w:rsidR="007A72E1">
        <w:fldChar w:fldCharType="separate"/>
      </w:r>
      <w:r w:rsidR="00B110A8">
        <w:rPr>
          <w:noProof/>
        </w:rPr>
        <w:t>[</w:t>
      </w:r>
      <w:hyperlink w:anchor="_ENREF_57" w:tooltip="Dahl, 1984 #298" w:history="1">
        <w:r w:rsidR="000E4357">
          <w:rPr>
            <w:noProof/>
          </w:rPr>
          <w:t>57</w:t>
        </w:r>
      </w:hyperlink>
      <w:r w:rsidR="00B110A8">
        <w:rPr>
          <w:noProof/>
        </w:rPr>
        <w:t>]</w:t>
      </w:r>
      <w:r w:rsidR="007A72E1">
        <w:fldChar w:fldCharType="end"/>
      </w:r>
      <w:r w:rsidRPr="00873674">
        <w:t>. Klinisk erfarenhet antyder dock att meklozin har en bättre biverkningsprofil bland ovanstående alternativa behandlingar, varför detta läkemedel rekommenderas i första hand.</w:t>
      </w:r>
      <w:bookmarkStart w:id="29" w:name="_Toc343512714"/>
    </w:p>
    <w:p w14:paraId="00825CEC" w14:textId="3C412139" w:rsidR="00F20A26" w:rsidRDefault="00745E71" w:rsidP="00F20A26">
      <w:pPr>
        <w:pStyle w:val="Rubrik2"/>
      </w:pPr>
      <w:bookmarkStart w:id="30" w:name="_Toc469480688"/>
      <w:bookmarkStart w:id="31" w:name="_Toc61619225"/>
      <w:r>
        <w:t>Springmask</w:t>
      </w:r>
      <w:bookmarkEnd w:id="29"/>
      <w:bookmarkEnd w:id="30"/>
      <w:bookmarkEnd w:id="31"/>
    </w:p>
    <w:p w14:paraId="00825CEE" w14:textId="45B6EA54" w:rsidR="00F20A26" w:rsidRDefault="00F20A26" w:rsidP="00D04BDE">
      <w:pPr>
        <w:shd w:val="clear" w:color="auto" w:fill="FDE9D9" w:themeFill="accent6" w:themeFillTint="33"/>
        <w:tabs>
          <w:tab w:val="left" w:pos="1701"/>
          <w:tab w:val="left" w:pos="5954"/>
        </w:tabs>
        <w:spacing w:before="100" w:beforeAutospacing="1" w:after="100" w:afterAutospacing="1" w:line="240" w:lineRule="auto"/>
        <w:contextualSpacing/>
        <w:jc w:val="both"/>
      </w:pPr>
      <w:r>
        <w:t>mebendazol</w:t>
      </w:r>
      <w:r>
        <w:tab/>
      </w:r>
      <w:r w:rsidR="00BB31B1">
        <w:t>100 mg som engångsdos</w:t>
      </w:r>
      <w:r w:rsidR="00BB31B1">
        <w:tab/>
      </w:r>
      <w:r w:rsidR="00D04BDE">
        <w:t>Vermox</w:t>
      </w:r>
    </w:p>
    <w:p w14:paraId="00825CEF" w14:textId="56F659E2" w:rsidR="00F20A26" w:rsidRDefault="00BB31B1" w:rsidP="00D04BDE">
      <w:pPr>
        <w:shd w:val="clear" w:color="auto" w:fill="FDE9D9" w:themeFill="accent6" w:themeFillTint="33"/>
        <w:tabs>
          <w:tab w:val="left" w:pos="1701"/>
          <w:tab w:val="left" w:pos="5954"/>
        </w:tabs>
        <w:spacing w:before="100" w:beforeAutospacing="1" w:after="100" w:afterAutospacing="1" w:line="240" w:lineRule="auto"/>
        <w:contextualSpacing/>
        <w:jc w:val="both"/>
      </w:pPr>
      <w:r>
        <w:t>pyrvin</w:t>
      </w:r>
      <w:r w:rsidR="00F21C2B" w:rsidRPr="00F21C2B">
        <w:rPr>
          <w:vertAlign w:val="superscript"/>
        </w:rPr>
        <w:t>*</w:t>
      </w:r>
      <w:r>
        <w:tab/>
      </w:r>
      <w:r w:rsidR="00F20A26">
        <w:t>50 mg per 1</w:t>
      </w:r>
      <w:r>
        <w:t>0 kg kroppsvikt som engångsdos</w:t>
      </w:r>
      <w:r>
        <w:tab/>
      </w:r>
      <w:r w:rsidR="00324433">
        <w:t>Vanquin</w:t>
      </w:r>
      <w:r>
        <w:t>, även receptfritt</w:t>
      </w:r>
      <w:r w:rsidR="00D04BDE">
        <w:t xml:space="preserve"> (ej förmån)</w:t>
      </w:r>
    </w:p>
    <w:p w14:paraId="00825CF0" w14:textId="54C7C03B" w:rsidR="00F20A26" w:rsidRDefault="00BB31B1" w:rsidP="00D04BDE">
      <w:pPr>
        <w:shd w:val="clear" w:color="auto" w:fill="FDE9D9" w:themeFill="accent6" w:themeFillTint="33"/>
        <w:tabs>
          <w:tab w:val="left" w:pos="1701"/>
        </w:tabs>
        <w:spacing w:before="100" w:beforeAutospacing="1" w:after="100" w:afterAutospacing="1" w:line="240" w:lineRule="auto"/>
        <w:contextualSpacing/>
        <w:jc w:val="both"/>
      </w:pPr>
      <w:r>
        <w:tab/>
      </w:r>
      <w:r w:rsidR="00F20A26">
        <w:t>Vid vikt 5-9 kg ges 25 mg som engångsdos</w:t>
      </w:r>
      <w:r>
        <w:tab/>
      </w:r>
    </w:p>
    <w:p w14:paraId="00825CF1" w14:textId="77777777" w:rsidR="00F20A26" w:rsidRDefault="00F20A26" w:rsidP="00B57556">
      <w:pPr>
        <w:shd w:val="clear" w:color="auto" w:fill="FDE9D9" w:themeFill="accent6" w:themeFillTint="33"/>
        <w:spacing w:before="100" w:beforeAutospacing="1" w:after="100" w:afterAutospacing="1" w:line="240" w:lineRule="auto"/>
        <w:contextualSpacing/>
        <w:jc w:val="both"/>
      </w:pPr>
    </w:p>
    <w:p w14:paraId="00825CF2" w14:textId="77777777" w:rsidR="00F20A26" w:rsidRDefault="00F20A26" w:rsidP="00B57556">
      <w:pPr>
        <w:shd w:val="clear" w:color="auto" w:fill="FDE9D9" w:themeFill="accent6" w:themeFillTint="33"/>
        <w:spacing w:before="100" w:beforeAutospacing="1" w:after="100" w:afterAutospacing="1" w:line="240" w:lineRule="auto"/>
        <w:contextualSpacing/>
        <w:jc w:val="both"/>
      </w:pPr>
      <w:r>
        <w:t>Behandlingarna ovan är likvärdiga.</w:t>
      </w:r>
      <w:r w:rsidR="00F64877">
        <w:t xml:space="preserve"> Båda behandlingarna upprepas efter 2-3 veckor för att undvika reinfektion.</w:t>
      </w:r>
    </w:p>
    <w:p w14:paraId="5D728416" w14:textId="7BDB4409" w:rsidR="00CA7F6D" w:rsidRDefault="00DE3EF1" w:rsidP="00B57556">
      <w:pPr>
        <w:shd w:val="clear" w:color="auto" w:fill="FDE9D9" w:themeFill="accent6" w:themeFillTint="33"/>
        <w:spacing w:before="100" w:beforeAutospacing="1" w:after="100" w:afterAutospacing="1" w:line="240" w:lineRule="auto"/>
        <w:contextualSpacing/>
        <w:jc w:val="both"/>
      </w:pPr>
      <w:r>
        <w:t xml:space="preserve">Vermox kan användas hos barn från 1 års ålder trots varning i FASS. </w:t>
      </w:r>
      <w:r w:rsidR="00CA7F6D">
        <w:t>I dagsläget finns ingen lämplig behandling hos barn &lt;1 år men behandling är sällan aktuell i denna åldersgrupp.</w:t>
      </w:r>
    </w:p>
    <w:p w14:paraId="25CDF7F8" w14:textId="69AEB1BE" w:rsidR="00F21C2B" w:rsidRDefault="00F21C2B" w:rsidP="00B57556">
      <w:pPr>
        <w:shd w:val="clear" w:color="auto" w:fill="FDE9D9" w:themeFill="accent6" w:themeFillTint="33"/>
        <w:spacing w:before="100" w:beforeAutospacing="1" w:after="100" w:afterAutospacing="1" w:line="240" w:lineRule="auto"/>
        <w:contextualSpacing/>
        <w:jc w:val="both"/>
      </w:pPr>
    </w:p>
    <w:p w14:paraId="6DE5BF41" w14:textId="48C5A3E7" w:rsidR="00F21C2B" w:rsidRDefault="00F21C2B" w:rsidP="00B57556">
      <w:pPr>
        <w:shd w:val="clear" w:color="auto" w:fill="FDE9D9" w:themeFill="accent6" w:themeFillTint="33"/>
        <w:spacing w:before="100" w:beforeAutospacing="1" w:after="100" w:afterAutospacing="1" w:line="240" w:lineRule="auto"/>
        <w:contextualSpacing/>
        <w:jc w:val="both"/>
      </w:pPr>
      <w:r>
        <w:t>* Vanquin är när detta häfte trycks restnoterat, men kommer sannolikt tillbaka på marknaden.</w:t>
      </w:r>
    </w:p>
    <w:p w14:paraId="00825CF3" w14:textId="77777777" w:rsidR="00F20A26" w:rsidRDefault="00F20A26" w:rsidP="00745E71">
      <w:pPr>
        <w:spacing w:before="100" w:beforeAutospacing="1" w:after="100" w:afterAutospacing="1" w:line="240" w:lineRule="auto"/>
        <w:contextualSpacing/>
        <w:jc w:val="both"/>
      </w:pPr>
    </w:p>
    <w:p w14:paraId="00825CF4" w14:textId="6EF16818" w:rsidR="00745E71" w:rsidRDefault="00745E71" w:rsidP="00745E71">
      <w:pPr>
        <w:spacing w:before="100" w:beforeAutospacing="1" w:after="100" w:afterAutospacing="1" w:line="240" w:lineRule="auto"/>
        <w:contextualSpacing/>
        <w:jc w:val="both"/>
      </w:pPr>
      <w:r>
        <w:t>Människan är enda värd för springmasken (Enterobius vermicularis)</w:t>
      </w:r>
      <w:r w:rsidR="008A3468">
        <w:t xml:space="preserve"> </w:t>
      </w:r>
      <w:r w:rsidR="00A3719F">
        <w:fldChar w:fldCharType="begin"/>
      </w:r>
      <w:r w:rsidR="00B110A8">
        <w:instrText xml:space="preserve"> ADDIN EN.CITE &lt;EndNote&gt;&lt;Cite&gt;&lt;Author&gt;Folkhälsomyndigheten&lt;/Author&gt;&lt;Year&gt;2013&lt;/Year&gt;&lt;RecNum&gt;174&lt;/RecNum&gt;&lt;DisplayText&gt;[58]&lt;/DisplayText&gt;&lt;record&gt;&lt;rec-number&gt;174&lt;/rec-number&gt;&lt;foreign-keys&gt;&lt;key app="EN" db-id="xdt9w9epgs2dxme5ea0xzexz95r92pfa2edv" timestamp="1354107335"&gt;174&lt;/key&gt;&lt;/foreign-keys&gt;&lt;ref-type name="Web Page"&gt;12&lt;/ref-type&gt;&lt;contributors&gt;&lt;authors&gt;&lt;author&gt;Folkhälsomyndigheten,&lt;/author&gt;&lt;/authors&gt;&lt;/contributors&gt;&lt;titles&gt;&lt;title&gt;Sjukdomsinformation om springmaskinfektion&lt;/title&gt;&lt;/titles&gt;&lt;dates&gt;&lt;year&gt;2013&lt;/year&gt;&lt;/dates&gt;&lt;urls&gt;&lt;related-urls&gt;&lt;url&gt;https://www.folkhalsomyndigheten.se/smittskydd-beredskap/smittsamma-sjukdomar/springmaskinfektion-/&lt;/url&gt;&lt;/related-urls&gt;&lt;/urls&gt;&lt;/record&gt;&lt;/Cite&gt;&lt;/EndNote&gt;</w:instrText>
      </w:r>
      <w:r w:rsidR="00A3719F">
        <w:fldChar w:fldCharType="separate"/>
      </w:r>
      <w:r w:rsidR="00B110A8">
        <w:rPr>
          <w:noProof/>
        </w:rPr>
        <w:t>[</w:t>
      </w:r>
      <w:hyperlink w:anchor="_ENREF_58" w:tooltip="Folkhälsomyndigheten, 2013 #174" w:history="1">
        <w:r w:rsidR="000E4357">
          <w:rPr>
            <w:noProof/>
          </w:rPr>
          <w:t>58</w:t>
        </w:r>
      </w:hyperlink>
      <w:r w:rsidR="00B110A8">
        <w:rPr>
          <w:noProof/>
        </w:rPr>
        <w:t>]</w:t>
      </w:r>
      <w:r w:rsidR="00A3719F">
        <w:fldChar w:fldCharType="end"/>
      </w:r>
      <w:r>
        <w:t>. Masken</w:t>
      </w:r>
      <w:r w:rsidR="008A3468">
        <w:t>, som vuxen blir ca 10 mm lång,</w:t>
      </w:r>
      <w:r>
        <w:t xml:space="preserve"> lever i caecum och honan vandrar nattetid ut genom anus och lägger ägg perianalt. Analklåda nattetid är dominerande symtom. Vulvit och vaginit förekommer. </w:t>
      </w:r>
      <w:r w:rsidR="00511D06" w:rsidRPr="00511D06">
        <w:t xml:space="preserve">Äggen sprids i miljön till exempel på sängkläder, i textilier och i damm och </w:t>
      </w:r>
      <w:r w:rsidR="00A12A12">
        <w:t>är</w:t>
      </w:r>
      <w:r w:rsidR="00A12A12" w:rsidRPr="00511D06">
        <w:t xml:space="preserve"> </w:t>
      </w:r>
      <w:r w:rsidR="00511D06" w:rsidRPr="00511D06">
        <w:t xml:space="preserve">smittsamma i flera veckor. De dör dock i direkt solljus. Man infekteras genom att </w:t>
      </w:r>
      <w:r w:rsidR="00511D06" w:rsidRPr="00511D06">
        <w:lastRenderedPageBreak/>
        <w:t>svälja ner äggen. Barn återinfekteras ofta av sina egna maskars ägg, om de stoppar fingrarna i munnen efter att tidigare ha kliat sig i stjärten.</w:t>
      </w:r>
    </w:p>
    <w:p w14:paraId="00825CF5" w14:textId="77777777" w:rsidR="00511D06" w:rsidRDefault="00511D06" w:rsidP="00745E71">
      <w:pPr>
        <w:spacing w:before="100" w:beforeAutospacing="1" w:after="100" w:afterAutospacing="1" w:line="240" w:lineRule="auto"/>
        <w:contextualSpacing/>
        <w:jc w:val="both"/>
      </w:pPr>
    </w:p>
    <w:p w14:paraId="00825CF6" w14:textId="2756E53D" w:rsidR="00745E71" w:rsidRDefault="00745E71" w:rsidP="00745E71">
      <w:pPr>
        <w:spacing w:before="100" w:beforeAutospacing="1" w:after="100" w:afterAutospacing="1" w:line="240" w:lineRule="auto"/>
        <w:contextualSpacing/>
        <w:jc w:val="both"/>
      </w:pPr>
      <w:r>
        <w:t>Diagnosen ställs genom inspektion av ändtarmsöppningen nattetid eller genom påvisande av ä</w:t>
      </w:r>
      <w:r w:rsidR="00601C9F">
        <w:t>ggen i området kring anus med s.</w:t>
      </w:r>
      <w:r>
        <w:t>k</w:t>
      </w:r>
      <w:r w:rsidR="00601C9F">
        <w:t>.</w:t>
      </w:r>
      <w:r>
        <w:t xml:space="preserve"> tejpprov</w:t>
      </w:r>
      <w:r w:rsidR="001C3220">
        <w:t xml:space="preserve"> </w:t>
      </w:r>
      <w:r w:rsidR="00A3719F">
        <w:fldChar w:fldCharType="begin"/>
      </w:r>
      <w:r w:rsidR="00B110A8">
        <w:instrText xml:space="preserve"> ADDIN EN.CITE &lt;EndNote&gt;&lt;Cite&gt;&lt;Author&gt;Folkhälsomyndigheten&lt;/Author&gt;&lt;Year&gt;2013&lt;/Year&gt;&lt;RecNum&gt;174&lt;/RecNum&gt;&lt;DisplayText&gt;[58]&lt;/DisplayText&gt;&lt;record&gt;&lt;rec-number&gt;174&lt;/rec-number&gt;&lt;foreign-keys&gt;&lt;key app="EN" db-id="xdt9w9epgs2dxme5ea0xzexz95r92pfa2edv" timestamp="1354107335"&gt;174&lt;/key&gt;&lt;/foreign-keys&gt;&lt;ref-type name="Web Page"&gt;12&lt;/ref-type&gt;&lt;contributors&gt;&lt;authors&gt;&lt;author&gt;Folkhälsomyndigheten,&lt;/author&gt;&lt;/authors&gt;&lt;/contributors&gt;&lt;titles&gt;&lt;title&gt;Sjukdomsinformation om springmaskinfektion&lt;/title&gt;&lt;/titles&gt;&lt;dates&gt;&lt;year&gt;2013&lt;/year&gt;&lt;/dates&gt;&lt;urls&gt;&lt;related-urls&gt;&lt;url&gt;https://www.folkhalsomyndigheten.se/smittskydd-beredskap/smittsamma-sjukdomar/springmaskinfektion-/&lt;/url&gt;&lt;/related-urls&gt;&lt;/urls&gt;&lt;/record&gt;&lt;/Cite&gt;&lt;/EndNote&gt;</w:instrText>
      </w:r>
      <w:r w:rsidR="00A3719F">
        <w:fldChar w:fldCharType="separate"/>
      </w:r>
      <w:r w:rsidR="00B110A8">
        <w:rPr>
          <w:noProof/>
        </w:rPr>
        <w:t>[</w:t>
      </w:r>
      <w:hyperlink w:anchor="_ENREF_58" w:tooltip="Folkhälsomyndigheten, 2013 #174" w:history="1">
        <w:r w:rsidR="000E4357">
          <w:rPr>
            <w:noProof/>
          </w:rPr>
          <w:t>58</w:t>
        </w:r>
      </w:hyperlink>
      <w:r w:rsidR="00B110A8">
        <w:rPr>
          <w:noProof/>
        </w:rPr>
        <w:t>]</w:t>
      </w:r>
      <w:r w:rsidR="00A3719F">
        <w:fldChar w:fldCharType="end"/>
      </w:r>
      <w:r>
        <w:t xml:space="preserve">. Tejpen trycks mot den perianala huden upprepade gånger </w:t>
      </w:r>
      <w:r w:rsidR="008057DE">
        <w:t>direkt</w:t>
      </w:r>
      <w:r>
        <w:t xml:space="preserve"> på morgonen och granskas sedan på ett objektglas för ägg i mikroskop. Vid massiv springmaskinfektion kan ibland vuxna maskar ses i feces som små smala, vita trådar.</w:t>
      </w:r>
    </w:p>
    <w:p w14:paraId="00825CF7" w14:textId="77777777" w:rsidR="00745E71" w:rsidRDefault="00745E71" w:rsidP="00745E71">
      <w:pPr>
        <w:spacing w:before="100" w:beforeAutospacing="1" w:after="100" w:afterAutospacing="1" w:line="240" w:lineRule="auto"/>
        <w:contextualSpacing/>
        <w:jc w:val="both"/>
      </w:pPr>
    </w:p>
    <w:p w14:paraId="20E516CB" w14:textId="7EE388F1" w:rsidR="003E52EC" w:rsidRDefault="00324433" w:rsidP="00AE7E9F">
      <w:pPr>
        <w:spacing w:before="100" w:beforeAutospacing="1" w:after="100" w:afterAutospacing="1" w:line="240" w:lineRule="auto"/>
        <w:contextualSpacing/>
        <w:jc w:val="both"/>
      </w:pPr>
      <w:r>
        <w:t xml:space="preserve">Vanligen </w:t>
      </w:r>
      <w:r w:rsidRPr="00745E71">
        <w:t>behandlas alla familjemedlemmar samtidigt för att förhindra reinfektion</w:t>
      </w:r>
      <w:r w:rsidR="00613014">
        <w:t>,</w:t>
      </w:r>
      <w:r w:rsidRPr="00745E71">
        <w:t xml:space="preserve"> vilket är vanligt</w:t>
      </w:r>
      <w:r>
        <w:t xml:space="preserve"> </w:t>
      </w:r>
      <w:r w:rsidR="00A3719F">
        <w:fldChar w:fldCharType="begin"/>
      </w:r>
      <w:r w:rsidR="00B110A8">
        <w:instrText xml:space="preserve"> ADDIN EN.CITE &lt;EndNote&gt;&lt;Cite&gt;&lt;Author&gt;Folkhälsomyndigheten&lt;/Author&gt;&lt;Year&gt;2013&lt;/Year&gt;&lt;RecNum&gt;174&lt;/RecNum&gt;&lt;DisplayText&gt;[58]&lt;/DisplayText&gt;&lt;record&gt;&lt;rec-number&gt;174&lt;/rec-number&gt;&lt;foreign-keys&gt;&lt;key app="EN" db-id="xdt9w9epgs2dxme5ea0xzexz95r92pfa2edv" timestamp="1354107335"&gt;174&lt;/key&gt;&lt;/foreign-keys&gt;&lt;ref-type name="Web Page"&gt;12&lt;/ref-type&gt;&lt;contributors&gt;&lt;authors&gt;&lt;author&gt;Folkhälsomyndigheten,&lt;/author&gt;&lt;/authors&gt;&lt;/contributors&gt;&lt;titles&gt;&lt;title&gt;Sjukdomsinformation om springmaskinfektion&lt;/title&gt;&lt;/titles&gt;&lt;dates&gt;&lt;year&gt;2013&lt;/year&gt;&lt;/dates&gt;&lt;urls&gt;&lt;related-urls&gt;&lt;url&gt;https://www.folkhalsomyndigheten.se/smittskydd-beredskap/smittsamma-sjukdomar/springmaskinfektion-/&lt;/url&gt;&lt;/related-urls&gt;&lt;/urls&gt;&lt;/record&gt;&lt;/Cite&gt;&lt;/EndNote&gt;</w:instrText>
      </w:r>
      <w:r w:rsidR="00A3719F">
        <w:fldChar w:fldCharType="separate"/>
      </w:r>
      <w:r w:rsidR="00B110A8">
        <w:rPr>
          <w:noProof/>
        </w:rPr>
        <w:t>[</w:t>
      </w:r>
      <w:hyperlink w:anchor="_ENREF_58" w:tooltip="Folkhälsomyndigheten, 2013 #174" w:history="1">
        <w:r w:rsidR="000E4357">
          <w:rPr>
            <w:noProof/>
          </w:rPr>
          <w:t>58</w:t>
        </w:r>
      </w:hyperlink>
      <w:r w:rsidR="00B110A8">
        <w:rPr>
          <w:noProof/>
        </w:rPr>
        <w:t>]</w:t>
      </w:r>
      <w:r w:rsidR="00A3719F">
        <w:fldChar w:fldCharType="end"/>
      </w:r>
      <w:r w:rsidRPr="00745E71">
        <w:t>. Samtidigt med behandlingen byts sängkläder, handdukar och underkläder</w:t>
      </w:r>
      <w:r w:rsidR="00613014">
        <w:t>, och</w:t>
      </w:r>
      <w:r w:rsidRPr="00745E71">
        <w:t xml:space="preserve"> städning av sovrummet rekommenderas.</w:t>
      </w:r>
      <w:r>
        <w:t xml:space="preserve"> Behandling består i</w:t>
      </w:r>
      <w:r w:rsidR="00745E71">
        <w:t xml:space="preserve"> mebendazol 100 mg som engångsdos till </w:t>
      </w:r>
      <w:r w:rsidR="00F20A26">
        <w:t xml:space="preserve">både </w:t>
      </w:r>
      <w:r w:rsidR="00745E71">
        <w:t>vuxna och barn</w:t>
      </w:r>
      <w:r w:rsidR="001C3220">
        <w:t xml:space="preserve"> </w:t>
      </w:r>
      <w:r w:rsidR="00A3719F">
        <w:fldChar w:fldCharType="begin">
          <w:fldData xml:space="preserve">PEVuZE5vdGU+PENpdGU+PEF1dGhvcj5HYXJkZW48L0F1dGhvcj48WWVhcj4yMDExPC9ZZWFyPjxS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</w:fldData>
        </w:fldChar>
      </w:r>
      <w:r w:rsidR="00B110A8">
        <w:instrText xml:space="preserve"> ADDIN EN.CITE </w:instrText>
      </w:r>
      <w:r w:rsidR="00B110A8">
        <w:fldChar w:fldCharType="begin">
          <w:fldData xml:space="preserve">PEVuZE5vdGU+PENpdGU+PEF1dGhvcj5HYXJkZW48L0F1dGhvcj48WWVhcj4yMDExPC9ZZWFyPjxS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</w:fldData>
        </w:fldChar>
      </w:r>
      <w:r w:rsidR="00B110A8">
        <w:instrText xml:space="preserve"> ADDIN EN.CITE.DATA </w:instrText>
      </w:r>
      <w:r w:rsidR="00B110A8">
        <w:fldChar w:fldCharType="end"/>
      </w:r>
      <w:r w:rsidR="00A3719F">
        <w:fldChar w:fldCharType="separate"/>
      </w:r>
      <w:r w:rsidR="00B110A8">
        <w:rPr>
          <w:noProof/>
        </w:rPr>
        <w:t>[</w:t>
      </w:r>
      <w:hyperlink w:anchor="_ENREF_59" w:tooltip="Garden, 2011 #175" w:history="1">
        <w:r w:rsidR="000E4357">
          <w:rPr>
            <w:noProof/>
          </w:rPr>
          <w:t>59</w:t>
        </w:r>
      </w:hyperlink>
      <w:r w:rsidR="00B110A8">
        <w:rPr>
          <w:noProof/>
        </w:rPr>
        <w:t xml:space="preserve">, </w:t>
      </w:r>
      <w:hyperlink w:anchor="_ENREF_60" w:tooltip="Cook, 1994 #176" w:history="1">
        <w:r w:rsidR="000E4357">
          <w:rPr>
            <w:noProof/>
          </w:rPr>
          <w:t>60</w:t>
        </w:r>
      </w:hyperlink>
      <w:r w:rsidR="00B110A8">
        <w:rPr>
          <w:noProof/>
        </w:rPr>
        <w:t>]</w:t>
      </w:r>
      <w:r w:rsidR="00A3719F">
        <w:fldChar w:fldCharType="end"/>
      </w:r>
      <w:r w:rsidR="00745E71">
        <w:t xml:space="preserve">. Alternativt </w:t>
      </w:r>
      <w:r w:rsidR="008057DE">
        <w:t xml:space="preserve">ges pyrvin, som är receptfritt, </w:t>
      </w:r>
      <w:r w:rsidR="00745E71">
        <w:t xml:space="preserve">som engångsdos 5 mg/kg kroppsvikt </w:t>
      </w:r>
      <w:r w:rsidR="008057DE">
        <w:t xml:space="preserve">till barn &lt;40 kg, och </w:t>
      </w:r>
      <w:r w:rsidR="00745E71">
        <w:t>till b</w:t>
      </w:r>
      <w:r w:rsidR="00601C9F">
        <w:t>arn mellan 5</w:t>
      </w:r>
      <w:r w:rsidR="001F19B2">
        <w:t>-</w:t>
      </w:r>
      <w:r w:rsidR="00601C9F">
        <w:t xml:space="preserve">9 kg </w:t>
      </w:r>
      <w:r w:rsidR="008057DE">
        <w:t>som engångsdos</w:t>
      </w:r>
      <w:r w:rsidR="00601C9F">
        <w:t xml:space="preserve"> 25 mg</w:t>
      </w:r>
      <w:r w:rsidR="00745E71">
        <w:t>. Pyrvin kan ges under graviditeten</w:t>
      </w:r>
      <w:r>
        <w:t xml:space="preserve"> till skillnad från mebendazol</w:t>
      </w:r>
      <w:r w:rsidR="00745E71">
        <w:t xml:space="preserve">. </w:t>
      </w:r>
      <w:r>
        <w:t>Båda behandlingsalternativen ska</w:t>
      </w:r>
      <w:r w:rsidRPr="00745E71">
        <w:t xml:space="preserve"> upprepas efter 2</w:t>
      </w:r>
      <w:r w:rsidR="00BE7A71">
        <w:t>-</w:t>
      </w:r>
      <w:r w:rsidRPr="00745E71">
        <w:t>3 veckor</w:t>
      </w:r>
      <w:r w:rsidR="00F64877">
        <w:t xml:space="preserve"> för att undvika reinfektion </w:t>
      </w:r>
      <w:r w:rsidR="00E10D28">
        <w:fldChar w:fldCharType="begin"/>
      </w:r>
      <w:r w:rsidR="00B110A8">
        <w:instrText xml:space="preserve"> ADDIN EN.CITE &lt;EndNote&gt;&lt;Cite&gt;&lt;Author&gt;www.fass.se&lt;/Author&gt;&lt;Year&gt;2018&lt;/Year&gt;&lt;RecNum&gt;186&lt;/RecNum&gt;&lt;DisplayText&gt;[61, 62]&lt;/DisplayText&gt;&lt;record&gt;&lt;rec-number&gt;186&lt;/rec-number&gt;&lt;foreign-keys&gt;&lt;key app="EN" db-id="xdt9w9epgs2dxme5ea0xzexz95r92pfa2edv" timestamp="1355324385"&gt;186&lt;/key&gt;&lt;/foreign-keys&gt;&lt;ref-type name="Journal Article"&gt;17&lt;/ref-type&gt;&lt;contributors&gt;&lt;authors&gt;&lt;author&gt;www.fass.se,&lt;/author&gt;&lt;/authors&gt;&lt;/contributors&gt;&lt;titles&gt;&lt;title&gt;SPC Vermox&lt;/title&gt;&lt;/titles&gt;&lt;dates&gt;&lt;year&gt;2018&lt;/year&gt;&lt;/dates&gt;&lt;urls&gt;&lt;/urls&gt;&lt;/record&gt;&lt;/Cite&gt;&lt;Cite&gt;&lt;Author&gt;www.fass.se&lt;/Author&gt;&lt;Year&gt;2016&lt;/Year&gt;&lt;RecNum&gt;187&lt;/RecNum&gt;&lt;record&gt;&lt;rec-number&gt;187&lt;/rec-number&gt;&lt;foreign-keys&gt;&lt;key app="EN" db-id="xdt9w9epgs2dxme5ea0xzexz95r92pfa2edv" timestamp="1355324421"&gt;187&lt;/key&gt;&lt;/foreign-keys&gt;&lt;ref-type name="Journal Article"&gt;17&lt;/ref-type&gt;&lt;contributors&gt;&lt;authors&gt;&lt;author&gt;www.fass.se,&lt;/author&gt;&lt;/authors&gt;&lt;/contributors&gt;&lt;titles&gt;&lt;title&gt;SPC Vanquin&lt;/title&gt;&lt;/titles&gt;&lt;dates&gt;&lt;year&gt;2016&lt;/year&gt;&lt;/dates&gt;&lt;urls&gt;&lt;/urls&gt;&lt;/record&gt;&lt;/Cite&gt;&lt;/EndNote&gt;</w:instrText>
      </w:r>
      <w:r w:rsidR="00E10D28">
        <w:fldChar w:fldCharType="separate"/>
      </w:r>
      <w:r w:rsidR="00B110A8">
        <w:rPr>
          <w:noProof/>
        </w:rPr>
        <w:t>[</w:t>
      </w:r>
      <w:hyperlink w:anchor="_ENREF_61" w:tooltip="www.fass.se, 2018 #186" w:history="1">
        <w:r w:rsidR="000E4357">
          <w:rPr>
            <w:noProof/>
          </w:rPr>
          <w:t>61</w:t>
        </w:r>
      </w:hyperlink>
      <w:r w:rsidR="00B110A8">
        <w:rPr>
          <w:noProof/>
        </w:rPr>
        <w:t xml:space="preserve">, </w:t>
      </w:r>
      <w:hyperlink w:anchor="_ENREF_62" w:tooltip="www.fass.se, 2016 #187" w:history="1">
        <w:r w:rsidR="000E4357">
          <w:rPr>
            <w:noProof/>
          </w:rPr>
          <w:t>62</w:t>
        </w:r>
      </w:hyperlink>
      <w:r w:rsidR="00B110A8">
        <w:rPr>
          <w:noProof/>
        </w:rPr>
        <w:t>]</w:t>
      </w:r>
      <w:r w:rsidR="00E10D28">
        <w:fldChar w:fldCharType="end"/>
      </w:r>
      <w:r w:rsidRPr="00745E71">
        <w:t>.</w:t>
      </w:r>
      <w:r w:rsidR="000663C1">
        <w:t xml:space="preserve"> Mebendazols produktinformation innehåller en varning om sällsynta fall av krampanfall som biverkning hos barn &lt;2 år </w:t>
      </w:r>
      <w:r w:rsidR="00D95C8E">
        <w:fldChar w:fldCharType="begin"/>
      </w:r>
      <w:r w:rsidR="00B110A8">
        <w:instrText xml:space="preserve"> ADDIN EN.CITE &lt;EndNote&gt;&lt;Cite&gt;&lt;Author&gt;www.fass.se&lt;/Author&gt;&lt;Year&gt;2018&lt;/Year&gt;&lt;RecNum&gt;186&lt;/RecNum&gt;&lt;DisplayText&gt;[61]&lt;/DisplayText&gt;&lt;record&gt;&lt;rec-number&gt;186&lt;/rec-number&gt;&lt;foreign-keys&gt;&lt;key app="EN" db-id="xdt9w9epgs2dxme5ea0xzexz95r92pfa2edv" timestamp="1355324385"&gt;186&lt;/key&gt;&lt;/foreign-keys&gt;&lt;ref-type name="Journal Article"&gt;17&lt;/ref-type&gt;&lt;contributors&gt;&lt;authors&gt;&lt;author&gt;www.fass.se,&lt;/author&gt;&lt;/authors&gt;&lt;/contributors&gt;&lt;titles&gt;&lt;title&gt;SPC Vermox&lt;/title&gt;&lt;/titles&gt;&lt;dates&gt;&lt;year&gt;2018&lt;/year&gt;&lt;/dates&gt;&lt;urls&gt;&lt;/urls&gt;&lt;/record&gt;&lt;/Cite&gt;&lt;/EndNote&gt;</w:instrText>
      </w:r>
      <w:r w:rsidR="00D95C8E">
        <w:fldChar w:fldCharType="separate"/>
      </w:r>
      <w:r w:rsidR="00B110A8">
        <w:rPr>
          <w:noProof/>
        </w:rPr>
        <w:t>[</w:t>
      </w:r>
      <w:hyperlink w:anchor="_ENREF_61" w:tooltip="www.fass.se, 2018 #186" w:history="1">
        <w:r w:rsidR="000E4357">
          <w:rPr>
            <w:noProof/>
          </w:rPr>
          <w:t>61</w:t>
        </w:r>
      </w:hyperlink>
      <w:r w:rsidR="00B110A8">
        <w:rPr>
          <w:noProof/>
        </w:rPr>
        <w:t>]</w:t>
      </w:r>
      <w:r w:rsidR="00D95C8E">
        <w:fldChar w:fldCharType="end"/>
      </w:r>
      <w:r w:rsidR="000663C1">
        <w:t>. Denna åldersgräns har dock ifrågasatts, och världshälsoorganisationen (WHO) har bedömt att läkemedlet utan restriktion kan användas fr</w:t>
      </w:r>
      <w:r w:rsidR="00052353">
        <w:t xml:space="preserve">ån 1 års ålder </w:t>
      </w:r>
      <w:r w:rsidR="00D95C8E">
        <w:fldChar w:fldCharType="begin">
          <w:fldData xml:space="preserve">PEVuZE5vdGU+PENpdGU+PEF1dGhvcj5Nb250cmVzb3I8L0F1dGhvcj48WWVhcj4yMDAyPC9ZZWFy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</w:fldData>
        </w:fldChar>
      </w:r>
      <w:r w:rsidR="00B110A8">
        <w:instrText xml:space="preserve"> ADDIN EN.CITE </w:instrText>
      </w:r>
      <w:r w:rsidR="00B110A8">
        <w:fldChar w:fldCharType="begin">
          <w:fldData xml:space="preserve">PEVuZE5vdGU+PENpdGU+PEF1dGhvcj5Nb250cmVzb3I8L0F1dGhvcj48WWVhcj4yMDAyPC9ZZWFy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</w:fldData>
        </w:fldChar>
      </w:r>
      <w:r w:rsidR="00B110A8">
        <w:instrText xml:space="preserve"> ADDIN EN.CITE.DATA </w:instrText>
      </w:r>
      <w:r w:rsidR="00B110A8">
        <w:fldChar w:fldCharType="end"/>
      </w:r>
      <w:r w:rsidR="00D95C8E">
        <w:fldChar w:fldCharType="separate"/>
      </w:r>
      <w:r w:rsidR="00B110A8">
        <w:rPr>
          <w:noProof/>
        </w:rPr>
        <w:t>[</w:t>
      </w:r>
      <w:hyperlink w:anchor="_ENREF_63" w:tooltip="Montresor, 2002 #283" w:history="1">
        <w:r w:rsidR="000E4357">
          <w:rPr>
            <w:noProof/>
          </w:rPr>
          <w:t>63</w:t>
        </w:r>
      </w:hyperlink>
      <w:r w:rsidR="00B110A8">
        <w:rPr>
          <w:noProof/>
        </w:rPr>
        <w:t xml:space="preserve">, </w:t>
      </w:r>
      <w:hyperlink w:anchor="_ENREF_64" w:tooltip="WHO, 2002 #284" w:history="1">
        <w:r w:rsidR="000E4357">
          <w:rPr>
            <w:noProof/>
          </w:rPr>
          <w:t>64</w:t>
        </w:r>
      </w:hyperlink>
      <w:r w:rsidR="00B110A8">
        <w:rPr>
          <w:noProof/>
        </w:rPr>
        <w:t>]</w:t>
      </w:r>
      <w:r w:rsidR="00D95C8E">
        <w:fldChar w:fldCharType="end"/>
      </w:r>
      <w:r w:rsidR="00052353">
        <w:t>.</w:t>
      </w:r>
      <w:r w:rsidR="000F0830">
        <w:t xml:space="preserve"> Senare studier hos barn &lt;2 år har inte påvisat någon risk för allvarliga biverkningar </w:t>
      </w:r>
      <w:r w:rsidR="009F41A7">
        <w:fldChar w:fldCharType="begin">
          <w:fldData xml:space="preserve">PEVuZE5vdGU+PENpdGU+PEF1dGhvcj5TaWxiZXI8L0F1dGhvcj48WWVhcj4yMDE3PC9ZZWFyPjxS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</w:fldData>
        </w:fldChar>
      </w:r>
      <w:r w:rsidR="00B110A8">
        <w:instrText xml:space="preserve"> ADDIN EN.CITE </w:instrText>
      </w:r>
      <w:r w:rsidR="00B110A8">
        <w:fldChar w:fldCharType="begin">
          <w:fldData xml:space="preserve">PEVuZE5vdGU+PENpdGU+PEF1dGhvcj5TaWxiZXI8L0F1dGhvcj48WWVhcj4yMDE3PC9ZZWFyPjxS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</w:fldData>
        </w:fldChar>
      </w:r>
      <w:r w:rsidR="00B110A8">
        <w:instrText xml:space="preserve"> ADDIN EN.CITE.DATA </w:instrText>
      </w:r>
      <w:r w:rsidR="00B110A8">
        <w:fldChar w:fldCharType="end"/>
      </w:r>
      <w:r w:rsidR="009F41A7">
        <w:fldChar w:fldCharType="separate"/>
      </w:r>
      <w:r w:rsidR="00B110A8">
        <w:rPr>
          <w:noProof/>
        </w:rPr>
        <w:t>[</w:t>
      </w:r>
      <w:hyperlink w:anchor="_ENREF_65" w:tooltip="Silber, 2017 #325" w:history="1">
        <w:r w:rsidR="000E4357">
          <w:rPr>
            <w:noProof/>
          </w:rPr>
          <w:t>65</w:t>
        </w:r>
      </w:hyperlink>
      <w:r w:rsidR="00B110A8">
        <w:rPr>
          <w:noProof/>
        </w:rPr>
        <w:t xml:space="preserve">, </w:t>
      </w:r>
      <w:hyperlink w:anchor="_ENREF_66" w:tooltip="Joseph, 2016 #326" w:history="1">
        <w:r w:rsidR="000E4357">
          <w:rPr>
            <w:noProof/>
          </w:rPr>
          <w:t>66</w:t>
        </w:r>
      </w:hyperlink>
      <w:r w:rsidR="00B110A8">
        <w:rPr>
          <w:noProof/>
        </w:rPr>
        <w:t>]</w:t>
      </w:r>
      <w:r w:rsidR="009F41A7">
        <w:fldChar w:fldCharType="end"/>
      </w:r>
      <w:r w:rsidR="000F0830">
        <w:t>.</w:t>
      </w:r>
    </w:p>
    <w:p w14:paraId="6ABB7AC3" w14:textId="77777777" w:rsidR="003E52EC" w:rsidRPr="001C452F" w:rsidRDefault="003E52EC" w:rsidP="00B468C3">
      <w:pPr>
        <w:pStyle w:val="Rubrik2"/>
      </w:pPr>
      <w:bookmarkStart w:id="32" w:name="_Toc61619226"/>
      <w:r>
        <w:t>Oral candidainfektion</w:t>
      </w:r>
      <w:bookmarkEnd w:id="32"/>
    </w:p>
    <w:p w14:paraId="35617D08" w14:textId="77777777" w:rsidR="003E52EC" w:rsidRDefault="003E52EC" w:rsidP="003E52EC">
      <w:pPr>
        <w:shd w:val="clear" w:color="auto" w:fill="FDE9D9" w:themeFill="accent6" w:themeFillTint="33"/>
        <w:spacing w:before="100" w:beforeAutospacing="1" w:after="100" w:afterAutospacing="1" w:line="240" w:lineRule="auto"/>
        <w:contextualSpacing/>
        <w:jc w:val="both"/>
        <w:rPr>
          <w:color w:val="000000"/>
        </w:rPr>
      </w:pPr>
      <w:r>
        <w:rPr>
          <w:color w:val="000000"/>
        </w:rPr>
        <w:t>M</w:t>
      </w:r>
      <w:r w:rsidRPr="00D51DDD">
        <w:rPr>
          <w:color w:val="000000"/>
        </w:rPr>
        <w:t xml:space="preserve">åttlig </w:t>
      </w:r>
      <w:r>
        <w:rPr>
          <w:color w:val="000000"/>
        </w:rPr>
        <w:t>oral candidainfektion</w:t>
      </w:r>
      <w:r w:rsidRPr="00D51DDD">
        <w:rPr>
          <w:color w:val="000000"/>
        </w:rPr>
        <w:t xml:space="preserve"> hos ett friskt barn går </w:t>
      </w:r>
      <w:r>
        <w:rPr>
          <w:color w:val="000000"/>
        </w:rPr>
        <w:t xml:space="preserve">som regel </w:t>
      </w:r>
      <w:r w:rsidRPr="00D51DDD">
        <w:rPr>
          <w:color w:val="000000"/>
        </w:rPr>
        <w:t xml:space="preserve">tillbaka av sig självt och behöver </w:t>
      </w:r>
      <w:r>
        <w:rPr>
          <w:color w:val="000000"/>
        </w:rPr>
        <w:t xml:space="preserve">vanligen </w:t>
      </w:r>
      <w:r w:rsidRPr="00D51DDD">
        <w:rPr>
          <w:color w:val="000000"/>
        </w:rPr>
        <w:t>ingen särskild behandling</w:t>
      </w:r>
      <w:r>
        <w:rPr>
          <w:color w:val="000000"/>
        </w:rPr>
        <w:t>. Efter amningsperioden är oral candidainfektion ovanligt och bör bedömas av barnläkare.</w:t>
      </w:r>
    </w:p>
    <w:p w14:paraId="78066ED9" w14:textId="77777777" w:rsidR="003E52EC" w:rsidRDefault="003E52EC" w:rsidP="003E52EC">
      <w:pPr>
        <w:shd w:val="clear" w:color="auto" w:fill="FDE9D9" w:themeFill="accent6" w:themeFillTint="33"/>
        <w:spacing w:before="100" w:beforeAutospacing="1" w:after="100" w:afterAutospacing="1" w:line="240" w:lineRule="auto"/>
        <w:contextualSpacing/>
        <w:jc w:val="both"/>
        <w:rPr>
          <w:color w:val="000000"/>
        </w:rPr>
      </w:pPr>
    </w:p>
    <w:p w14:paraId="29D77DF5" w14:textId="77777777" w:rsidR="003E52EC" w:rsidRPr="003D36D6" w:rsidRDefault="003E52EC" w:rsidP="003E52EC">
      <w:pPr>
        <w:shd w:val="clear" w:color="auto" w:fill="FDE9D9" w:themeFill="accent6" w:themeFillTint="33"/>
        <w:spacing w:before="100" w:beforeAutospacing="1" w:after="100" w:afterAutospacing="1" w:line="240" w:lineRule="auto"/>
        <w:contextualSpacing/>
        <w:jc w:val="both"/>
        <w:rPr>
          <w:b/>
          <w:color w:val="000000"/>
        </w:rPr>
      </w:pPr>
      <w:r w:rsidRPr="003D36D6">
        <w:rPr>
          <w:b/>
          <w:color w:val="000000"/>
        </w:rPr>
        <w:t>Vid uttalade eller långdragna förändringar som påverkar barnets födointag eller välbefinnande</w:t>
      </w:r>
    </w:p>
    <w:p w14:paraId="4B07F50C" w14:textId="77777777" w:rsidR="003E52EC" w:rsidRDefault="003E52EC" w:rsidP="003E52EC">
      <w:pPr>
        <w:shd w:val="clear" w:color="auto" w:fill="FDE9D9" w:themeFill="accent6" w:themeFillTint="33"/>
        <w:spacing w:before="100" w:beforeAutospacing="1" w:after="100" w:afterAutospacing="1" w:line="240" w:lineRule="auto"/>
        <w:contextualSpacing/>
        <w:jc w:val="both"/>
        <w:rPr>
          <w:color w:val="000000"/>
        </w:rPr>
      </w:pPr>
    </w:p>
    <w:p w14:paraId="0B50AD6C" w14:textId="7A09800E" w:rsidR="003E52EC" w:rsidRDefault="003E52EC" w:rsidP="003E52EC">
      <w:pPr>
        <w:shd w:val="clear" w:color="auto" w:fill="FDE9D9" w:themeFill="accent6" w:themeFillTint="33"/>
        <w:tabs>
          <w:tab w:val="left" w:pos="1134"/>
          <w:tab w:val="left" w:pos="3544"/>
          <w:tab w:val="left" w:pos="6804"/>
        </w:tabs>
        <w:spacing w:before="100" w:beforeAutospacing="1" w:after="100" w:afterAutospacing="1" w:line="240" w:lineRule="auto"/>
        <w:contextualSpacing/>
        <w:jc w:val="both"/>
        <w:rPr>
          <w:color w:val="000000"/>
        </w:rPr>
      </w:pPr>
      <w:r>
        <w:rPr>
          <w:color w:val="000000"/>
        </w:rPr>
        <w:t>nystatin</w:t>
      </w:r>
      <w:r>
        <w:rPr>
          <w:color w:val="000000"/>
        </w:rPr>
        <w:tab/>
        <w:t>oral suspension</w:t>
      </w:r>
      <w:r>
        <w:rPr>
          <w:color w:val="000000"/>
        </w:rPr>
        <w:tab/>
        <w:t xml:space="preserve">100 </w:t>
      </w:r>
      <w:r w:rsidRPr="00C724FB">
        <w:rPr>
          <w:color w:val="000000"/>
        </w:rPr>
        <w:t>000 I</w:t>
      </w:r>
      <w:r>
        <w:rPr>
          <w:color w:val="000000"/>
        </w:rPr>
        <w:t>E</w:t>
      </w:r>
      <w:r w:rsidRPr="00C724FB">
        <w:rPr>
          <w:color w:val="000000"/>
        </w:rPr>
        <w:t xml:space="preserve">/ml, 1 ml </w:t>
      </w:r>
      <w:r>
        <w:rPr>
          <w:color w:val="000000"/>
        </w:rPr>
        <w:t xml:space="preserve">x </w:t>
      </w:r>
      <w:r w:rsidRPr="00C724FB">
        <w:rPr>
          <w:color w:val="000000"/>
        </w:rPr>
        <w:t>4</w:t>
      </w:r>
      <w:r>
        <w:rPr>
          <w:color w:val="000000"/>
        </w:rPr>
        <w:tab/>
        <w:t>generika</w:t>
      </w:r>
    </w:p>
    <w:p w14:paraId="3119B677" w14:textId="77777777" w:rsidR="003E52EC" w:rsidRDefault="003E52EC" w:rsidP="003E52EC">
      <w:pPr>
        <w:shd w:val="clear" w:color="auto" w:fill="FDE9D9" w:themeFill="accent6" w:themeFillTint="33"/>
        <w:spacing w:before="100" w:beforeAutospacing="1" w:after="100" w:afterAutospacing="1" w:line="240" w:lineRule="auto"/>
        <w:contextualSpacing/>
        <w:jc w:val="both"/>
        <w:rPr>
          <w:color w:val="000000"/>
        </w:rPr>
      </w:pPr>
      <w:r w:rsidRPr="00C724FB">
        <w:rPr>
          <w:color w:val="000000"/>
        </w:rPr>
        <w:t>Behandling ges till</w:t>
      </w:r>
      <w:r>
        <w:rPr>
          <w:color w:val="000000"/>
        </w:rPr>
        <w:t>s</w:t>
      </w:r>
      <w:r w:rsidRPr="00C724FB">
        <w:rPr>
          <w:color w:val="000000"/>
        </w:rPr>
        <w:t xml:space="preserve"> symtomen försvunnit och några dagar till, </w:t>
      </w:r>
      <w:r>
        <w:rPr>
          <w:color w:val="000000"/>
        </w:rPr>
        <w:t xml:space="preserve">vilket </w:t>
      </w:r>
      <w:r w:rsidRPr="00C724FB">
        <w:rPr>
          <w:color w:val="000000"/>
        </w:rPr>
        <w:t xml:space="preserve">ofta </w:t>
      </w:r>
      <w:r>
        <w:rPr>
          <w:color w:val="000000"/>
        </w:rPr>
        <w:t>innebär en behandlingstid på</w:t>
      </w:r>
      <w:r w:rsidRPr="00C724FB">
        <w:rPr>
          <w:color w:val="000000"/>
        </w:rPr>
        <w:t xml:space="preserve"> 2-6 veckor.</w:t>
      </w:r>
    </w:p>
    <w:p w14:paraId="4279CFD8" w14:textId="77777777" w:rsidR="003E52EC" w:rsidRDefault="003E52EC" w:rsidP="003E52EC">
      <w:pPr>
        <w:spacing w:before="100" w:beforeAutospacing="1" w:after="100" w:afterAutospacing="1" w:line="240" w:lineRule="auto"/>
        <w:contextualSpacing/>
        <w:jc w:val="both"/>
        <w:rPr>
          <w:color w:val="000000"/>
        </w:rPr>
      </w:pPr>
    </w:p>
    <w:p w14:paraId="5627586D" w14:textId="4376E4DB" w:rsidR="003E52EC" w:rsidRDefault="003E52EC" w:rsidP="003E52EC">
      <w:pPr>
        <w:spacing w:before="100" w:beforeAutospacing="1" w:after="100" w:afterAutospacing="1" w:line="240" w:lineRule="auto"/>
        <w:contextualSpacing/>
        <w:jc w:val="both"/>
        <w:rPr>
          <w:color w:val="000000"/>
        </w:rPr>
      </w:pPr>
      <w:r>
        <w:rPr>
          <w:color w:val="000000"/>
        </w:rPr>
        <w:t>Oral candidainfektion (m</w:t>
      </w:r>
      <w:r w:rsidRPr="00D51DDD">
        <w:rPr>
          <w:color w:val="000000"/>
        </w:rPr>
        <w:t>untorsk</w:t>
      </w:r>
      <w:r>
        <w:rPr>
          <w:color w:val="000000"/>
        </w:rPr>
        <w:t>)</w:t>
      </w:r>
      <w:r w:rsidRPr="00D51DDD">
        <w:rPr>
          <w:color w:val="000000"/>
        </w:rPr>
        <w:t xml:space="preserve"> är vanligast hos spädbarn och är i allmänhet inte en allvarlig sjukdom</w:t>
      </w:r>
      <w:r>
        <w:rPr>
          <w:color w:val="000000"/>
        </w:rPr>
        <w:t xml:space="preserve"> </w:t>
      </w:r>
      <w:r>
        <w:rPr>
          <w:color w:val="000000"/>
        </w:rPr>
        <w:fldChar w:fldCharType="begin">
          <w:fldData xml:space="preserve">PEVuZE5vdGU+PENpdGU+PEF1dGhvcj5SaW9ib28tQ3Jlc3BvIE1kZWw8L0F1dGhvcj48WWVhcj4y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</w:fldData>
        </w:fldChar>
      </w:r>
      <w:r w:rsidR="00B110A8">
        <w:rPr>
          <w:color w:val="000000"/>
        </w:rPr>
        <w:instrText xml:space="preserve"> ADDIN EN.CITE </w:instrText>
      </w:r>
      <w:r w:rsidR="00B110A8">
        <w:rPr>
          <w:color w:val="000000"/>
        </w:rPr>
        <w:fldChar w:fldCharType="begin">
          <w:fldData xml:space="preserve">PEVuZE5vdGU+PENpdGU+PEF1dGhvcj5SaW9ib28tQ3Jlc3BvIE1kZWw8L0F1dGhvcj48WWVhcj4y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</w:fldData>
        </w:fldChar>
      </w:r>
      <w:r w:rsidR="00B110A8">
        <w:rPr>
          <w:color w:val="000000"/>
        </w:rPr>
        <w:instrText xml:space="preserve"> ADDIN EN.CITE.DATA </w:instrText>
      </w:r>
      <w:r w:rsidR="00B110A8">
        <w:rPr>
          <w:color w:val="000000"/>
        </w:rPr>
      </w:r>
      <w:r w:rsidR="00B110A8">
        <w:rPr>
          <w:color w:val="000000"/>
        </w:rPr>
        <w:fldChar w:fldCharType="end"/>
      </w:r>
      <w:r>
        <w:rPr>
          <w:color w:val="000000"/>
        </w:rPr>
      </w:r>
      <w:r>
        <w:rPr>
          <w:color w:val="000000"/>
        </w:rPr>
        <w:fldChar w:fldCharType="separate"/>
      </w:r>
      <w:r w:rsidR="00B110A8">
        <w:rPr>
          <w:noProof/>
          <w:color w:val="000000"/>
        </w:rPr>
        <w:t>[</w:t>
      </w:r>
      <w:hyperlink w:anchor="_ENREF_67" w:tooltip="Rioboo-Crespo Mdel, 2005 #371" w:history="1">
        <w:r w:rsidR="000E4357">
          <w:rPr>
            <w:noProof/>
            <w:color w:val="000000"/>
          </w:rPr>
          <w:t>67</w:t>
        </w:r>
      </w:hyperlink>
      <w:r w:rsidR="00B110A8">
        <w:rPr>
          <w:noProof/>
          <w:color w:val="000000"/>
        </w:rPr>
        <w:t xml:space="preserve">, </w:t>
      </w:r>
      <w:hyperlink w:anchor="_ENREF_68" w:tooltip="Dhondt, 1992 #372" w:history="1">
        <w:r w:rsidR="000E4357">
          <w:rPr>
            <w:noProof/>
            <w:color w:val="000000"/>
          </w:rPr>
          <w:t>68</w:t>
        </w:r>
      </w:hyperlink>
      <w:r w:rsidR="00B110A8">
        <w:rPr>
          <w:noProof/>
          <w:color w:val="000000"/>
        </w:rPr>
        <w:t>]</w:t>
      </w:r>
      <w:r>
        <w:rPr>
          <w:color w:val="000000"/>
        </w:rPr>
        <w:fldChar w:fldCharType="end"/>
      </w:r>
      <w:r w:rsidRPr="00D51DDD">
        <w:rPr>
          <w:color w:val="000000"/>
        </w:rPr>
        <w:t xml:space="preserve">. </w:t>
      </w:r>
      <w:r>
        <w:rPr>
          <w:color w:val="000000"/>
        </w:rPr>
        <w:t>Det</w:t>
      </w:r>
      <w:r w:rsidRPr="00D51DDD">
        <w:rPr>
          <w:color w:val="000000"/>
        </w:rPr>
        <w:t xml:space="preserve"> kan</w:t>
      </w:r>
      <w:r>
        <w:rPr>
          <w:color w:val="000000"/>
        </w:rPr>
        <w:t xml:space="preserve"> däremot</w:t>
      </w:r>
      <w:r w:rsidRPr="00D51DDD">
        <w:rPr>
          <w:color w:val="000000"/>
        </w:rPr>
        <w:t xml:space="preserve"> vara obekvämt och leda till svårighete</w:t>
      </w:r>
      <w:r>
        <w:rPr>
          <w:color w:val="000000"/>
        </w:rPr>
        <w:t xml:space="preserve">r med födointag. </w:t>
      </w:r>
      <w:r w:rsidRPr="00D51DDD">
        <w:rPr>
          <w:color w:val="000000"/>
        </w:rPr>
        <w:t xml:space="preserve">Candida albicans </w:t>
      </w:r>
      <w:r>
        <w:rPr>
          <w:color w:val="000000"/>
        </w:rPr>
        <w:t>finns</w:t>
      </w:r>
      <w:r w:rsidRPr="00D51DDD">
        <w:rPr>
          <w:color w:val="000000"/>
        </w:rPr>
        <w:t xml:space="preserve"> normalt i munnen </w:t>
      </w:r>
      <w:r>
        <w:rPr>
          <w:color w:val="000000"/>
        </w:rPr>
        <w:t>hos omkring hälften av befolkningen</w:t>
      </w:r>
      <w:r w:rsidRPr="00D51DDD">
        <w:rPr>
          <w:color w:val="000000"/>
        </w:rPr>
        <w:t xml:space="preserve">. </w:t>
      </w:r>
      <w:r>
        <w:rPr>
          <w:color w:val="000000"/>
        </w:rPr>
        <w:t>V</w:t>
      </w:r>
      <w:r w:rsidRPr="00D51DDD">
        <w:rPr>
          <w:color w:val="000000"/>
        </w:rPr>
        <w:t>issa faktorer</w:t>
      </w:r>
      <w:r>
        <w:rPr>
          <w:color w:val="000000"/>
        </w:rPr>
        <w:t>, såsom antibiotikabehandling, infektion i bröstvårta hos ammande kvinnor,</w:t>
      </w:r>
      <w:r w:rsidRPr="00D51DDD">
        <w:rPr>
          <w:color w:val="000000"/>
        </w:rPr>
        <w:t xml:space="preserve"> </w:t>
      </w:r>
      <w:r>
        <w:rPr>
          <w:color w:val="000000"/>
        </w:rPr>
        <w:t>eller överföring vid vaginal förlossning, kan medföra infektion hos barnet.</w:t>
      </w:r>
    </w:p>
    <w:p w14:paraId="3E7827F6" w14:textId="77777777" w:rsidR="003E52EC" w:rsidRDefault="003E52EC" w:rsidP="003E52EC">
      <w:pPr>
        <w:spacing w:before="100" w:beforeAutospacing="1" w:after="100" w:afterAutospacing="1" w:line="240" w:lineRule="auto"/>
        <w:contextualSpacing/>
        <w:jc w:val="both"/>
        <w:rPr>
          <w:color w:val="000000"/>
        </w:rPr>
      </w:pPr>
    </w:p>
    <w:p w14:paraId="22A1E475" w14:textId="606C59D4" w:rsidR="003E52EC" w:rsidRPr="009A7685" w:rsidRDefault="003E52EC" w:rsidP="003E52EC">
      <w:pPr>
        <w:spacing w:before="100" w:beforeAutospacing="1" w:after="100" w:afterAutospacing="1" w:line="240" w:lineRule="auto"/>
        <w:contextualSpacing/>
        <w:jc w:val="both"/>
        <w:rPr>
          <w:color w:val="000000"/>
        </w:rPr>
      </w:pPr>
      <w:r>
        <w:rPr>
          <w:color w:val="000000"/>
        </w:rPr>
        <w:t>Oral candidainfektion med m</w:t>
      </w:r>
      <w:r w:rsidRPr="00D51DDD">
        <w:rPr>
          <w:color w:val="000000"/>
        </w:rPr>
        <w:t xml:space="preserve">åttliga förändringar hos ett friskt barn går </w:t>
      </w:r>
      <w:r>
        <w:rPr>
          <w:color w:val="000000"/>
        </w:rPr>
        <w:t xml:space="preserve">som regel </w:t>
      </w:r>
      <w:r w:rsidRPr="00D51DDD">
        <w:rPr>
          <w:color w:val="000000"/>
        </w:rPr>
        <w:t xml:space="preserve">tillbaka av sig självt och behöver </w:t>
      </w:r>
      <w:r>
        <w:rPr>
          <w:color w:val="000000"/>
        </w:rPr>
        <w:t xml:space="preserve">vanligen </w:t>
      </w:r>
      <w:r w:rsidRPr="00D51DDD">
        <w:rPr>
          <w:color w:val="000000"/>
        </w:rPr>
        <w:t>ingen särskild behandling</w:t>
      </w:r>
      <w:r>
        <w:rPr>
          <w:color w:val="000000"/>
        </w:rPr>
        <w:t xml:space="preserve"> </w:t>
      </w:r>
      <w:r>
        <w:rPr>
          <w:color w:val="000000"/>
        </w:rPr>
        <w:fldChar w:fldCharType="begin"/>
      </w:r>
      <w:r w:rsidR="00B110A8">
        <w:rPr>
          <w:color w:val="000000"/>
        </w:rPr>
        <w:instrText xml:space="preserve"> ADDIN EN.CITE &lt;EndNote&gt;&lt;Cite&gt;&lt;Author&gt;Rikshandboken barnhälsovård&lt;/Author&gt;&lt;Year&gt;2018&lt;/Year&gt;&lt;RecNum&gt;266&lt;/RecNum&gt;&lt;DisplayText&gt;[69, 70]&lt;/DisplayText&gt;&lt;record&gt;&lt;rec-number&gt;266&lt;/rec-number&gt;&lt;foreign-keys&gt;&lt;key app="EN" db-id="xdt9w9epgs2dxme5ea0xzexz95r92pfa2edv" timestamp="1416308886"&gt;266&lt;/key&gt;&lt;/foreign-keys&gt;&lt;ref-type name="Web Page"&gt;12&lt;/ref-type&gt;&lt;contributors&gt;&lt;authors&gt;&lt;author&gt;Rikshandboken barnhälsovård,&lt;/author&gt;&lt;/authors&gt;&lt;/contributors&gt;&lt;titles&gt;&lt;title&gt;Torsk&lt;/title&gt;&lt;/titles&gt;&lt;dates&gt;&lt;year&gt;2018&lt;/year&gt;&lt;/dates&gt;&lt;urls&gt;&lt;related-urls&gt;&lt;url&gt;http://www.rikshandboken-bhv.se/Texter/Mun/Torsk/&lt;/url&gt;&lt;/related-urls&gt;&lt;/urls&gt;&lt;/record&gt;&lt;/Cite&gt;&lt;Cite ExcludeYear="1"&gt;&lt;Author&gt;Redaktörer: Lena Rignell&lt;/Author&gt;&lt;RecNum&gt;267&lt;/RecNum&gt;&lt;record&gt;&lt;rec-number&gt;267&lt;/rec-number&gt;&lt;foreign-keys&gt;&lt;key app="EN" db-id="xdt9w9epgs2dxme5ea0xzexz95r92pfa2edv" timestamp="1416309647"&gt;267&lt;/key&gt;&lt;/foreign-keys&gt;&lt;ref-type name="Web Page"&gt;12&lt;/ref-type&gt;&lt;contributors&gt;&lt;authors&gt;&lt;author&gt;Redaktörer: Lena Rignell, Susanne Mirshahi och Ellen Isaksson,&lt;/author&gt;&lt;/authors&gt;&lt;/contributors&gt;&lt;titles&gt;&lt;title&gt;Tandvårdens läkemedel 2020-2021&lt;/title&gt;&lt;/titles&gt;&lt;dates&gt;&lt;/dates&gt;&lt;urls&gt;&lt;related-urls&gt;&lt;url&gt;https://regionuppsala.se/samverkanswebben/for-vardgivare/vardavtal-och-uppdrag/tandvard-region-uppsala/tandvardsstod/&lt;/url&gt;&lt;/related-urls&gt;&lt;/urls&gt;&lt;/record&gt;&lt;/Cite&gt;&lt;/EndNote&gt;</w:instrText>
      </w:r>
      <w:r>
        <w:rPr>
          <w:color w:val="000000"/>
        </w:rPr>
        <w:fldChar w:fldCharType="separate"/>
      </w:r>
      <w:r w:rsidR="00B110A8">
        <w:rPr>
          <w:noProof/>
          <w:color w:val="000000"/>
        </w:rPr>
        <w:t>[</w:t>
      </w:r>
      <w:hyperlink w:anchor="_ENREF_69" w:tooltip="Rikshandboken barnhälsovård, 2018 #266" w:history="1">
        <w:r w:rsidR="000E4357">
          <w:rPr>
            <w:noProof/>
            <w:color w:val="000000"/>
          </w:rPr>
          <w:t>69</w:t>
        </w:r>
      </w:hyperlink>
      <w:r w:rsidR="00B110A8">
        <w:rPr>
          <w:noProof/>
          <w:color w:val="000000"/>
        </w:rPr>
        <w:t xml:space="preserve">, </w:t>
      </w:r>
      <w:hyperlink w:anchor="_ENREF_70" w:tooltip="Redaktörer: Lena Rignell,  #267" w:history="1">
        <w:r w:rsidR="000E4357">
          <w:rPr>
            <w:noProof/>
            <w:color w:val="000000"/>
          </w:rPr>
          <w:t>70</w:t>
        </w:r>
      </w:hyperlink>
      <w:r w:rsidR="00B110A8">
        <w:rPr>
          <w:noProof/>
          <w:color w:val="000000"/>
        </w:rPr>
        <w:t>]</w:t>
      </w:r>
      <w:r>
        <w:rPr>
          <w:color w:val="000000"/>
        </w:rPr>
        <w:fldChar w:fldCharType="end"/>
      </w:r>
      <w:r w:rsidRPr="00D51DDD">
        <w:rPr>
          <w:color w:val="000000"/>
        </w:rPr>
        <w:t>.</w:t>
      </w:r>
      <w:r>
        <w:rPr>
          <w:color w:val="000000"/>
        </w:rPr>
        <w:t xml:space="preserve"> </w:t>
      </w:r>
      <w:r w:rsidRPr="00D51DDD">
        <w:rPr>
          <w:color w:val="000000"/>
        </w:rPr>
        <w:t>Det är viktigt att mamman rengör sina brö</w:t>
      </w:r>
      <w:r>
        <w:rPr>
          <w:color w:val="000000"/>
        </w:rPr>
        <w:t xml:space="preserve">stvårtor före och efter amning och att nappar </w:t>
      </w:r>
      <w:r w:rsidRPr="00C724FB">
        <w:rPr>
          <w:color w:val="000000"/>
        </w:rPr>
        <w:t>kokas dagligen.</w:t>
      </w:r>
      <w:r>
        <w:rPr>
          <w:color w:val="000000"/>
        </w:rPr>
        <w:t xml:space="preserve"> </w:t>
      </w:r>
      <w:r w:rsidRPr="00C724FB">
        <w:rPr>
          <w:color w:val="000000"/>
        </w:rPr>
        <w:t xml:space="preserve">Vid uttalade </w:t>
      </w:r>
      <w:r>
        <w:rPr>
          <w:color w:val="000000"/>
        </w:rPr>
        <w:t xml:space="preserve">eller långdragna </w:t>
      </w:r>
      <w:r w:rsidRPr="00C724FB">
        <w:rPr>
          <w:color w:val="000000"/>
        </w:rPr>
        <w:t>förändringar rekommenderas</w:t>
      </w:r>
      <w:r>
        <w:rPr>
          <w:color w:val="000000"/>
        </w:rPr>
        <w:t xml:space="preserve"> i första hand nystatin oral suspension (Nystimex/Nystatin Orifarm) 100 </w:t>
      </w:r>
      <w:r w:rsidRPr="00C724FB">
        <w:rPr>
          <w:color w:val="000000"/>
        </w:rPr>
        <w:t>000 I</w:t>
      </w:r>
      <w:r>
        <w:rPr>
          <w:color w:val="000000"/>
        </w:rPr>
        <w:t>E</w:t>
      </w:r>
      <w:r w:rsidRPr="00C724FB">
        <w:rPr>
          <w:color w:val="000000"/>
        </w:rPr>
        <w:t>/ml, 1 ml 4 ggr/dag</w:t>
      </w:r>
      <w:r>
        <w:rPr>
          <w:color w:val="000000"/>
        </w:rPr>
        <w:t xml:space="preserve"> </w:t>
      </w:r>
      <w:r>
        <w:rPr>
          <w:color w:val="000000"/>
        </w:rPr>
        <w:fldChar w:fldCharType="begin">
          <w:fldData xml:space="preserve">PEVuZE5vdGU+PENpdGU+PEF1dGhvcj5SaWtzaGFuZGJva2VuIGJhcm5ow6Rsc292w6VyZDwvQXV0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</w:fldData>
        </w:fldChar>
      </w:r>
      <w:r w:rsidR="00B110A8">
        <w:rPr>
          <w:color w:val="000000"/>
        </w:rPr>
        <w:instrText xml:space="preserve"> ADDIN EN.CITE </w:instrText>
      </w:r>
      <w:r w:rsidR="00B110A8">
        <w:rPr>
          <w:color w:val="000000"/>
        </w:rPr>
        <w:fldChar w:fldCharType="begin">
          <w:fldData xml:space="preserve">PEVuZE5vdGU+PENpdGU+PEF1dGhvcj5SaWtzaGFuZGJva2VuIGJhcm5ow6Rsc292w6VyZDwvQXV0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</w:fldData>
        </w:fldChar>
      </w:r>
      <w:r w:rsidR="00B110A8">
        <w:rPr>
          <w:color w:val="000000"/>
        </w:rPr>
        <w:instrText xml:space="preserve"> ADDIN EN.CITE.DATA </w:instrText>
      </w:r>
      <w:r w:rsidR="00B110A8">
        <w:rPr>
          <w:color w:val="000000"/>
        </w:rPr>
      </w:r>
      <w:r w:rsidR="00B110A8">
        <w:rPr>
          <w:color w:val="000000"/>
        </w:rPr>
        <w:fldChar w:fldCharType="end"/>
      </w:r>
      <w:r>
        <w:rPr>
          <w:color w:val="000000"/>
        </w:rPr>
      </w:r>
      <w:r>
        <w:rPr>
          <w:color w:val="000000"/>
        </w:rPr>
        <w:fldChar w:fldCharType="separate"/>
      </w:r>
      <w:r w:rsidR="00B110A8">
        <w:rPr>
          <w:noProof/>
          <w:color w:val="000000"/>
        </w:rPr>
        <w:t>[</w:t>
      </w:r>
      <w:hyperlink w:anchor="_ENREF_69" w:tooltip="Rikshandboken barnhälsovård, 2018 #266" w:history="1">
        <w:r w:rsidR="000E4357">
          <w:rPr>
            <w:noProof/>
            <w:color w:val="000000"/>
          </w:rPr>
          <w:t>69</w:t>
        </w:r>
      </w:hyperlink>
      <w:r w:rsidR="00B110A8">
        <w:rPr>
          <w:noProof/>
          <w:color w:val="000000"/>
        </w:rPr>
        <w:t xml:space="preserve">, </w:t>
      </w:r>
      <w:hyperlink w:anchor="_ENREF_71" w:tooltip="Pappas, 2009 #268" w:history="1">
        <w:r w:rsidR="000E4357">
          <w:rPr>
            <w:noProof/>
            <w:color w:val="000000"/>
          </w:rPr>
          <w:t>71</w:t>
        </w:r>
      </w:hyperlink>
      <w:r w:rsidR="00B110A8">
        <w:rPr>
          <w:noProof/>
          <w:color w:val="000000"/>
        </w:rPr>
        <w:t xml:space="preserve">, </w:t>
      </w:r>
      <w:hyperlink w:anchor="_ENREF_72" w:tooltip="Sharon, 2010 #269" w:history="1">
        <w:r w:rsidR="000E4357">
          <w:rPr>
            <w:noProof/>
            <w:color w:val="000000"/>
          </w:rPr>
          <w:t>72</w:t>
        </w:r>
      </w:hyperlink>
      <w:r w:rsidR="00B110A8">
        <w:rPr>
          <w:noProof/>
          <w:color w:val="000000"/>
        </w:rPr>
        <w:t>]</w:t>
      </w:r>
      <w:r>
        <w:rPr>
          <w:color w:val="000000"/>
        </w:rPr>
        <w:fldChar w:fldCharType="end"/>
      </w:r>
      <w:r w:rsidRPr="00C724FB">
        <w:rPr>
          <w:color w:val="000000"/>
        </w:rPr>
        <w:t>. Detta penslas på förändringarna i barnets mun</w:t>
      </w:r>
      <w:r>
        <w:rPr>
          <w:color w:val="000000"/>
        </w:rPr>
        <w:t>,</w:t>
      </w:r>
      <w:r w:rsidRPr="00C724FB">
        <w:rPr>
          <w:color w:val="000000"/>
        </w:rPr>
        <w:t xml:space="preserve"> </w:t>
      </w:r>
      <w:r>
        <w:rPr>
          <w:color w:val="000000"/>
        </w:rPr>
        <w:t>t.ex. med en bomullsvirad pinne, och ö</w:t>
      </w:r>
      <w:r w:rsidRPr="00C724FB">
        <w:rPr>
          <w:color w:val="000000"/>
        </w:rPr>
        <w:t>vers</w:t>
      </w:r>
      <w:r>
        <w:rPr>
          <w:color w:val="000000"/>
        </w:rPr>
        <w:t>kottet sväljs ner</w:t>
      </w:r>
      <w:r w:rsidRPr="00C724FB">
        <w:rPr>
          <w:color w:val="000000"/>
        </w:rPr>
        <w:t>. Behandling ges till</w:t>
      </w:r>
      <w:r>
        <w:rPr>
          <w:color w:val="000000"/>
        </w:rPr>
        <w:t>s</w:t>
      </w:r>
      <w:r w:rsidRPr="00C724FB">
        <w:rPr>
          <w:color w:val="000000"/>
        </w:rPr>
        <w:t xml:space="preserve"> symtomen försvunnit och några dagar till, </w:t>
      </w:r>
      <w:r>
        <w:rPr>
          <w:color w:val="000000"/>
        </w:rPr>
        <w:t xml:space="preserve">vilket </w:t>
      </w:r>
      <w:r w:rsidRPr="00C724FB">
        <w:rPr>
          <w:color w:val="000000"/>
        </w:rPr>
        <w:t xml:space="preserve">ofta </w:t>
      </w:r>
      <w:r>
        <w:rPr>
          <w:color w:val="000000"/>
        </w:rPr>
        <w:t>innebär en behandlingstid på</w:t>
      </w:r>
      <w:r w:rsidRPr="00C724FB">
        <w:rPr>
          <w:color w:val="000000"/>
        </w:rPr>
        <w:t xml:space="preserve"> 2-6 veckor.</w:t>
      </w:r>
      <w:r>
        <w:rPr>
          <w:color w:val="000000"/>
        </w:rPr>
        <w:t xml:space="preserve"> </w:t>
      </w:r>
      <w:r>
        <w:t>Vid svåra förändringar som påverkar barnets sugförmåga eller välbefinnande eller om tillståndet inte svarar på denna lokalbehandling bör barnläkare kontaktas.</w:t>
      </w:r>
    </w:p>
    <w:p w14:paraId="37C6190C" w14:textId="77777777" w:rsidR="003E52EC" w:rsidRDefault="003E52EC" w:rsidP="003E52EC">
      <w:pPr>
        <w:spacing w:before="100" w:beforeAutospacing="1" w:after="100" w:afterAutospacing="1" w:line="240" w:lineRule="auto"/>
        <w:contextualSpacing/>
        <w:jc w:val="both"/>
      </w:pPr>
    </w:p>
    <w:p w14:paraId="45BBB235" w14:textId="6878018E" w:rsidR="003E52EC" w:rsidRPr="009E78B2" w:rsidRDefault="003E52EC" w:rsidP="003E52EC">
      <w:pPr>
        <w:spacing w:before="100" w:beforeAutospacing="1" w:after="100" w:afterAutospacing="1" w:line="240" w:lineRule="auto"/>
        <w:contextualSpacing/>
        <w:jc w:val="both"/>
        <w:rPr>
          <w:color w:val="000000"/>
        </w:rPr>
      </w:pPr>
      <w:r>
        <w:rPr>
          <w:color w:val="000000"/>
        </w:rPr>
        <w:t>Andra vanligt förekommande</w:t>
      </w:r>
      <w:r w:rsidRPr="009E78B2">
        <w:rPr>
          <w:color w:val="000000"/>
        </w:rPr>
        <w:t xml:space="preserve"> behandlingar </w:t>
      </w:r>
      <w:r>
        <w:rPr>
          <w:color w:val="000000"/>
        </w:rPr>
        <w:t>är</w:t>
      </w:r>
      <w:r w:rsidRPr="009E78B2">
        <w:rPr>
          <w:color w:val="000000"/>
        </w:rPr>
        <w:t xml:space="preserve"> </w:t>
      </w:r>
      <w:r>
        <w:rPr>
          <w:color w:val="000000"/>
        </w:rPr>
        <w:t>med Vichy</w:t>
      </w:r>
      <w:r w:rsidRPr="009E78B2">
        <w:rPr>
          <w:color w:val="000000"/>
        </w:rPr>
        <w:t>vatten</w:t>
      </w:r>
      <w:r>
        <w:rPr>
          <w:color w:val="000000"/>
        </w:rPr>
        <w:t xml:space="preserve"> eller</w:t>
      </w:r>
      <w:r w:rsidRPr="009E78B2">
        <w:rPr>
          <w:color w:val="000000"/>
        </w:rPr>
        <w:t xml:space="preserve"> bikarbonatlösning</w:t>
      </w:r>
      <w:r>
        <w:rPr>
          <w:color w:val="000000"/>
        </w:rPr>
        <w:t xml:space="preserve"> </w:t>
      </w:r>
      <w:r>
        <w:rPr>
          <w:color w:val="000000"/>
        </w:rPr>
        <w:fldChar w:fldCharType="begin"/>
      </w:r>
      <w:r w:rsidR="00B110A8">
        <w:rPr>
          <w:color w:val="000000"/>
        </w:rPr>
        <w:instrText xml:space="preserve"> ADDIN EN.CITE &lt;EndNote&gt;&lt;Cite&gt;&lt;Author&gt;Rikshandboken barnhälsovård&lt;/Author&gt;&lt;Year&gt;2018&lt;/Year&gt;&lt;RecNum&gt;266&lt;/RecNum&gt;&lt;DisplayText&gt;[69]&lt;/DisplayText&gt;&lt;record&gt;&lt;rec-number&gt;266&lt;/rec-number&gt;&lt;foreign-keys&gt;&lt;key app="EN" db-id="xdt9w9epgs2dxme5ea0xzexz95r92pfa2edv" timestamp="1416308886"&gt;266&lt;/key&gt;&lt;/foreign-keys&gt;&lt;ref-type name="Web Page"&gt;12&lt;/ref-type&gt;&lt;contributors&gt;&lt;authors&gt;&lt;author&gt;Rikshandboken barnhälsovård,&lt;/author&gt;&lt;/authors&gt;&lt;/contributors&gt;&lt;titles&gt;&lt;title&gt;Torsk&lt;/title&gt;&lt;/titles&gt;&lt;dates&gt;&lt;year&gt;2018&lt;/year&gt;&lt;/dates&gt;&lt;urls&gt;&lt;related-urls&gt;&lt;url&gt;http://www.rikshandboken-bhv.se/Texter/Mun/Torsk/&lt;/url&gt;&lt;/related-urls&gt;&lt;/urls&gt;&lt;/record&gt;&lt;/Cite&gt;&lt;/EndNote&gt;</w:instrText>
      </w:r>
      <w:r>
        <w:rPr>
          <w:color w:val="000000"/>
        </w:rPr>
        <w:fldChar w:fldCharType="separate"/>
      </w:r>
      <w:r w:rsidR="00B110A8">
        <w:rPr>
          <w:noProof/>
          <w:color w:val="000000"/>
        </w:rPr>
        <w:t>[</w:t>
      </w:r>
      <w:hyperlink w:anchor="_ENREF_69" w:tooltip="Rikshandboken barnhälsovård, 2018 #266" w:history="1">
        <w:r w:rsidR="000E4357">
          <w:rPr>
            <w:noProof/>
            <w:color w:val="000000"/>
          </w:rPr>
          <w:t>69</w:t>
        </w:r>
      </w:hyperlink>
      <w:r w:rsidR="00B110A8">
        <w:rPr>
          <w:noProof/>
          <w:color w:val="000000"/>
        </w:rPr>
        <w:t>]</w:t>
      </w:r>
      <w:r>
        <w:rPr>
          <w:color w:val="000000"/>
        </w:rPr>
        <w:fldChar w:fldCharType="end"/>
      </w:r>
      <w:r>
        <w:rPr>
          <w:color w:val="000000"/>
        </w:rPr>
        <w:t>.</w:t>
      </w:r>
      <w:r w:rsidRPr="009E78B2">
        <w:rPr>
          <w:color w:val="000000"/>
        </w:rPr>
        <w:t xml:space="preserve"> </w:t>
      </w:r>
      <w:r>
        <w:rPr>
          <w:color w:val="000000"/>
        </w:rPr>
        <w:t>Denna typ av behandling har inte utvärderats i kliniska prövningar</w:t>
      </w:r>
      <w:r w:rsidRPr="009E78B2">
        <w:rPr>
          <w:color w:val="000000"/>
        </w:rPr>
        <w:t>.</w:t>
      </w:r>
    </w:p>
    <w:p w14:paraId="4CB074B8" w14:textId="77777777" w:rsidR="003E52EC" w:rsidRPr="009E78B2" w:rsidRDefault="003E52EC" w:rsidP="003E52EC">
      <w:pPr>
        <w:spacing w:before="100" w:beforeAutospacing="1" w:after="100" w:afterAutospacing="1" w:line="240" w:lineRule="auto"/>
        <w:contextualSpacing/>
        <w:jc w:val="both"/>
        <w:rPr>
          <w:color w:val="000000"/>
        </w:rPr>
      </w:pPr>
    </w:p>
    <w:p w14:paraId="6579500D" w14:textId="415DF251" w:rsidR="003E52EC" w:rsidRPr="003E52EC" w:rsidRDefault="003E52EC" w:rsidP="00AE7E9F">
      <w:pPr>
        <w:spacing w:before="100" w:beforeAutospacing="1" w:after="100" w:afterAutospacing="1" w:line="240" w:lineRule="auto"/>
        <w:contextualSpacing/>
        <w:jc w:val="both"/>
        <w:rPr>
          <w:color w:val="000000"/>
        </w:rPr>
      </w:pPr>
      <w:r>
        <w:rPr>
          <w:color w:val="000000"/>
        </w:rPr>
        <w:t>Lokalbehandling med g</w:t>
      </w:r>
      <w:r w:rsidRPr="009E78B2">
        <w:rPr>
          <w:color w:val="000000"/>
        </w:rPr>
        <w:t xml:space="preserve">entianaviolett har </w:t>
      </w:r>
      <w:r>
        <w:rPr>
          <w:color w:val="000000"/>
        </w:rPr>
        <w:t xml:space="preserve">också </w:t>
      </w:r>
      <w:r w:rsidRPr="009E78B2">
        <w:rPr>
          <w:color w:val="000000"/>
        </w:rPr>
        <w:t xml:space="preserve">använts mycket </w:t>
      </w:r>
      <w:r>
        <w:rPr>
          <w:color w:val="000000"/>
        </w:rPr>
        <w:fldChar w:fldCharType="begin">
          <w:fldData xml:space="preserve">PEVuZE5vdGU+PENpdGU+PEF1dGhvcj5SaWtzaGFuZGJva2VuIGJhcm5ow6Rsc292w6VyZDwvQXV0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==
</w:fldData>
        </w:fldChar>
      </w:r>
      <w:r w:rsidR="00B110A8">
        <w:rPr>
          <w:color w:val="000000"/>
        </w:rPr>
        <w:instrText xml:space="preserve"> ADDIN EN.CITE </w:instrText>
      </w:r>
      <w:r w:rsidR="00B110A8">
        <w:rPr>
          <w:color w:val="000000"/>
        </w:rPr>
        <w:fldChar w:fldCharType="begin">
          <w:fldData xml:space="preserve">PEVuZE5vdGU+PENpdGU+PEF1dGhvcj5SaWtzaGFuZGJva2VuIGJhcm5ow6Rsc292w6VyZDwvQXV0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==
</w:fldData>
        </w:fldChar>
      </w:r>
      <w:r w:rsidR="00B110A8">
        <w:rPr>
          <w:color w:val="000000"/>
        </w:rPr>
        <w:instrText xml:space="preserve"> ADDIN EN.CITE.DATA </w:instrText>
      </w:r>
      <w:r w:rsidR="00B110A8">
        <w:rPr>
          <w:color w:val="000000"/>
        </w:rPr>
      </w:r>
      <w:r w:rsidR="00B110A8">
        <w:rPr>
          <w:color w:val="000000"/>
        </w:rPr>
        <w:fldChar w:fldCharType="end"/>
      </w:r>
      <w:r>
        <w:rPr>
          <w:color w:val="000000"/>
        </w:rPr>
      </w:r>
      <w:r>
        <w:rPr>
          <w:color w:val="000000"/>
        </w:rPr>
        <w:fldChar w:fldCharType="separate"/>
      </w:r>
      <w:r w:rsidR="00B110A8">
        <w:rPr>
          <w:noProof/>
          <w:color w:val="000000"/>
        </w:rPr>
        <w:t>[</w:t>
      </w:r>
      <w:hyperlink w:anchor="_ENREF_69" w:tooltip="Rikshandboken barnhälsovård, 2018 #266" w:history="1">
        <w:r w:rsidR="000E4357">
          <w:rPr>
            <w:noProof/>
            <w:color w:val="000000"/>
          </w:rPr>
          <w:t>69</w:t>
        </w:r>
      </w:hyperlink>
      <w:r w:rsidR="00B110A8">
        <w:rPr>
          <w:noProof/>
          <w:color w:val="000000"/>
        </w:rPr>
        <w:t xml:space="preserve">, </w:t>
      </w:r>
      <w:hyperlink w:anchor="_ENREF_72" w:tooltip="Sharon, 2010 #269" w:history="1">
        <w:r w:rsidR="000E4357">
          <w:rPr>
            <w:noProof/>
            <w:color w:val="000000"/>
          </w:rPr>
          <w:t>72</w:t>
        </w:r>
      </w:hyperlink>
      <w:r w:rsidR="00B110A8">
        <w:rPr>
          <w:noProof/>
          <w:color w:val="000000"/>
        </w:rPr>
        <w:t>]</w:t>
      </w:r>
      <w:r>
        <w:rPr>
          <w:color w:val="000000"/>
        </w:rPr>
        <w:fldChar w:fldCharType="end"/>
      </w:r>
      <w:r>
        <w:rPr>
          <w:color w:val="000000"/>
        </w:rPr>
        <w:t xml:space="preserve">, och i </w:t>
      </w:r>
      <w:r w:rsidRPr="009E78B2">
        <w:rPr>
          <w:color w:val="000000"/>
        </w:rPr>
        <w:t xml:space="preserve">Sverige </w:t>
      </w:r>
      <w:r>
        <w:rPr>
          <w:color w:val="000000"/>
        </w:rPr>
        <w:t>användes vanligen</w:t>
      </w:r>
      <w:r w:rsidRPr="009E78B2">
        <w:rPr>
          <w:color w:val="000000"/>
        </w:rPr>
        <w:t xml:space="preserve"> en låg koncentration </w:t>
      </w:r>
      <w:r>
        <w:rPr>
          <w:color w:val="000000"/>
        </w:rPr>
        <w:t xml:space="preserve">på </w:t>
      </w:r>
      <w:r w:rsidRPr="009E78B2">
        <w:rPr>
          <w:color w:val="000000"/>
        </w:rPr>
        <w:t xml:space="preserve">0,1% och </w:t>
      </w:r>
      <w:r>
        <w:rPr>
          <w:color w:val="000000"/>
        </w:rPr>
        <w:t xml:space="preserve">med </w:t>
      </w:r>
      <w:r w:rsidRPr="009E78B2">
        <w:rPr>
          <w:color w:val="000000"/>
        </w:rPr>
        <w:t>penslingar vid högst 2-3 tillfällen utförda av sjuksköterska eller läkare.</w:t>
      </w:r>
      <w:r>
        <w:rPr>
          <w:color w:val="000000"/>
        </w:rPr>
        <w:t xml:space="preserve"> </w:t>
      </w:r>
      <w:r w:rsidRPr="009E78B2">
        <w:rPr>
          <w:color w:val="000000"/>
        </w:rPr>
        <w:t xml:space="preserve">Gentianaviolett har </w:t>
      </w:r>
      <w:r>
        <w:rPr>
          <w:color w:val="000000"/>
        </w:rPr>
        <w:t xml:space="preserve">en visad </w:t>
      </w:r>
      <w:r w:rsidRPr="009E78B2">
        <w:rPr>
          <w:color w:val="000000"/>
        </w:rPr>
        <w:t xml:space="preserve">effekt mot </w:t>
      </w:r>
      <w:r>
        <w:rPr>
          <w:color w:val="000000"/>
        </w:rPr>
        <w:t xml:space="preserve">Candida albicans in vitro, men det vetenskapliga underlaget vad gäller effekt och säkerhet hos patienter med oral candidainfektion är för begränsat för att någon bedömning ska kunna göras. </w:t>
      </w:r>
      <w:r w:rsidR="00046B5D">
        <w:rPr>
          <w:color w:val="000000"/>
        </w:rPr>
        <w:t>Gentianaviolett bör därför användas endast som sistahandsmedel när inget annat har fungerat.</w:t>
      </w:r>
    </w:p>
    <w:p w14:paraId="0235455D" w14:textId="77777777" w:rsidR="00F33A66" w:rsidRDefault="00F33A66" w:rsidP="0009595D">
      <w:pPr>
        <w:pStyle w:val="Rubrik2"/>
      </w:pPr>
      <w:bookmarkStart w:id="33" w:name="_Toc61619227"/>
      <w:bookmarkStart w:id="34" w:name="_Hlk517965745"/>
      <w:r>
        <w:t>Vitamin D-brist</w:t>
      </w:r>
      <w:bookmarkEnd w:id="33"/>
    </w:p>
    <w:p w14:paraId="50B2A460" w14:textId="77777777" w:rsidR="00F33A66" w:rsidRDefault="00F33A66" w:rsidP="00F33A66">
      <w:pPr>
        <w:pStyle w:val="Ingetavstnd"/>
        <w:jc w:val="both"/>
        <w:rPr>
          <w:rFonts w:cstheme="minorHAnsi"/>
        </w:rPr>
      </w:pPr>
    </w:p>
    <w:p w14:paraId="7058DB6E" w14:textId="77777777" w:rsidR="00F33A66" w:rsidRPr="00E22FEC" w:rsidRDefault="00F33A66" w:rsidP="00F33A66">
      <w:pPr>
        <w:pStyle w:val="Ingetavstnd"/>
        <w:shd w:val="clear" w:color="auto" w:fill="FDE9D9" w:themeFill="accent6" w:themeFillTint="33"/>
        <w:jc w:val="both"/>
        <w:rPr>
          <w:rFonts w:cstheme="minorHAnsi"/>
          <w:b/>
        </w:rPr>
      </w:pPr>
      <w:r w:rsidRPr="00E22FEC">
        <w:rPr>
          <w:rFonts w:cstheme="minorHAnsi"/>
          <w:b/>
        </w:rPr>
        <w:t>Profylax</w:t>
      </w:r>
    </w:p>
    <w:p w14:paraId="1BE6F2AA" w14:textId="77777777" w:rsidR="00F33A66" w:rsidRDefault="00F33A66" w:rsidP="00F33A66">
      <w:pPr>
        <w:pStyle w:val="Ingetavstnd"/>
        <w:shd w:val="clear" w:color="auto" w:fill="FDE9D9" w:themeFill="accent6" w:themeFillTint="33"/>
        <w:jc w:val="both"/>
        <w:rPr>
          <w:rFonts w:cstheme="minorHAnsi"/>
        </w:rPr>
      </w:pPr>
    </w:p>
    <w:p w14:paraId="05F82639" w14:textId="77777777" w:rsidR="00F33A66" w:rsidRDefault="00F33A66" w:rsidP="00F33A66">
      <w:pPr>
        <w:pStyle w:val="Ingetavstnd"/>
        <w:shd w:val="clear" w:color="auto" w:fill="FDE9D9" w:themeFill="accent6" w:themeFillTint="33"/>
        <w:tabs>
          <w:tab w:val="left" w:pos="1701"/>
          <w:tab w:val="left" w:pos="6096"/>
        </w:tabs>
        <w:jc w:val="both"/>
        <w:rPr>
          <w:rFonts w:cstheme="minorHAnsi"/>
        </w:rPr>
      </w:pPr>
      <w:r>
        <w:rPr>
          <w:rFonts w:cstheme="minorHAnsi"/>
        </w:rPr>
        <w:t>Kolekalciferol</w:t>
      </w:r>
      <w:r>
        <w:rPr>
          <w:rFonts w:cstheme="minorHAnsi"/>
        </w:rPr>
        <w:tab/>
        <w:t>orala droppar, oljebaserad lösning, 80 IE/droppe</w:t>
      </w:r>
      <w:r>
        <w:rPr>
          <w:rFonts w:cstheme="minorHAnsi"/>
        </w:rPr>
        <w:tab/>
        <w:t>generika, t.ex. D-vitamin Olja ACO</w:t>
      </w:r>
    </w:p>
    <w:p w14:paraId="1BDF109B" w14:textId="77777777" w:rsidR="00F33A66" w:rsidRDefault="00F33A66" w:rsidP="00F33A66">
      <w:pPr>
        <w:pStyle w:val="Ingetavstnd"/>
        <w:shd w:val="clear" w:color="auto" w:fill="FDE9D9" w:themeFill="accent6" w:themeFillTint="33"/>
        <w:tabs>
          <w:tab w:val="left" w:pos="1701"/>
          <w:tab w:val="left" w:pos="6096"/>
        </w:tabs>
        <w:jc w:val="both"/>
        <w:rPr>
          <w:rFonts w:cstheme="minorHAnsi"/>
        </w:rPr>
      </w:pPr>
      <w:r>
        <w:rPr>
          <w:rFonts w:cstheme="minorHAnsi"/>
        </w:rPr>
        <w:tab/>
        <w:t>orala droppar, vattenbaserad lösning, 80 IE/droppe</w:t>
      </w:r>
      <w:r>
        <w:rPr>
          <w:rFonts w:cstheme="minorHAnsi"/>
        </w:rPr>
        <w:tab/>
        <w:t>D-vitamin Vatten ACO</w:t>
      </w:r>
    </w:p>
    <w:p w14:paraId="578CD11D" w14:textId="77777777" w:rsidR="00F33A66" w:rsidRDefault="00F33A66" w:rsidP="00F33A66">
      <w:pPr>
        <w:pStyle w:val="Ingetavstnd"/>
        <w:shd w:val="clear" w:color="auto" w:fill="FDE9D9" w:themeFill="accent6" w:themeFillTint="33"/>
        <w:jc w:val="both"/>
        <w:rPr>
          <w:rFonts w:cstheme="minorHAnsi"/>
        </w:rPr>
      </w:pPr>
    </w:p>
    <w:p w14:paraId="23B5611E" w14:textId="4FC2DAE0" w:rsidR="00935E4C" w:rsidRDefault="00F33A66" w:rsidP="00F33A66">
      <w:pPr>
        <w:pStyle w:val="Ingetavstnd"/>
        <w:shd w:val="clear" w:color="auto" w:fill="FDE9D9" w:themeFill="accent6" w:themeFillTint="33"/>
        <w:jc w:val="both"/>
        <w:rPr>
          <w:rFonts w:cstheme="minorHAnsi"/>
        </w:rPr>
      </w:pPr>
      <w:r>
        <w:rPr>
          <w:rFonts w:cstheme="minorHAnsi"/>
        </w:rPr>
        <w:t xml:space="preserve">Livsmedelsverket rekommenderar </w:t>
      </w:r>
      <w:r w:rsidR="00935E4C">
        <w:rPr>
          <w:rFonts w:cstheme="minorHAnsi"/>
        </w:rPr>
        <w:t>profylaktisk behandling med vitamin D</w:t>
      </w:r>
      <w:r w:rsidR="00935E4C">
        <w:rPr>
          <w:rFonts w:cstheme="minorHAnsi"/>
          <w:vertAlign w:val="subscript"/>
        </w:rPr>
        <w:t>3</w:t>
      </w:r>
      <w:r w:rsidR="00935E4C">
        <w:rPr>
          <w:rFonts w:cstheme="minorHAnsi"/>
        </w:rPr>
        <w:t xml:space="preserve"> (kolekalciferol) till de grupper som anges i nedanstående tabell. </w:t>
      </w:r>
    </w:p>
    <w:p w14:paraId="5147CAF7" w14:textId="77777777" w:rsidR="00935E4C" w:rsidRDefault="00935E4C" w:rsidP="00F33A66">
      <w:pPr>
        <w:pStyle w:val="Ingetavstnd"/>
        <w:shd w:val="clear" w:color="auto" w:fill="FDE9D9" w:themeFill="accent6" w:themeFillTint="33"/>
        <w:jc w:val="both"/>
        <w:rPr>
          <w:rFonts w:cstheme="minorHAnsi"/>
        </w:rPr>
      </w:pPr>
    </w:p>
    <w:tbl>
      <w:tblPr>
        <w:tblStyle w:val="GridTable5DarkAccent2"/>
        <w:tblW w:w="0" w:type="auto"/>
        <w:tblLook w:val="04A0" w:firstRow="1" w:lastRow="0" w:firstColumn="1" w:lastColumn="0" w:noHBand="0" w:noVBand="1"/>
      </w:tblPr>
      <w:tblGrid>
        <w:gridCol w:w="4531"/>
        <w:gridCol w:w="3402"/>
      </w:tblGrid>
      <w:tr w:rsidR="0095768F" w14:paraId="7C5751B7" w14:textId="77777777" w:rsidTr="00CD0B3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728D2E33" w14:textId="37E24B75" w:rsidR="0095768F" w:rsidRDefault="0095768F" w:rsidP="009938F0">
            <w:pPr>
              <w:pStyle w:val="Ingetavstnd"/>
              <w:jc w:val="center"/>
              <w:rPr>
                <w:rFonts w:cstheme="minorHAnsi"/>
              </w:rPr>
            </w:pPr>
            <w:r>
              <w:rPr>
                <w:rFonts w:cstheme="minorHAnsi"/>
              </w:rPr>
              <w:t>Grupp</w:t>
            </w:r>
          </w:p>
        </w:tc>
        <w:tc>
          <w:tcPr>
            <w:tcW w:w="3402" w:type="dxa"/>
          </w:tcPr>
          <w:p w14:paraId="2D324394" w14:textId="1F8CF33E" w:rsidR="0095768F" w:rsidRDefault="0095768F" w:rsidP="009938F0">
            <w:pPr>
              <w:pStyle w:val="Ingetavstnd"/>
              <w:jc w:val="center"/>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rPr>
              <w:t>Rekommenderat dagligt tillskott av kolekalciferol</w:t>
            </w:r>
          </w:p>
        </w:tc>
      </w:tr>
      <w:tr w:rsidR="0095768F" w14:paraId="0C4C097F" w14:textId="77777777" w:rsidTr="00CD0B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3CE6C83A" w14:textId="0B7F1A7A" w:rsidR="0095768F" w:rsidRPr="00CD0B36" w:rsidRDefault="00E810C7" w:rsidP="009938F0">
            <w:pPr>
              <w:pStyle w:val="Ingetavstnd"/>
              <w:jc w:val="center"/>
              <w:rPr>
                <w:rFonts w:cstheme="minorHAnsi"/>
                <w:b w:val="0"/>
              </w:rPr>
            </w:pPr>
            <w:r w:rsidRPr="00AF625B">
              <w:rPr>
                <w:rFonts w:cstheme="minorHAnsi"/>
              </w:rPr>
              <w:t>Alla barn &lt;2 år</w:t>
            </w:r>
          </w:p>
        </w:tc>
        <w:tc>
          <w:tcPr>
            <w:tcW w:w="3402" w:type="dxa"/>
            <w:vAlign w:val="center"/>
          </w:tcPr>
          <w:p w14:paraId="7C9C1E87" w14:textId="3A2A3700" w:rsidR="0095768F" w:rsidRDefault="00E810C7" w:rsidP="001714A5">
            <w:pPr>
              <w:pStyle w:val="Ingetavstnd"/>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10 µg (400 IE)</w:t>
            </w:r>
          </w:p>
        </w:tc>
      </w:tr>
      <w:tr w:rsidR="0095768F" w14:paraId="2F9D9D56" w14:textId="77777777" w:rsidTr="00CD0B36">
        <w:tc>
          <w:tcPr>
            <w:cnfStyle w:val="001000000000" w:firstRow="0" w:lastRow="0" w:firstColumn="1" w:lastColumn="0" w:oddVBand="0" w:evenVBand="0" w:oddHBand="0" w:evenHBand="0" w:firstRowFirstColumn="0" w:firstRowLastColumn="0" w:lastRowFirstColumn="0" w:lastRowLastColumn="0"/>
            <w:tcW w:w="4531" w:type="dxa"/>
          </w:tcPr>
          <w:p w14:paraId="5C1508B4" w14:textId="4DA59A98" w:rsidR="0095768F" w:rsidRPr="00CD0B36" w:rsidRDefault="00915D84" w:rsidP="009938F0">
            <w:pPr>
              <w:pStyle w:val="Ingetavstnd"/>
              <w:jc w:val="center"/>
              <w:rPr>
                <w:rFonts w:cstheme="minorHAnsi"/>
                <w:b w:val="0"/>
              </w:rPr>
            </w:pPr>
            <w:r w:rsidRPr="00AF625B">
              <w:rPr>
                <w:rFonts w:cstheme="minorHAnsi"/>
              </w:rPr>
              <w:t xml:space="preserve">Barn </w:t>
            </w:r>
            <w:r w:rsidRPr="00AF625B">
              <w:rPr>
                <w:rFonts w:cstheme="minorHAnsi" w:hint="eastAsia"/>
              </w:rPr>
              <w:t>≥</w:t>
            </w:r>
            <w:r w:rsidRPr="00AF625B">
              <w:rPr>
                <w:rFonts w:cstheme="minorHAnsi" w:hint="eastAsia"/>
              </w:rPr>
              <w:t xml:space="preserve">2 år </w:t>
            </w:r>
            <w:r w:rsidRPr="00AF625B">
              <w:rPr>
                <w:rFonts w:cstheme="minorHAnsi"/>
              </w:rPr>
              <w:t>samt vuxna som inte äter fisk och/eller D-vitaminberikade produkter</w:t>
            </w:r>
          </w:p>
        </w:tc>
        <w:tc>
          <w:tcPr>
            <w:tcW w:w="3402" w:type="dxa"/>
            <w:vAlign w:val="center"/>
          </w:tcPr>
          <w:p w14:paraId="2DFBCABE" w14:textId="137DCE6B" w:rsidR="0095768F" w:rsidRDefault="00915D84" w:rsidP="001714A5">
            <w:pPr>
              <w:pStyle w:val="Ingetavstnd"/>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10 µg (400 IE)</w:t>
            </w:r>
            <w:r w:rsidR="00ED2E33" w:rsidRPr="00CD0B36">
              <w:rPr>
                <w:rFonts w:cstheme="minorHAnsi"/>
                <w:vertAlign w:val="superscript"/>
              </w:rPr>
              <w:t>*</w:t>
            </w:r>
          </w:p>
        </w:tc>
      </w:tr>
      <w:tr w:rsidR="00915D84" w14:paraId="5C1B0C3F" w14:textId="77777777" w:rsidTr="00CD0B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4CA9BC91" w14:textId="27BB9ADA" w:rsidR="00915D84" w:rsidRPr="00CD0B36" w:rsidRDefault="00915D84" w:rsidP="00915D84">
            <w:pPr>
              <w:pStyle w:val="Ingetavstnd"/>
              <w:jc w:val="center"/>
              <w:rPr>
                <w:rFonts w:cstheme="minorHAnsi"/>
                <w:b w:val="0"/>
              </w:rPr>
            </w:pPr>
            <w:r w:rsidRPr="00AF625B">
              <w:rPr>
                <w:rFonts w:cstheme="minorHAnsi"/>
              </w:rPr>
              <w:t xml:space="preserve">Barn </w:t>
            </w:r>
            <w:r w:rsidRPr="00AF625B">
              <w:rPr>
                <w:rFonts w:cstheme="minorHAnsi" w:hint="eastAsia"/>
              </w:rPr>
              <w:t>≥</w:t>
            </w:r>
            <w:r w:rsidRPr="00AF625B">
              <w:rPr>
                <w:rFonts w:cstheme="minorHAnsi" w:hint="eastAsia"/>
              </w:rPr>
              <w:t xml:space="preserve">2 år </w:t>
            </w:r>
            <w:r w:rsidRPr="00AF625B">
              <w:rPr>
                <w:rFonts w:cstheme="minorHAnsi"/>
              </w:rPr>
              <w:t>samt vuxna med mycket begränsad solexponering</w:t>
            </w:r>
            <w:r w:rsidR="00ED4C69" w:rsidRPr="00CD0B36">
              <w:rPr>
                <w:rFonts w:cstheme="minorHAnsi"/>
                <w:vertAlign w:val="superscript"/>
              </w:rPr>
              <w:t>†</w:t>
            </w:r>
          </w:p>
        </w:tc>
        <w:tc>
          <w:tcPr>
            <w:tcW w:w="3402" w:type="dxa"/>
            <w:vAlign w:val="center"/>
          </w:tcPr>
          <w:p w14:paraId="26B3D5BA" w14:textId="258C20F8" w:rsidR="00915D84" w:rsidRDefault="00915D84" w:rsidP="001714A5">
            <w:pPr>
              <w:pStyle w:val="Ingetavstnd"/>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10 µg (400 IE)</w:t>
            </w:r>
          </w:p>
        </w:tc>
      </w:tr>
      <w:tr w:rsidR="00915D84" w14:paraId="41A6ECAA" w14:textId="77777777" w:rsidTr="00CD0B36">
        <w:tc>
          <w:tcPr>
            <w:cnfStyle w:val="001000000000" w:firstRow="0" w:lastRow="0" w:firstColumn="1" w:lastColumn="0" w:oddVBand="0" w:evenVBand="0" w:oddHBand="0" w:evenHBand="0" w:firstRowFirstColumn="0" w:firstRowLastColumn="0" w:lastRowFirstColumn="0" w:lastRowLastColumn="0"/>
            <w:tcW w:w="0" w:type="dxa"/>
          </w:tcPr>
          <w:p w14:paraId="1A2564E7" w14:textId="3078B838" w:rsidR="00915D84" w:rsidRPr="00CD0B36" w:rsidRDefault="00915D84" w:rsidP="00915D84">
            <w:pPr>
              <w:pStyle w:val="Ingetavstnd"/>
              <w:jc w:val="center"/>
              <w:rPr>
                <w:rFonts w:cstheme="minorHAnsi"/>
                <w:b w:val="0"/>
              </w:rPr>
            </w:pPr>
            <w:r w:rsidRPr="00AF625B">
              <w:rPr>
                <w:rFonts w:cstheme="minorHAnsi"/>
              </w:rPr>
              <w:t xml:space="preserve">Barn </w:t>
            </w:r>
            <w:r w:rsidRPr="00AF625B">
              <w:rPr>
                <w:rFonts w:cstheme="minorHAnsi" w:hint="eastAsia"/>
              </w:rPr>
              <w:t>≥</w:t>
            </w:r>
            <w:r w:rsidRPr="00AF625B">
              <w:rPr>
                <w:rFonts w:cstheme="minorHAnsi" w:hint="eastAsia"/>
              </w:rPr>
              <w:t>2</w:t>
            </w:r>
            <w:r w:rsidRPr="00AF625B">
              <w:rPr>
                <w:rFonts w:cstheme="minorHAnsi"/>
              </w:rPr>
              <w:t xml:space="preserve"> år samt vuxna med mycket begränsad solexponering som dessutom inte äter fisk och D-vitaminberikade produkter</w:t>
            </w:r>
          </w:p>
        </w:tc>
        <w:tc>
          <w:tcPr>
            <w:tcW w:w="0" w:type="dxa"/>
            <w:vAlign w:val="center"/>
          </w:tcPr>
          <w:p w14:paraId="279CB3B5" w14:textId="7187F468" w:rsidR="00915D84" w:rsidRDefault="00915D84" w:rsidP="001714A5">
            <w:pPr>
              <w:pStyle w:val="Ingetavstnd"/>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20 µg (800 IE)</w:t>
            </w:r>
          </w:p>
        </w:tc>
      </w:tr>
    </w:tbl>
    <w:p w14:paraId="6BFAB3AC" w14:textId="77777777" w:rsidR="00935E4C" w:rsidRDefault="00935E4C" w:rsidP="00F33A66">
      <w:pPr>
        <w:pStyle w:val="Ingetavstnd"/>
        <w:shd w:val="clear" w:color="auto" w:fill="FDE9D9" w:themeFill="accent6" w:themeFillTint="33"/>
        <w:jc w:val="both"/>
        <w:rPr>
          <w:rFonts w:cstheme="minorHAnsi"/>
        </w:rPr>
      </w:pPr>
    </w:p>
    <w:p w14:paraId="2023BE36" w14:textId="7E929BE7" w:rsidR="00935E4C" w:rsidRDefault="00ED2E33" w:rsidP="00F33A66">
      <w:pPr>
        <w:pStyle w:val="Ingetavstnd"/>
        <w:shd w:val="clear" w:color="auto" w:fill="FDE9D9" w:themeFill="accent6" w:themeFillTint="33"/>
        <w:jc w:val="both"/>
        <w:rPr>
          <w:rFonts w:cstheme="minorHAnsi"/>
        </w:rPr>
      </w:pPr>
      <w:r>
        <w:rPr>
          <w:rFonts w:cstheme="minorHAnsi"/>
        </w:rPr>
        <w:t>* Uppehåll kan göras maj-augusti, men tillskott kan intas hela året.</w:t>
      </w:r>
    </w:p>
    <w:p w14:paraId="6DF8BF22" w14:textId="45F95813" w:rsidR="00935E4C" w:rsidRDefault="00ED4C69" w:rsidP="00F33A66">
      <w:pPr>
        <w:pStyle w:val="Ingetavstnd"/>
        <w:shd w:val="clear" w:color="auto" w:fill="FDE9D9" w:themeFill="accent6" w:themeFillTint="33"/>
        <w:jc w:val="both"/>
        <w:rPr>
          <w:rFonts w:cstheme="minorHAnsi"/>
        </w:rPr>
      </w:pPr>
      <w:r>
        <w:rPr>
          <w:rFonts w:cstheme="minorHAnsi"/>
        </w:rPr>
        <w:t>† Personer med begränsad solexponering kan vara de som av olika skäl inte vistas utomhus, som undviker solbestrålning eller som täcker hela eller stora delar av huden med kläder när de är utomhus.</w:t>
      </w:r>
    </w:p>
    <w:p w14:paraId="2460AC7C" w14:textId="77777777" w:rsidR="00F33A66" w:rsidRDefault="00F33A66" w:rsidP="00F33A66">
      <w:pPr>
        <w:pStyle w:val="Ingetavstnd"/>
        <w:shd w:val="clear" w:color="auto" w:fill="FDE9D9" w:themeFill="accent6" w:themeFillTint="33"/>
        <w:jc w:val="both"/>
        <w:rPr>
          <w:rFonts w:cstheme="minorHAnsi"/>
        </w:rPr>
      </w:pPr>
    </w:p>
    <w:p w14:paraId="2BC5CCD7" w14:textId="77777777" w:rsidR="00F33A66" w:rsidRPr="00E22FEC" w:rsidRDefault="00F33A66" w:rsidP="00F33A66">
      <w:pPr>
        <w:pStyle w:val="Ingetavstnd"/>
        <w:shd w:val="clear" w:color="auto" w:fill="FDE9D9" w:themeFill="accent6" w:themeFillTint="33"/>
        <w:jc w:val="both"/>
        <w:rPr>
          <w:rFonts w:cstheme="minorHAnsi"/>
          <w:b/>
        </w:rPr>
      </w:pPr>
      <w:r w:rsidRPr="00E22FEC">
        <w:rPr>
          <w:rFonts w:cstheme="minorHAnsi"/>
          <w:b/>
        </w:rPr>
        <w:t>Behandling</w:t>
      </w:r>
    </w:p>
    <w:p w14:paraId="5E502BFF" w14:textId="77777777" w:rsidR="00F33A66" w:rsidRDefault="00F33A66" w:rsidP="00F33A66">
      <w:pPr>
        <w:pStyle w:val="Ingetavstnd"/>
        <w:shd w:val="clear" w:color="auto" w:fill="FDE9D9" w:themeFill="accent6" w:themeFillTint="33"/>
        <w:jc w:val="both"/>
        <w:rPr>
          <w:rFonts w:cstheme="minorHAnsi"/>
        </w:rPr>
      </w:pPr>
    </w:p>
    <w:p w14:paraId="44B4B1F3" w14:textId="4B06B62D" w:rsidR="00F33A66" w:rsidRDefault="00F33A66" w:rsidP="00F33A66">
      <w:pPr>
        <w:pStyle w:val="Ingetavstnd"/>
        <w:shd w:val="clear" w:color="auto" w:fill="FDE9D9" w:themeFill="accent6" w:themeFillTint="33"/>
        <w:jc w:val="both"/>
        <w:rPr>
          <w:rFonts w:cstheme="minorHAnsi"/>
        </w:rPr>
      </w:pPr>
      <w:r>
        <w:rPr>
          <w:rFonts w:cstheme="minorHAnsi"/>
        </w:rPr>
        <w:t xml:space="preserve">Hos det friska barnet med normal tillväxt rekommenderar </w:t>
      </w:r>
      <w:hyperlink r:id="rId28" w:history="1">
        <w:r>
          <w:rPr>
            <w:rStyle w:val="Hyperlnk"/>
            <w:rFonts w:cstheme="minorHAnsi"/>
          </w:rPr>
          <w:t>Barnläkarföreningens delförening för endokrinologi och diabetes</w:t>
        </w:r>
      </w:hyperlink>
      <w:r>
        <w:rPr>
          <w:rFonts w:cstheme="minorHAnsi"/>
        </w:rPr>
        <w:t xml:space="preserve"> ingen rutinmässig kontroll av vitamin D-nivåer. </w:t>
      </w:r>
      <w:r w:rsidR="00480231">
        <w:rPr>
          <w:rFonts w:cstheme="minorHAnsi"/>
        </w:rPr>
        <w:t>Vid</w:t>
      </w:r>
      <w:r>
        <w:rPr>
          <w:rFonts w:cstheme="minorHAnsi"/>
        </w:rPr>
        <w:t xml:space="preserve"> misstanke om vitamin D-brist rekommenderas provtagning: 25(OH)-vitamin D, PTH, Ca, albumin, fosfat, ALP och eventuellt röntgen </w:t>
      </w:r>
      <w:r w:rsidR="001A6599">
        <w:rPr>
          <w:rFonts w:cstheme="minorHAnsi"/>
        </w:rPr>
        <w:t xml:space="preserve">av </w:t>
      </w:r>
      <w:r>
        <w:rPr>
          <w:rFonts w:cstheme="minorHAnsi"/>
        </w:rPr>
        <w:t>handled.</w:t>
      </w:r>
    </w:p>
    <w:p w14:paraId="631B88B9" w14:textId="77777777" w:rsidR="00F33A66" w:rsidRDefault="00F33A66" w:rsidP="00F33A66">
      <w:pPr>
        <w:pStyle w:val="Ingetavstnd"/>
        <w:shd w:val="clear" w:color="auto" w:fill="FDE9D9" w:themeFill="accent6" w:themeFillTint="33"/>
        <w:jc w:val="both"/>
        <w:rPr>
          <w:rFonts w:cstheme="minorHAnsi"/>
        </w:rPr>
      </w:pPr>
    </w:p>
    <w:p w14:paraId="32590C0E" w14:textId="77777777" w:rsidR="00F33A66" w:rsidRDefault="00F33A66" w:rsidP="00F33A66">
      <w:pPr>
        <w:pStyle w:val="Ingetavstnd"/>
        <w:shd w:val="clear" w:color="auto" w:fill="FDE9D9" w:themeFill="accent6" w:themeFillTint="33"/>
        <w:jc w:val="both"/>
        <w:rPr>
          <w:rFonts w:cstheme="minorHAnsi"/>
        </w:rPr>
      </w:pPr>
      <w:r>
        <w:rPr>
          <w:rFonts w:cstheme="minorHAnsi"/>
        </w:rPr>
        <w:t>Följande definitioner av D-vitaminstatus rekommenderas av European Society for Paediatric Endocrinology (2016):</w:t>
      </w:r>
    </w:p>
    <w:p w14:paraId="1D304FAD" w14:textId="77777777" w:rsidR="00F33A66" w:rsidRDefault="00F33A66" w:rsidP="00F33A66">
      <w:pPr>
        <w:pStyle w:val="Ingetavstnd"/>
        <w:shd w:val="clear" w:color="auto" w:fill="FDE9D9" w:themeFill="accent6" w:themeFillTint="33"/>
        <w:jc w:val="both"/>
        <w:rPr>
          <w:rFonts w:cstheme="minorHAnsi"/>
        </w:rPr>
      </w:pPr>
    </w:p>
    <w:tbl>
      <w:tblPr>
        <w:tblStyle w:val="GridTable5DarkAccent2"/>
        <w:tblW w:w="0" w:type="auto"/>
        <w:tblLook w:val="04A0" w:firstRow="1" w:lastRow="0" w:firstColumn="1" w:lastColumn="0" w:noHBand="0" w:noVBand="1"/>
      </w:tblPr>
      <w:tblGrid>
        <w:gridCol w:w="2143"/>
        <w:gridCol w:w="3097"/>
      </w:tblGrid>
      <w:tr w:rsidR="009956AC" w14:paraId="47EFDCB2" w14:textId="77777777" w:rsidTr="009956A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43" w:type="dxa"/>
          </w:tcPr>
          <w:p w14:paraId="7C605F0B" w14:textId="74B23D91" w:rsidR="009956AC" w:rsidRDefault="009956AC" w:rsidP="009956AC">
            <w:pPr>
              <w:pStyle w:val="Ingetavstnd"/>
              <w:jc w:val="center"/>
              <w:rPr>
                <w:rFonts w:cstheme="minorHAnsi"/>
              </w:rPr>
            </w:pPr>
            <w:r>
              <w:rPr>
                <w:rFonts w:cstheme="minorHAnsi"/>
              </w:rPr>
              <w:t>D-vitaminstatus</w:t>
            </w:r>
          </w:p>
        </w:tc>
        <w:tc>
          <w:tcPr>
            <w:tcW w:w="3097" w:type="dxa"/>
          </w:tcPr>
          <w:p w14:paraId="182B15CB" w14:textId="664C5D5A" w:rsidR="009956AC" w:rsidRDefault="009956AC" w:rsidP="009956AC">
            <w:pPr>
              <w:pStyle w:val="Ingetavstnd"/>
              <w:jc w:val="center"/>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rPr>
              <w:t>Serum-25(OH)-vitamin D (nmol/l)</w:t>
            </w:r>
          </w:p>
        </w:tc>
      </w:tr>
      <w:tr w:rsidR="009956AC" w14:paraId="0C4A91C5" w14:textId="77777777" w:rsidTr="009956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43" w:type="dxa"/>
          </w:tcPr>
          <w:p w14:paraId="57F26B3C" w14:textId="61E734A9" w:rsidR="009956AC" w:rsidRDefault="009956AC" w:rsidP="009956AC">
            <w:pPr>
              <w:pStyle w:val="Ingetavstnd"/>
              <w:jc w:val="center"/>
              <w:rPr>
                <w:rFonts w:cstheme="minorHAnsi"/>
              </w:rPr>
            </w:pPr>
            <w:r w:rsidRPr="009956AC">
              <w:rPr>
                <w:rFonts w:cstheme="minorHAnsi"/>
              </w:rPr>
              <w:t>Vitamin D-sufficiens</w:t>
            </w:r>
          </w:p>
        </w:tc>
        <w:tc>
          <w:tcPr>
            <w:tcW w:w="3097" w:type="dxa"/>
          </w:tcPr>
          <w:p w14:paraId="0A08BD15" w14:textId="52C2ABCD" w:rsidR="009956AC" w:rsidRDefault="009956AC" w:rsidP="009956AC">
            <w:pPr>
              <w:pStyle w:val="Ingetavstnd"/>
              <w:jc w:val="center"/>
              <w:cnfStyle w:val="000000100000" w:firstRow="0" w:lastRow="0" w:firstColumn="0" w:lastColumn="0" w:oddVBand="0" w:evenVBand="0" w:oddHBand="1" w:evenHBand="0" w:firstRowFirstColumn="0" w:firstRowLastColumn="0" w:lastRowFirstColumn="0" w:lastRowLastColumn="0"/>
              <w:rPr>
                <w:rFonts w:cstheme="minorHAnsi"/>
              </w:rPr>
            </w:pPr>
            <w:r w:rsidRPr="009956AC">
              <w:rPr>
                <w:rFonts w:cstheme="minorHAnsi"/>
              </w:rPr>
              <w:t>&gt;50</w:t>
            </w:r>
          </w:p>
        </w:tc>
      </w:tr>
      <w:tr w:rsidR="009956AC" w14:paraId="7AD55881" w14:textId="77777777" w:rsidTr="009956AC">
        <w:tc>
          <w:tcPr>
            <w:cnfStyle w:val="001000000000" w:firstRow="0" w:lastRow="0" w:firstColumn="1" w:lastColumn="0" w:oddVBand="0" w:evenVBand="0" w:oddHBand="0" w:evenHBand="0" w:firstRowFirstColumn="0" w:firstRowLastColumn="0" w:lastRowFirstColumn="0" w:lastRowLastColumn="0"/>
            <w:tcW w:w="2143" w:type="dxa"/>
          </w:tcPr>
          <w:p w14:paraId="23C6DC74" w14:textId="47A733A6" w:rsidR="009956AC" w:rsidRDefault="009956AC" w:rsidP="009956AC">
            <w:pPr>
              <w:pStyle w:val="Ingetavstnd"/>
              <w:jc w:val="center"/>
              <w:rPr>
                <w:rFonts w:cstheme="minorHAnsi"/>
              </w:rPr>
            </w:pPr>
            <w:r w:rsidRPr="009956AC">
              <w:rPr>
                <w:rFonts w:cstheme="minorHAnsi"/>
              </w:rPr>
              <w:t>Vitamin D-</w:t>
            </w:r>
            <w:r>
              <w:rPr>
                <w:rFonts w:cstheme="minorHAnsi"/>
              </w:rPr>
              <w:t>in</w:t>
            </w:r>
            <w:r w:rsidRPr="009956AC">
              <w:rPr>
                <w:rFonts w:cstheme="minorHAnsi"/>
              </w:rPr>
              <w:t>sufficiens</w:t>
            </w:r>
          </w:p>
        </w:tc>
        <w:tc>
          <w:tcPr>
            <w:tcW w:w="3097" w:type="dxa"/>
          </w:tcPr>
          <w:p w14:paraId="1F041639" w14:textId="647C20D9" w:rsidR="009956AC" w:rsidRDefault="009956AC" w:rsidP="009956AC">
            <w:pPr>
              <w:pStyle w:val="Ingetavstnd"/>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30-50</w:t>
            </w:r>
          </w:p>
        </w:tc>
      </w:tr>
      <w:tr w:rsidR="009956AC" w14:paraId="00C78D2B" w14:textId="77777777" w:rsidTr="009956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43" w:type="dxa"/>
          </w:tcPr>
          <w:p w14:paraId="65B137DC" w14:textId="4F4E26AF" w:rsidR="009956AC" w:rsidRDefault="009956AC" w:rsidP="009956AC">
            <w:pPr>
              <w:pStyle w:val="Ingetavstnd"/>
              <w:jc w:val="center"/>
              <w:rPr>
                <w:rFonts w:cstheme="minorHAnsi"/>
              </w:rPr>
            </w:pPr>
            <w:r w:rsidRPr="009956AC">
              <w:rPr>
                <w:rFonts w:cstheme="minorHAnsi"/>
              </w:rPr>
              <w:t>Vitamin D-</w:t>
            </w:r>
            <w:r>
              <w:rPr>
                <w:rFonts w:cstheme="minorHAnsi"/>
              </w:rPr>
              <w:t>brist</w:t>
            </w:r>
          </w:p>
        </w:tc>
        <w:tc>
          <w:tcPr>
            <w:tcW w:w="3097" w:type="dxa"/>
          </w:tcPr>
          <w:p w14:paraId="5AB8DB72" w14:textId="56D28720" w:rsidR="009956AC" w:rsidRDefault="009956AC" w:rsidP="009956AC">
            <w:pPr>
              <w:pStyle w:val="Ingetavstnd"/>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&lt;30</w:t>
            </w:r>
          </w:p>
        </w:tc>
      </w:tr>
    </w:tbl>
    <w:p w14:paraId="45B2881C" w14:textId="77777777" w:rsidR="009956AC" w:rsidRDefault="009956AC" w:rsidP="00F33A66">
      <w:pPr>
        <w:pStyle w:val="Ingetavstnd"/>
        <w:shd w:val="clear" w:color="auto" w:fill="FDE9D9" w:themeFill="accent6" w:themeFillTint="33"/>
        <w:jc w:val="both"/>
        <w:rPr>
          <w:rFonts w:cstheme="minorHAnsi"/>
        </w:rPr>
      </w:pPr>
    </w:p>
    <w:p w14:paraId="031FAF8F" w14:textId="77777777" w:rsidR="00F33A66" w:rsidRDefault="00307389" w:rsidP="00F33A66">
      <w:pPr>
        <w:pStyle w:val="Ingetavstnd"/>
        <w:shd w:val="clear" w:color="auto" w:fill="FDE9D9" w:themeFill="accent6" w:themeFillTint="33"/>
        <w:jc w:val="both"/>
        <w:rPr>
          <w:rFonts w:cstheme="minorHAnsi"/>
        </w:rPr>
      </w:pPr>
      <w:hyperlink r:id="rId29" w:history="1">
        <w:r w:rsidR="00F33A66">
          <w:rPr>
            <w:rStyle w:val="Hyperlnk"/>
            <w:rFonts w:cstheme="minorHAnsi"/>
          </w:rPr>
          <w:t>Barnläkarföreningens delförening för endokrinologi och diabetes</w:t>
        </w:r>
      </w:hyperlink>
      <w:r w:rsidR="00F33A66">
        <w:rPr>
          <w:rFonts w:cstheme="minorHAnsi"/>
        </w:rPr>
        <w:t xml:space="preserve"> rekommenderar behandling vid vitamin D-brist. Vitamin D-insufficiens behöver inte behandlas om kalkintaget är adekvat, men Barnläkarföreningen rekommenderar behandling även vid vitamin D-insufficiens eftersom kalkintaget ofta är lågt hos denna patientgrupp.</w:t>
      </w:r>
    </w:p>
    <w:p w14:paraId="719EAECD" w14:textId="77777777" w:rsidR="00F33A66" w:rsidRDefault="00F33A66" w:rsidP="00F33A66">
      <w:pPr>
        <w:pStyle w:val="Ingetavstnd"/>
        <w:shd w:val="clear" w:color="auto" w:fill="FDE9D9" w:themeFill="accent6" w:themeFillTint="33"/>
        <w:jc w:val="both"/>
        <w:rPr>
          <w:rFonts w:cstheme="minorHAnsi"/>
        </w:rPr>
      </w:pPr>
    </w:p>
    <w:p w14:paraId="6FA4F4F8" w14:textId="77777777" w:rsidR="00F33A66" w:rsidRDefault="00F33A66" w:rsidP="00F33A66">
      <w:pPr>
        <w:pStyle w:val="Ingetavstnd"/>
        <w:shd w:val="clear" w:color="auto" w:fill="FDE9D9" w:themeFill="accent6" w:themeFillTint="33"/>
        <w:jc w:val="both"/>
        <w:rPr>
          <w:rFonts w:cstheme="minorHAnsi"/>
        </w:rPr>
      </w:pPr>
      <w:r>
        <w:rPr>
          <w:rFonts w:cstheme="minorHAnsi"/>
        </w:rPr>
        <w:t>Vid behandling ges kolekalciferol orala droppar (samma produkter som för profylax), i nedanstående doser (doserat med doseringsspruta som kopplas till flaskan). Innehållet av kolekalciferol i de orala dropparna är ca 2500 IE/ml. Vid samtidig hypokalcemi ges tilläggsbehandling med kalcium 40-80 mg/kg/dag per os fördelat på 3 doser (max 1500 mg/dag).</w:t>
      </w:r>
    </w:p>
    <w:p w14:paraId="2656C0A9" w14:textId="77777777" w:rsidR="00F33A66" w:rsidRDefault="00F33A66" w:rsidP="00F33A66">
      <w:pPr>
        <w:pStyle w:val="Ingetavstnd"/>
        <w:shd w:val="clear" w:color="auto" w:fill="FDE9D9" w:themeFill="accent6" w:themeFillTint="33"/>
        <w:jc w:val="both"/>
        <w:rPr>
          <w:rFonts w:cstheme="minorHAnsi"/>
        </w:rPr>
      </w:pPr>
    </w:p>
    <w:tbl>
      <w:tblPr>
        <w:tblStyle w:val="GridTable5DarkAccent2"/>
        <w:tblW w:w="0" w:type="auto"/>
        <w:tblLook w:val="04A0" w:firstRow="1" w:lastRow="0" w:firstColumn="1" w:lastColumn="0" w:noHBand="0" w:noVBand="1"/>
      </w:tblPr>
      <w:tblGrid>
        <w:gridCol w:w="3020"/>
        <w:gridCol w:w="2362"/>
        <w:gridCol w:w="2126"/>
      </w:tblGrid>
      <w:tr w:rsidR="00F33A66" w14:paraId="2FE61163" w14:textId="77777777" w:rsidTr="009956A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hideMark/>
          </w:tcPr>
          <w:p w14:paraId="1F264499" w14:textId="77777777" w:rsidR="00F33A66" w:rsidRDefault="00F33A66" w:rsidP="00F33A66">
            <w:pPr>
              <w:pStyle w:val="Ingetavstnd"/>
              <w:jc w:val="center"/>
              <w:rPr>
                <w:rFonts w:cstheme="minorHAnsi"/>
              </w:rPr>
            </w:pPr>
            <w:r>
              <w:rPr>
                <w:rFonts w:cstheme="minorHAnsi"/>
              </w:rPr>
              <w:t>Serum-25(OH)-vitamin D (nmol/l)</w:t>
            </w:r>
          </w:p>
        </w:tc>
        <w:tc>
          <w:tcPr>
            <w:tcW w:w="2362" w:type="dxa"/>
            <w:hideMark/>
          </w:tcPr>
          <w:p w14:paraId="1A225330" w14:textId="77777777" w:rsidR="00F33A66" w:rsidRDefault="00F33A66" w:rsidP="00F33A66">
            <w:pPr>
              <w:pStyle w:val="Ingetavstnd"/>
              <w:jc w:val="center"/>
              <w:cnfStyle w:val="100000000000" w:firstRow="1" w:lastRow="0" w:firstColumn="0" w:lastColumn="0" w:oddVBand="0" w:evenVBand="0" w:oddHBand="0" w:evenHBand="0" w:firstRowFirstColumn="0" w:firstRowLastColumn="0" w:lastRowFirstColumn="0" w:lastRowLastColumn="0"/>
              <w:rPr>
                <w:rFonts w:cstheme="minorHAnsi"/>
                <w:lang w:val="en-US"/>
              </w:rPr>
            </w:pPr>
            <w:r>
              <w:rPr>
                <w:rFonts w:cstheme="minorHAnsi"/>
                <w:lang w:val="en-US"/>
              </w:rPr>
              <w:t>Barn 0-12 månader</w:t>
            </w:r>
          </w:p>
        </w:tc>
        <w:tc>
          <w:tcPr>
            <w:tcW w:w="2126" w:type="dxa"/>
            <w:hideMark/>
          </w:tcPr>
          <w:p w14:paraId="31DE155B" w14:textId="566E8AAF" w:rsidR="00F33A66" w:rsidRDefault="00F33A66" w:rsidP="00F33A66">
            <w:pPr>
              <w:pStyle w:val="Ingetavstnd"/>
              <w:jc w:val="center"/>
              <w:cnfStyle w:val="100000000000" w:firstRow="1" w:lastRow="0" w:firstColumn="0" w:lastColumn="0" w:oddVBand="0" w:evenVBand="0" w:oddHBand="0" w:evenHBand="0" w:firstRowFirstColumn="0" w:firstRowLastColumn="0" w:lastRowFirstColumn="0" w:lastRowLastColumn="0"/>
              <w:rPr>
                <w:rFonts w:cstheme="minorHAnsi"/>
                <w:lang w:val="en-US"/>
              </w:rPr>
            </w:pPr>
            <w:r>
              <w:rPr>
                <w:rFonts w:cstheme="minorHAnsi"/>
                <w:lang w:val="en-US"/>
              </w:rPr>
              <w:t>Barn &gt;1 år</w:t>
            </w:r>
            <w:r w:rsidR="00F97950" w:rsidRPr="00F97950">
              <w:rPr>
                <w:rFonts w:cstheme="minorHAnsi"/>
                <w:vertAlign w:val="superscript"/>
                <w:lang w:val="en-US"/>
              </w:rPr>
              <w:t>‡</w:t>
            </w:r>
          </w:p>
        </w:tc>
      </w:tr>
      <w:tr w:rsidR="00F33A66" w14:paraId="3E0DC2D9" w14:textId="77777777" w:rsidTr="009956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hideMark/>
          </w:tcPr>
          <w:p w14:paraId="2835C7D3" w14:textId="77777777" w:rsidR="00F33A66" w:rsidRDefault="00F33A66" w:rsidP="00F33A66">
            <w:pPr>
              <w:pStyle w:val="Ingetavstnd"/>
              <w:jc w:val="center"/>
              <w:rPr>
                <w:rFonts w:cstheme="minorHAnsi"/>
                <w:lang w:val="en-US"/>
              </w:rPr>
            </w:pPr>
            <w:r>
              <w:rPr>
                <w:rFonts w:cstheme="minorHAnsi"/>
                <w:lang w:val="en-US"/>
              </w:rPr>
              <w:t>&lt;30</w:t>
            </w:r>
          </w:p>
        </w:tc>
        <w:tc>
          <w:tcPr>
            <w:tcW w:w="2362" w:type="dxa"/>
            <w:hideMark/>
          </w:tcPr>
          <w:p w14:paraId="323FC0B8" w14:textId="77777777" w:rsidR="00F33A66" w:rsidRDefault="00F33A66" w:rsidP="00F33A66">
            <w:pPr>
              <w:pStyle w:val="Ingetavstnd"/>
              <w:jc w:val="center"/>
              <w:cnfStyle w:val="000000100000" w:firstRow="0" w:lastRow="0" w:firstColumn="0" w:lastColumn="0" w:oddVBand="0" w:evenVBand="0" w:oddHBand="1" w:evenHBand="0" w:firstRowFirstColumn="0" w:firstRowLastColumn="0" w:lastRowFirstColumn="0" w:lastRowLastColumn="0"/>
              <w:rPr>
                <w:rFonts w:cstheme="minorHAnsi"/>
                <w:lang w:val="en-US"/>
              </w:rPr>
            </w:pPr>
            <w:r>
              <w:rPr>
                <w:rFonts w:cstheme="minorHAnsi"/>
                <w:lang w:val="en-US"/>
              </w:rPr>
              <w:t>0,75 ml/dag i 3 månader</w:t>
            </w:r>
          </w:p>
        </w:tc>
        <w:tc>
          <w:tcPr>
            <w:tcW w:w="2126" w:type="dxa"/>
            <w:hideMark/>
          </w:tcPr>
          <w:p w14:paraId="52D12F3B" w14:textId="77777777" w:rsidR="00F33A66" w:rsidRDefault="00F33A66" w:rsidP="00F33A66">
            <w:pPr>
              <w:pStyle w:val="Ingetavstnd"/>
              <w:jc w:val="center"/>
              <w:cnfStyle w:val="000000100000" w:firstRow="0" w:lastRow="0" w:firstColumn="0" w:lastColumn="0" w:oddVBand="0" w:evenVBand="0" w:oddHBand="1" w:evenHBand="0" w:firstRowFirstColumn="0" w:firstRowLastColumn="0" w:lastRowFirstColumn="0" w:lastRowLastColumn="0"/>
              <w:rPr>
                <w:rFonts w:cstheme="minorHAnsi"/>
                <w:lang w:val="en-US"/>
              </w:rPr>
            </w:pPr>
            <w:r>
              <w:rPr>
                <w:rFonts w:cstheme="minorHAnsi"/>
                <w:lang w:val="en-US"/>
              </w:rPr>
              <w:t>2 ml/dag i 3 månader</w:t>
            </w:r>
          </w:p>
        </w:tc>
      </w:tr>
      <w:tr w:rsidR="00F33A66" w14:paraId="1159B9D7" w14:textId="77777777" w:rsidTr="009956AC">
        <w:tc>
          <w:tcPr>
            <w:cnfStyle w:val="001000000000" w:firstRow="0" w:lastRow="0" w:firstColumn="1" w:lastColumn="0" w:oddVBand="0" w:evenVBand="0" w:oddHBand="0" w:evenHBand="0" w:firstRowFirstColumn="0" w:firstRowLastColumn="0" w:lastRowFirstColumn="0" w:lastRowLastColumn="0"/>
            <w:tcW w:w="3020" w:type="dxa"/>
            <w:hideMark/>
          </w:tcPr>
          <w:p w14:paraId="30F8E58F" w14:textId="77777777" w:rsidR="00F33A66" w:rsidRDefault="00F33A66" w:rsidP="00F33A66">
            <w:pPr>
              <w:pStyle w:val="Ingetavstnd"/>
              <w:jc w:val="center"/>
              <w:rPr>
                <w:rFonts w:cstheme="minorHAnsi"/>
                <w:lang w:val="en-US"/>
              </w:rPr>
            </w:pPr>
            <w:r>
              <w:rPr>
                <w:rFonts w:cstheme="minorHAnsi"/>
                <w:lang w:val="en-US"/>
              </w:rPr>
              <w:t>30-50</w:t>
            </w:r>
          </w:p>
        </w:tc>
        <w:tc>
          <w:tcPr>
            <w:tcW w:w="2362" w:type="dxa"/>
            <w:hideMark/>
          </w:tcPr>
          <w:p w14:paraId="578B79E9" w14:textId="77777777" w:rsidR="00F33A66" w:rsidRDefault="00F33A66" w:rsidP="00F33A66">
            <w:pPr>
              <w:pStyle w:val="Ingetavstnd"/>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 xml:space="preserve">0,5 ml/dag i 3 </w:t>
            </w:r>
            <w:r>
              <w:rPr>
                <w:rFonts w:cstheme="minorHAnsi"/>
                <w:lang w:val="en-US"/>
              </w:rPr>
              <w:t>månader</w:t>
            </w:r>
          </w:p>
        </w:tc>
        <w:tc>
          <w:tcPr>
            <w:tcW w:w="2126" w:type="dxa"/>
            <w:hideMark/>
          </w:tcPr>
          <w:p w14:paraId="1CD0CD1E" w14:textId="77777777" w:rsidR="00F33A66" w:rsidRDefault="00F33A66" w:rsidP="00F33A66">
            <w:pPr>
              <w:pStyle w:val="Ingetavstnd"/>
              <w:jc w:val="center"/>
              <w:cnfStyle w:val="000000000000" w:firstRow="0" w:lastRow="0" w:firstColumn="0" w:lastColumn="0" w:oddVBand="0" w:evenVBand="0" w:oddHBand="0" w:evenHBand="0" w:firstRowFirstColumn="0" w:firstRowLastColumn="0" w:lastRowFirstColumn="0" w:lastRowLastColumn="0"/>
              <w:rPr>
                <w:rFonts w:cstheme="minorHAnsi"/>
                <w:lang w:val="en-US"/>
              </w:rPr>
            </w:pPr>
            <w:r>
              <w:rPr>
                <w:rFonts w:cstheme="minorHAnsi"/>
                <w:lang w:val="en-US"/>
              </w:rPr>
              <w:t>1 ml/dag i 3 månader</w:t>
            </w:r>
          </w:p>
        </w:tc>
      </w:tr>
    </w:tbl>
    <w:p w14:paraId="6F8007A8" w14:textId="77777777" w:rsidR="00F33A66" w:rsidRDefault="00F33A66" w:rsidP="00F33A66">
      <w:pPr>
        <w:pStyle w:val="Ingetavstnd"/>
        <w:shd w:val="clear" w:color="auto" w:fill="FDE9D9" w:themeFill="accent6" w:themeFillTint="33"/>
        <w:jc w:val="both"/>
        <w:rPr>
          <w:rFonts w:cstheme="minorHAnsi"/>
          <w:lang w:val="en-US"/>
        </w:rPr>
      </w:pPr>
    </w:p>
    <w:p w14:paraId="1DB2A1D6" w14:textId="35F7BC38" w:rsidR="00F33A66" w:rsidRDefault="00F97950" w:rsidP="00F33A66">
      <w:pPr>
        <w:pStyle w:val="Ingetavstnd"/>
        <w:shd w:val="clear" w:color="auto" w:fill="FDE9D9" w:themeFill="accent6" w:themeFillTint="33"/>
        <w:jc w:val="both"/>
        <w:rPr>
          <w:rFonts w:cstheme="minorHAnsi"/>
        </w:rPr>
      </w:pPr>
      <w:r>
        <w:rPr>
          <w:rFonts w:cstheme="minorHAnsi"/>
        </w:rPr>
        <w:t>‡</w:t>
      </w:r>
      <w:r w:rsidR="00F33A66">
        <w:rPr>
          <w:rFonts w:cstheme="minorHAnsi"/>
        </w:rPr>
        <w:t xml:space="preserve"> Till äldre barn och ungdomar är ett alternativ Divisun 2000 IE/tablett. Vid S-25(OH)-vitamin D &lt;30 nmol/l ges 2 tabletter x 1 i 3 månader. Vid S-25(OH)-vitamin D 30-50 nmol/l ges 1 tablett x 1 i 3 månader.</w:t>
      </w:r>
    </w:p>
    <w:p w14:paraId="68F74536" w14:textId="3070D6FF" w:rsidR="00F33A66" w:rsidRDefault="00F33A66" w:rsidP="00F33A66">
      <w:pPr>
        <w:pStyle w:val="Ingetavstnd"/>
        <w:shd w:val="clear" w:color="auto" w:fill="FDE9D9" w:themeFill="accent6" w:themeFillTint="33"/>
        <w:jc w:val="both"/>
        <w:rPr>
          <w:rFonts w:cstheme="minorHAnsi"/>
        </w:rPr>
      </w:pPr>
    </w:p>
    <w:p w14:paraId="73F4C27C" w14:textId="5D1DA897" w:rsidR="00C65DA0" w:rsidRDefault="0014351F" w:rsidP="00F33A66">
      <w:pPr>
        <w:pStyle w:val="Ingetavstnd"/>
        <w:shd w:val="clear" w:color="auto" w:fill="FDE9D9" w:themeFill="accent6" w:themeFillTint="33"/>
        <w:jc w:val="both"/>
        <w:rPr>
          <w:rFonts w:cstheme="minorHAnsi"/>
        </w:rPr>
      </w:pPr>
      <w:r w:rsidRPr="0014351F">
        <w:rPr>
          <w:rFonts w:cstheme="minorHAnsi"/>
        </w:rPr>
        <w:lastRenderedPageBreak/>
        <w:t>Det finns även högdoserade D-vitamindroppar, Detremin 20 000 IE/ml (800 IE/droppe) till ungefär samma kostnad som Divisun. Dessa bör användas restriktivt på grund av risk för förväxling med lågdoserade D-vitamindroppar vilket kan leda till överdosering.</w:t>
      </w:r>
    </w:p>
    <w:p w14:paraId="207E8E4F" w14:textId="77777777" w:rsidR="00C65DA0" w:rsidRDefault="00C65DA0" w:rsidP="00F33A66">
      <w:pPr>
        <w:pStyle w:val="Ingetavstnd"/>
        <w:shd w:val="clear" w:color="auto" w:fill="FDE9D9" w:themeFill="accent6" w:themeFillTint="33"/>
        <w:jc w:val="both"/>
        <w:rPr>
          <w:rFonts w:cstheme="minorHAnsi"/>
        </w:rPr>
      </w:pPr>
    </w:p>
    <w:p w14:paraId="46D1CEE1" w14:textId="5C580CF5" w:rsidR="00F33A66" w:rsidRDefault="00F33A66" w:rsidP="00E11DA9">
      <w:pPr>
        <w:pStyle w:val="Ingetavstnd"/>
        <w:shd w:val="clear" w:color="auto" w:fill="FDE9D9" w:themeFill="accent6" w:themeFillTint="33"/>
        <w:jc w:val="both"/>
        <w:rPr>
          <w:rFonts w:cstheme="minorHAnsi"/>
        </w:rPr>
      </w:pPr>
      <w:r>
        <w:rPr>
          <w:rFonts w:cstheme="minorHAnsi"/>
        </w:rPr>
        <w:t>Som underhållsbehandling efter korrigerat S-25(OH)-vitamin D ges kolekalciferol 400 IE/dag. Detta kan ges som orala droppar på samma sätt som vid profylax. Till äldre barn och ungdomar är ett alternativ Benferol 400 IE/</w:t>
      </w:r>
      <w:r w:rsidR="00A75E73">
        <w:rPr>
          <w:rFonts w:cstheme="minorHAnsi"/>
        </w:rPr>
        <w:t>kapsel</w:t>
      </w:r>
      <w:r>
        <w:rPr>
          <w:rFonts w:cstheme="minorHAnsi"/>
        </w:rPr>
        <w:t>, 1 kapsel dagligen. Vid samtidigt lågt kalkintag ges istället 1 tablett dagligen av Calcichew-D3 eller Kalcipo</w:t>
      </w:r>
      <w:r w:rsidR="00AA55E9">
        <w:rPr>
          <w:rFonts w:cstheme="minorHAnsi"/>
        </w:rPr>
        <w:t>s</w:t>
      </w:r>
      <w:r>
        <w:rPr>
          <w:rFonts w:cstheme="minorHAnsi"/>
        </w:rPr>
        <w:t>-D (kolekalciferol 400 IE + kalcium 500 mg per tablett). Kontrollera S-25(OH)-vitamin D efter 3 månader och 1 år. Om nivån inte har normaliserats efter 3 månader måste diagnosen omprövas, malabsorption uteslutas och följsamhet säkerställas.</w:t>
      </w:r>
    </w:p>
    <w:p w14:paraId="48AC4EF0" w14:textId="77777777" w:rsidR="00E11DA9" w:rsidRDefault="00E11DA9" w:rsidP="00F33A66">
      <w:pPr>
        <w:pStyle w:val="Ingetavstnd"/>
        <w:jc w:val="both"/>
        <w:rPr>
          <w:rFonts w:cstheme="minorHAnsi"/>
        </w:rPr>
      </w:pPr>
    </w:p>
    <w:p w14:paraId="17364100" w14:textId="34EEDE14" w:rsidR="00F33A66" w:rsidRDefault="00F33A66" w:rsidP="00F33A66">
      <w:pPr>
        <w:pStyle w:val="Ingetavstnd"/>
        <w:jc w:val="both"/>
        <w:rPr>
          <w:rFonts w:cstheme="minorHAnsi"/>
        </w:rPr>
      </w:pPr>
      <w:r>
        <w:rPr>
          <w:rFonts w:cstheme="minorHAnsi"/>
        </w:rPr>
        <w:t xml:space="preserve">Rekommendationerna i detta kapitel bygger i första hand på rekommendationer från Livsmedelsverket, </w:t>
      </w:r>
      <w:hyperlink r:id="rId30" w:history="1">
        <w:r>
          <w:rPr>
            <w:rStyle w:val="Hyperlnk"/>
            <w:rFonts w:cstheme="minorHAnsi"/>
          </w:rPr>
          <w:t>Barnläkarföreningens delförening för endokrinologi och diabetes</w:t>
        </w:r>
      </w:hyperlink>
      <w:r>
        <w:rPr>
          <w:rStyle w:val="Hyperlnk"/>
          <w:rFonts w:cstheme="minorHAnsi"/>
          <w:color w:val="auto"/>
          <w:u w:val="none"/>
        </w:rPr>
        <w:t xml:space="preserve">, samt </w:t>
      </w:r>
      <w:r>
        <w:rPr>
          <w:rFonts w:cstheme="minorHAnsi"/>
        </w:rPr>
        <w:t>European Society for Paediatric Endocrinology. Rekommendationerna är inte alltid samstämmiga, och i första hand används rekommendationer från de två förstnämnda källorna.</w:t>
      </w:r>
    </w:p>
    <w:p w14:paraId="1768562C" w14:textId="77777777" w:rsidR="00F33A66" w:rsidRDefault="00F33A66" w:rsidP="00E22FEC">
      <w:pPr>
        <w:pStyle w:val="Rubrik3"/>
      </w:pPr>
      <w:bookmarkStart w:id="35" w:name="_Toc61619228"/>
      <w:r>
        <w:t>Profylax mot vitamin D-brist</w:t>
      </w:r>
      <w:bookmarkEnd w:id="35"/>
    </w:p>
    <w:p w14:paraId="18BEA02B" w14:textId="77777777" w:rsidR="00F33A66" w:rsidRDefault="00F33A66" w:rsidP="00F33A66">
      <w:pPr>
        <w:pStyle w:val="Ingetavstnd"/>
        <w:jc w:val="both"/>
        <w:rPr>
          <w:rFonts w:cstheme="minorHAnsi"/>
        </w:rPr>
      </w:pPr>
    </w:p>
    <w:p w14:paraId="44235F71" w14:textId="357AADAC" w:rsidR="00980613" w:rsidRDefault="00980613" w:rsidP="006821C9">
      <w:pPr>
        <w:pStyle w:val="Ingetavstnd"/>
        <w:jc w:val="both"/>
        <w:rPr>
          <w:rFonts w:cstheme="minorHAnsi"/>
        </w:rPr>
      </w:pPr>
      <w:r>
        <w:rPr>
          <w:rFonts w:cstheme="minorHAnsi"/>
        </w:rPr>
        <w:t>Livsmedelsverket rekommenderar profylaktiskt behandling med vitamin D</w:t>
      </w:r>
      <w:r>
        <w:rPr>
          <w:rFonts w:cstheme="minorHAnsi"/>
          <w:vertAlign w:val="subscript"/>
        </w:rPr>
        <w:t>3</w:t>
      </w:r>
      <w:r>
        <w:rPr>
          <w:rFonts w:cstheme="minorHAnsi"/>
        </w:rPr>
        <w:t xml:space="preserve"> (kolekalciferol) till de grupper som anges i nedanstående tabell </w:t>
      </w:r>
      <w:r w:rsidR="00CA784F">
        <w:rPr>
          <w:rFonts w:cstheme="minorHAnsi"/>
        </w:rPr>
        <w:fldChar w:fldCharType="begin"/>
      </w:r>
      <w:r w:rsidR="00B110A8">
        <w:rPr>
          <w:rFonts w:cstheme="minorHAnsi"/>
        </w:rPr>
        <w:instrText xml:space="preserve"> ADDIN EN.CITE &lt;EndNote&gt;&lt;Cite&gt;&lt;Author&gt;Livsmedelsverket&lt;/Author&gt;&lt;Year&gt;2018&lt;/Year&gt;&lt;RecNum&gt;397&lt;/RecNum&gt;&lt;DisplayText&gt;[73]&lt;/DisplayText&gt;&lt;record&gt;&lt;rec-number&gt;397&lt;/rec-number&gt;&lt;foreign-keys&gt;&lt;key app="EN" db-id="xdt9w9epgs2dxme5ea0xzexz95r92pfa2edv" timestamp="1542983137"&gt;397&lt;/key&gt;&lt;/foreign-keys&gt;&lt;ref-type name="Web Page"&gt;12&lt;/ref-type&gt;&lt;contributors&gt;&lt;authors&gt;&lt;author&gt;Livsmedelsverket,&lt;/author&gt;&lt;/authors&gt;&lt;/contributors&gt;&lt;titles&gt;&lt;title&gt;Råd om D-vitamintillskott till riskgrupper&lt;/title&gt;&lt;/titles&gt;&lt;dates&gt;&lt;year&gt;2018&lt;/year&gt;&lt;/dates&gt;&lt;urls&gt;&lt;related-urls&gt;&lt;url&gt;https://www.livsmedelsverket.se/om-oss/press/nyheter/pressmeddelanden/uppdaterade-rad-for-att-motverka-d-vitaminbrist/&lt;/url&gt;&lt;/related-urls&gt;&lt;/urls&gt;&lt;/record&gt;&lt;/Cite&gt;&lt;/EndNote&gt;</w:instrText>
      </w:r>
      <w:r w:rsidR="00CA784F">
        <w:rPr>
          <w:rFonts w:cstheme="minorHAnsi"/>
        </w:rPr>
        <w:fldChar w:fldCharType="separate"/>
      </w:r>
      <w:r w:rsidR="00B110A8">
        <w:rPr>
          <w:rFonts w:cstheme="minorHAnsi"/>
          <w:noProof/>
        </w:rPr>
        <w:t>[</w:t>
      </w:r>
      <w:hyperlink w:anchor="_ENREF_73" w:tooltip="Livsmedelsverket, 2018 #397" w:history="1">
        <w:r w:rsidR="000E4357">
          <w:rPr>
            <w:rFonts w:cstheme="minorHAnsi"/>
            <w:noProof/>
          </w:rPr>
          <w:t>73</w:t>
        </w:r>
      </w:hyperlink>
      <w:r w:rsidR="00B110A8">
        <w:rPr>
          <w:rFonts w:cstheme="minorHAnsi"/>
          <w:noProof/>
        </w:rPr>
        <w:t>]</w:t>
      </w:r>
      <w:r w:rsidR="00CA784F">
        <w:rPr>
          <w:rFonts w:cstheme="minorHAnsi"/>
        </w:rPr>
        <w:fldChar w:fldCharType="end"/>
      </w:r>
      <w:r>
        <w:rPr>
          <w:rFonts w:cstheme="minorHAnsi"/>
        </w:rPr>
        <w:t xml:space="preserve">. </w:t>
      </w:r>
    </w:p>
    <w:p w14:paraId="1C1144A0" w14:textId="77777777" w:rsidR="00980613" w:rsidRDefault="00980613" w:rsidP="006821C9">
      <w:pPr>
        <w:pStyle w:val="Ingetavstnd"/>
        <w:jc w:val="both"/>
        <w:rPr>
          <w:rFonts w:cstheme="minorHAnsi"/>
        </w:rPr>
      </w:pPr>
    </w:p>
    <w:tbl>
      <w:tblPr>
        <w:tblStyle w:val="GridTable5DarkAccent2"/>
        <w:tblW w:w="0" w:type="auto"/>
        <w:tblLook w:val="04A0" w:firstRow="1" w:lastRow="0" w:firstColumn="1" w:lastColumn="0" w:noHBand="0" w:noVBand="1"/>
      </w:tblPr>
      <w:tblGrid>
        <w:gridCol w:w="4531"/>
        <w:gridCol w:w="3402"/>
      </w:tblGrid>
      <w:tr w:rsidR="00980613" w14:paraId="62CF7362" w14:textId="77777777" w:rsidTr="004F08D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5D82680B" w14:textId="77777777" w:rsidR="00980613" w:rsidRDefault="00980613" w:rsidP="006821C9">
            <w:pPr>
              <w:pStyle w:val="Ingetavstnd"/>
              <w:jc w:val="center"/>
              <w:rPr>
                <w:rFonts w:cstheme="minorHAnsi"/>
              </w:rPr>
            </w:pPr>
            <w:r>
              <w:rPr>
                <w:rFonts w:cstheme="minorHAnsi"/>
              </w:rPr>
              <w:t>Grupp</w:t>
            </w:r>
          </w:p>
        </w:tc>
        <w:tc>
          <w:tcPr>
            <w:tcW w:w="3402" w:type="dxa"/>
          </w:tcPr>
          <w:p w14:paraId="6EDE577E" w14:textId="77777777" w:rsidR="00980613" w:rsidRDefault="00980613" w:rsidP="006821C9">
            <w:pPr>
              <w:pStyle w:val="Ingetavstnd"/>
              <w:jc w:val="center"/>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rPr>
              <w:t>Rekommenderat dagligt tillskott av kolekalciferol</w:t>
            </w:r>
          </w:p>
        </w:tc>
      </w:tr>
      <w:tr w:rsidR="00980613" w14:paraId="600A4C6B" w14:textId="77777777" w:rsidTr="004F08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4B8A651F" w14:textId="77777777" w:rsidR="00980613" w:rsidRPr="0085423E" w:rsidRDefault="00980613" w:rsidP="006821C9">
            <w:pPr>
              <w:pStyle w:val="Ingetavstnd"/>
              <w:jc w:val="center"/>
              <w:rPr>
                <w:rFonts w:cstheme="minorHAnsi"/>
                <w:b w:val="0"/>
              </w:rPr>
            </w:pPr>
            <w:r w:rsidRPr="00AF625B">
              <w:rPr>
                <w:rFonts w:cstheme="minorHAnsi"/>
              </w:rPr>
              <w:t>Alla barn &lt;2 år</w:t>
            </w:r>
          </w:p>
        </w:tc>
        <w:tc>
          <w:tcPr>
            <w:tcW w:w="3402" w:type="dxa"/>
            <w:vAlign w:val="center"/>
          </w:tcPr>
          <w:p w14:paraId="17562D08" w14:textId="77777777" w:rsidR="00980613" w:rsidRDefault="00980613" w:rsidP="006821C9">
            <w:pPr>
              <w:pStyle w:val="Ingetavstnd"/>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10 µg (400 IE)</w:t>
            </w:r>
          </w:p>
        </w:tc>
      </w:tr>
      <w:tr w:rsidR="00980613" w14:paraId="4B898BCC" w14:textId="77777777" w:rsidTr="004F08D1">
        <w:tc>
          <w:tcPr>
            <w:cnfStyle w:val="001000000000" w:firstRow="0" w:lastRow="0" w:firstColumn="1" w:lastColumn="0" w:oddVBand="0" w:evenVBand="0" w:oddHBand="0" w:evenHBand="0" w:firstRowFirstColumn="0" w:firstRowLastColumn="0" w:lastRowFirstColumn="0" w:lastRowLastColumn="0"/>
            <w:tcW w:w="4531" w:type="dxa"/>
          </w:tcPr>
          <w:p w14:paraId="06228DC6" w14:textId="77777777" w:rsidR="00980613" w:rsidRPr="0085423E" w:rsidRDefault="00980613" w:rsidP="006821C9">
            <w:pPr>
              <w:pStyle w:val="Ingetavstnd"/>
              <w:jc w:val="center"/>
              <w:rPr>
                <w:rFonts w:cstheme="minorHAnsi"/>
                <w:b w:val="0"/>
              </w:rPr>
            </w:pPr>
            <w:r w:rsidRPr="00AF625B">
              <w:rPr>
                <w:rFonts w:cstheme="minorHAnsi"/>
              </w:rPr>
              <w:t xml:space="preserve">Barn </w:t>
            </w:r>
            <w:r w:rsidRPr="00AF625B">
              <w:rPr>
                <w:rFonts w:cstheme="minorHAnsi" w:hint="eastAsia"/>
              </w:rPr>
              <w:t>≥</w:t>
            </w:r>
            <w:r w:rsidRPr="00AF625B">
              <w:rPr>
                <w:rFonts w:cstheme="minorHAnsi" w:hint="eastAsia"/>
              </w:rPr>
              <w:t xml:space="preserve">2 år </w:t>
            </w:r>
            <w:r w:rsidRPr="00AF625B">
              <w:rPr>
                <w:rFonts w:cstheme="minorHAnsi"/>
              </w:rPr>
              <w:t>samt vuxna som inte äter fisk och/eller D-vitaminberikade produkter</w:t>
            </w:r>
          </w:p>
        </w:tc>
        <w:tc>
          <w:tcPr>
            <w:tcW w:w="3402" w:type="dxa"/>
            <w:vAlign w:val="center"/>
          </w:tcPr>
          <w:p w14:paraId="76A5A3CB" w14:textId="6BF387E6" w:rsidR="00980613" w:rsidRDefault="00980613" w:rsidP="006821C9">
            <w:pPr>
              <w:pStyle w:val="Ingetavstnd"/>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10 µg (400 IE)</w:t>
            </w:r>
          </w:p>
        </w:tc>
      </w:tr>
      <w:tr w:rsidR="00980613" w14:paraId="6AE4479F" w14:textId="77777777" w:rsidTr="004F08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76C4DE0F" w14:textId="78B18381" w:rsidR="00980613" w:rsidRPr="0085423E" w:rsidRDefault="00980613" w:rsidP="006821C9">
            <w:pPr>
              <w:pStyle w:val="Ingetavstnd"/>
              <w:jc w:val="center"/>
              <w:rPr>
                <w:rFonts w:cstheme="minorHAnsi"/>
                <w:b w:val="0"/>
              </w:rPr>
            </w:pPr>
            <w:r w:rsidRPr="00AF625B">
              <w:rPr>
                <w:rFonts w:cstheme="minorHAnsi"/>
              </w:rPr>
              <w:t xml:space="preserve">Barn </w:t>
            </w:r>
            <w:r w:rsidRPr="00AF625B">
              <w:rPr>
                <w:rFonts w:cstheme="minorHAnsi" w:hint="eastAsia"/>
              </w:rPr>
              <w:t>≥</w:t>
            </w:r>
            <w:r w:rsidRPr="00AF625B">
              <w:rPr>
                <w:rFonts w:cstheme="minorHAnsi" w:hint="eastAsia"/>
              </w:rPr>
              <w:t xml:space="preserve">2 år </w:t>
            </w:r>
            <w:r w:rsidRPr="00AF625B">
              <w:rPr>
                <w:rFonts w:cstheme="minorHAnsi"/>
              </w:rPr>
              <w:t>samt vuxna med mycket begränsad solexponering</w:t>
            </w:r>
          </w:p>
        </w:tc>
        <w:tc>
          <w:tcPr>
            <w:tcW w:w="3402" w:type="dxa"/>
            <w:vAlign w:val="center"/>
          </w:tcPr>
          <w:p w14:paraId="7987D431" w14:textId="77777777" w:rsidR="00980613" w:rsidRDefault="00980613" w:rsidP="006821C9">
            <w:pPr>
              <w:pStyle w:val="Ingetavstnd"/>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10 µg (400 IE)</w:t>
            </w:r>
          </w:p>
        </w:tc>
      </w:tr>
      <w:tr w:rsidR="00980613" w14:paraId="228AE23B" w14:textId="77777777" w:rsidTr="004F08D1">
        <w:tc>
          <w:tcPr>
            <w:cnfStyle w:val="001000000000" w:firstRow="0" w:lastRow="0" w:firstColumn="1" w:lastColumn="0" w:oddVBand="0" w:evenVBand="0" w:oddHBand="0" w:evenHBand="0" w:firstRowFirstColumn="0" w:firstRowLastColumn="0" w:lastRowFirstColumn="0" w:lastRowLastColumn="0"/>
            <w:tcW w:w="0" w:type="dxa"/>
          </w:tcPr>
          <w:p w14:paraId="529C8749" w14:textId="77777777" w:rsidR="00980613" w:rsidRPr="0085423E" w:rsidRDefault="00980613" w:rsidP="006821C9">
            <w:pPr>
              <w:pStyle w:val="Ingetavstnd"/>
              <w:jc w:val="center"/>
              <w:rPr>
                <w:rFonts w:cstheme="minorHAnsi"/>
                <w:b w:val="0"/>
              </w:rPr>
            </w:pPr>
            <w:r w:rsidRPr="00AF625B">
              <w:rPr>
                <w:rFonts w:cstheme="minorHAnsi"/>
              </w:rPr>
              <w:t xml:space="preserve">Barn </w:t>
            </w:r>
            <w:r w:rsidRPr="00AF625B">
              <w:rPr>
                <w:rFonts w:cstheme="minorHAnsi" w:hint="eastAsia"/>
              </w:rPr>
              <w:t>≥</w:t>
            </w:r>
            <w:r w:rsidRPr="00AF625B">
              <w:rPr>
                <w:rFonts w:cstheme="minorHAnsi" w:hint="eastAsia"/>
              </w:rPr>
              <w:t>2</w:t>
            </w:r>
            <w:r w:rsidRPr="00AF625B">
              <w:rPr>
                <w:rFonts w:cstheme="minorHAnsi"/>
              </w:rPr>
              <w:t xml:space="preserve"> år samt vuxna med mycket begränsad solexponering som dessutom inte äter fisk och D-vitaminberikade produkter</w:t>
            </w:r>
          </w:p>
        </w:tc>
        <w:tc>
          <w:tcPr>
            <w:tcW w:w="0" w:type="dxa"/>
            <w:vAlign w:val="center"/>
          </w:tcPr>
          <w:p w14:paraId="59FEE458" w14:textId="77777777" w:rsidR="00980613" w:rsidRDefault="00980613" w:rsidP="006821C9">
            <w:pPr>
              <w:pStyle w:val="Ingetavstnd"/>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20 µg (800 IE)</w:t>
            </w:r>
          </w:p>
        </w:tc>
      </w:tr>
    </w:tbl>
    <w:p w14:paraId="2D286631" w14:textId="77777777" w:rsidR="006821C9" w:rsidRDefault="006821C9" w:rsidP="00F33A66">
      <w:pPr>
        <w:pStyle w:val="Ingetavstnd"/>
        <w:jc w:val="both"/>
        <w:rPr>
          <w:rFonts w:cstheme="minorHAnsi"/>
        </w:rPr>
      </w:pPr>
    </w:p>
    <w:p w14:paraId="50EC1289" w14:textId="6046F6D0" w:rsidR="00F33A66" w:rsidRDefault="00F33A66" w:rsidP="00F33A66">
      <w:pPr>
        <w:pStyle w:val="Ingetavstnd"/>
        <w:jc w:val="both"/>
        <w:rPr>
          <w:rFonts w:cstheme="minorHAnsi"/>
        </w:rPr>
      </w:pPr>
      <w:r>
        <w:rPr>
          <w:rFonts w:cstheme="minorHAnsi"/>
        </w:rPr>
        <w:t xml:space="preserve">Kolekalciferol i form av orala droppar finns som olje- eller vattenbaserade produkter. Dessa är inte förmånsberättigade men kan kostnadsfritt fås via BVC upp till två års ålder. </w:t>
      </w:r>
    </w:p>
    <w:p w14:paraId="0B90046A" w14:textId="77777777" w:rsidR="00F33A66" w:rsidRDefault="00F33A66" w:rsidP="00E22FEC">
      <w:pPr>
        <w:pStyle w:val="Rubrik3"/>
      </w:pPr>
      <w:bookmarkStart w:id="36" w:name="_Toc61619229"/>
      <w:r>
        <w:t>Behandling av vitamin D-brist</w:t>
      </w:r>
      <w:bookmarkEnd w:id="36"/>
    </w:p>
    <w:p w14:paraId="2F06068A" w14:textId="77777777" w:rsidR="00F33A66" w:rsidRDefault="00F33A66" w:rsidP="00F33A66">
      <w:pPr>
        <w:pStyle w:val="Ingetavstnd"/>
        <w:jc w:val="both"/>
        <w:rPr>
          <w:rFonts w:cstheme="minorHAnsi"/>
        </w:rPr>
      </w:pPr>
    </w:p>
    <w:p w14:paraId="1535A02C" w14:textId="08C936E5" w:rsidR="00F33A66" w:rsidRDefault="00307389" w:rsidP="00F33A66">
      <w:pPr>
        <w:pStyle w:val="Ingetavstnd"/>
        <w:jc w:val="both"/>
        <w:rPr>
          <w:rFonts w:cstheme="minorHAnsi"/>
        </w:rPr>
      </w:pPr>
      <w:hyperlink r:id="rId31" w:history="1">
        <w:r w:rsidR="00F33A66">
          <w:rPr>
            <w:rStyle w:val="Hyperlnk"/>
            <w:rFonts w:cstheme="minorHAnsi"/>
          </w:rPr>
          <w:t>Barnläkarföreningens delförening för endokrinologi och diabetes</w:t>
        </w:r>
      </w:hyperlink>
      <w:r w:rsidR="00F33A66">
        <w:rPr>
          <w:rFonts w:cstheme="minorHAnsi"/>
        </w:rPr>
        <w:t xml:space="preserve"> rekommenderar inte rutinmässig kontroll av vitamin D-nivåer hos friska barn med normal tillväxt, utan endast vid misstanke om vitamin D-brist </w:t>
      </w:r>
      <w:r w:rsidR="00F33A66">
        <w:rPr>
          <w:rFonts w:cstheme="minorHAnsi"/>
        </w:rPr>
        <w:fldChar w:fldCharType="begin"/>
      </w:r>
      <w:r w:rsidR="00B110A8">
        <w:rPr>
          <w:rFonts w:cstheme="minorHAnsi"/>
        </w:rPr>
        <w:instrText xml:space="preserve"> ADDIN EN.CITE &lt;EndNote&gt;&lt;Cite&gt;&lt;Author&gt;Barnläkarföreningens delförening för endokrinologi och diabetes&lt;/Author&gt;&lt;Year&gt;2017&lt;/Year&gt;&lt;RecNum&gt;349&lt;/RecNum&gt;&lt;DisplayText&gt;[74]&lt;/DisplayText&gt;&lt;record&gt;&lt;rec-number&gt;349&lt;/rec-number&gt;&lt;foreign-keys&gt;&lt;key app="EN" db-id="xdt9w9epgs2dxme5ea0xzexz95r92pfa2edv" timestamp="1529589079"&gt;349&lt;/key&gt;&lt;/foreign-keys&gt;&lt;ref-type name="Web Page"&gt;12&lt;/ref-type&gt;&lt;contributors&gt;&lt;authors&gt;&lt;author&gt;Barnläkarföreningens delförening för endokrinologi och diabetes,&lt;/author&gt;&lt;/authors&gt;&lt;/contributors&gt;&lt;titles&gt;&lt;title&gt;D-vitaminbrist&lt;/title&gt;&lt;/titles&gt;&lt;dates&gt;&lt;year&gt;2017&lt;/year&gt;&lt;/dates&gt;&lt;urls&gt;&lt;related-urls&gt;&lt;url&gt;http://endodiab.barnlakarforeningen.se/vardprogram/&lt;/url&gt;&lt;/related-urls&gt;&lt;/urls&gt;&lt;/record&gt;&lt;/Cite&gt;&lt;/EndNote&gt;</w:instrText>
      </w:r>
      <w:r w:rsidR="00F33A66">
        <w:rPr>
          <w:rFonts w:cstheme="minorHAnsi"/>
        </w:rPr>
        <w:fldChar w:fldCharType="separate"/>
      </w:r>
      <w:r w:rsidR="00B110A8">
        <w:rPr>
          <w:rFonts w:cstheme="minorHAnsi"/>
          <w:noProof/>
        </w:rPr>
        <w:t>[</w:t>
      </w:r>
      <w:hyperlink w:anchor="_ENREF_74" w:tooltip="Barnläkarföreningens delförening för endokrinologi och diabetes, 2017 #349" w:history="1">
        <w:r w:rsidR="000E4357">
          <w:rPr>
            <w:rFonts w:cstheme="minorHAnsi"/>
            <w:noProof/>
          </w:rPr>
          <w:t>74</w:t>
        </w:r>
      </w:hyperlink>
      <w:r w:rsidR="00B110A8">
        <w:rPr>
          <w:rFonts w:cstheme="minorHAnsi"/>
          <w:noProof/>
        </w:rPr>
        <w:t>]</w:t>
      </w:r>
      <w:r w:rsidR="00F33A66">
        <w:rPr>
          <w:rFonts w:cstheme="minorHAnsi"/>
        </w:rPr>
        <w:fldChar w:fldCharType="end"/>
      </w:r>
      <w:r w:rsidR="00F33A66">
        <w:rPr>
          <w:rFonts w:cstheme="minorHAnsi"/>
        </w:rPr>
        <w:t xml:space="preserve">. Vid kontroll av vitamin D-nivåer bestäms koncentrationen av 25(OH)-vitamin D i serum. European Society for Paediatric Endocrinology definierar vitamin D-brist som 25(OH)-vitamin D i serum &lt;30 nmol/l, vitamin D-insufficiens som 30-50 nmol/l, och vitamin D-sufficiens som &gt;50 nmol/l </w:t>
      </w:r>
      <w:r w:rsidR="00F33A66">
        <w:rPr>
          <w:rFonts w:cstheme="minorHAnsi"/>
        </w:rPr>
        <w:fldChar w:fldCharType="begin">
          <w:fldData xml:space="preserve">PEVuZE5vdGU+PENpdGU+PEF1dGhvcj5NdW5uczwvQXV0aG9yPjxZZWFyPjIwMTY8L1llYXI+PFJl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</w:fldData>
        </w:fldChar>
      </w:r>
      <w:r w:rsidR="00B110A8">
        <w:rPr>
          <w:rFonts w:cstheme="minorHAnsi"/>
        </w:rPr>
        <w:instrText xml:space="preserve"> ADDIN EN.CITE </w:instrText>
      </w:r>
      <w:r w:rsidR="00B110A8">
        <w:rPr>
          <w:rFonts w:cstheme="minorHAnsi"/>
        </w:rPr>
        <w:fldChar w:fldCharType="begin">
          <w:fldData xml:space="preserve">PEVuZE5vdGU+PENpdGU+PEF1dGhvcj5NdW5uczwvQXV0aG9yPjxZZWFyPjIwMTY8L1llYXI+PFJl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</w:fldData>
        </w:fldChar>
      </w:r>
      <w:r w:rsidR="00B110A8">
        <w:rPr>
          <w:rFonts w:cstheme="minorHAnsi"/>
        </w:rPr>
        <w:instrText xml:space="preserve"> ADDIN EN.CITE.DATA </w:instrText>
      </w:r>
      <w:r w:rsidR="00B110A8">
        <w:rPr>
          <w:rFonts w:cstheme="minorHAnsi"/>
        </w:rPr>
      </w:r>
      <w:r w:rsidR="00B110A8">
        <w:rPr>
          <w:rFonts w:cstheme="minorHAnsi"/>
        </w:rPr>
        <w:fldChar w:fldCharType="end"/>
      </w:r>
      <w:r w:rsidR="00F33A66">
        <w:rPr>
          <w:rFonts w:cstheme="minorHAnsi"/>
        </w:rPr>
      </w:r>
      <w:r w:rsidR="00F33A66">
        <w:rPr>
          <w:rFonts w:cstheme="minorHAnsi"/>
        </w:rPr>
        <w:fldChar w:fldCharType="separate"/>
      </w:r>
      <w:r w:rsidR="00B110A8">
        <w:rPr>
          <w:rFonts w:cstheme="minorHAnsi"/>
          <w:noProof/>
        </w:rPr>
        <w:t>[</w:t>
      </w:r>
      <w:hyperlink w:anchor="_ENREF_75" w:tooltip="Munns, 2016 #352" w:history="1">
        <w:r w:rsidR="000E4357">
          <w:rPr>
            <w:rFonts w:cstheme="minorHAnsi"/>
            <w:noProof/>
          </w:rPr>
          <w:t>75</w:t>
        </w:r>
      </w:hyperlink>
      <w:r w:rsidR="00B110A8">
        <w:rPr>
          <w:rFonts w:cstheme="minorHAnsi"/>
          <w:noProof/>
        </w:rPr>
        <w:t>]</w:t>
      </w:r>
      <w:r w:rsidR="00F33A66">
        <w:rPr>
          <w:rFonts w:cstheme="minorHAnsi"/>
        </w:rPr>
        <w:fldChar w:fldCharType="end"/>
      </w:r>
      <w:r w:rsidR="00F33A66">
        <w:rPr>
          <w:rFonts w:cstheme="minorHAnsi"/>
        </w:rPr>
        <w:t>. Koncentrationer &lt;30 nmol/l har associerats med en ökad förekomst av rakit liksom av förhöjt PTH.</w:t>
      </w:r>
    </w:p>
    <w:p w14:paraId="454E68C3" w14:textId="77777777" w:rsidR="00F33A66" w:rsidRDefault="00F33A66" w:rsidP="00F33A66">
      <w:pPr>
        <w:pStyle w:val="Ingetavstnd"/>
        <w:jc w:val="both"/>
        <w:rPr>
          <w:rFonts w:cstheme="minorHAnsi"/>
        </w:rPr>
      </w:pPr>
    </w:p>
    <w:p w14:paraId="6C15E431" w14:textId="5276A5EE" w:rsidR="00F33A66" w:rsidRDefault="00F33A66" w:rsidP="00F33A66">
      <w:pPr>
        <w:pStyle w:val="Ingetavstnd"/>
        <w:jc w:val="both"/>
        <w:rPr>
          <w:rFonts w:cstheme="minorHAnsi"/>
        </w:rPr>
      </w:pPr>
      <w:r>
        <w:rPr>
          <w:rFonts w:cstheme="minorHAnsi"/>
        </w:rPr>
        <w:t xml:space="preserve">European Society for Paediatric Endocrinology ger ingen vägledning för hur vitamin D-brist i frånvaro av rakit bör handläggas, men anger en dosering av 2000 IE/dag i minst tre månader för behandling av rakit </w:t>
      </w:r>
      <w:r>
        <w:rPr>
          <w:rFonts w:cstheme="minorHAnsi"/>
        </w:rPr>
        <w:fldChar w:fldCharType="begin">
          <w:fldData xml:space="preserve">PEVuZE5vdGU+PENpdGU+PEF1dGhvcj5NdW5uczwvQXV0aG9yPjxZZWFyPjIwMTY8L1llYXI+PFJl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</w:fldData>
        </w:fldChar>
      </w:r>
      <w:r w:rsidR="00B110A8">
        <w:rPr>
          <w:rFonts w:cstheme="minorHAnsi"/>
        </w:rPr>
        <w:instrText xml:space="preserve"> ADDIN EN.CITE </w:instrText>
      </w:r>
      <w:r w:rsidR="00B110A8">
        <w:rPr>
          <w:rFonts w:cstheme="minorHAnsi"/>
        </w:rPr>
        <w:fldChar w:fldCharType="begin">
          <w:fldData xml:space="preserve">PEVuZE5vdGU+PENpdGU+PEF1dGhvcj5NdW5uczwvQXV0aG9yPjxZZWFyPjIwMTY8L1llYXI+PFJl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</w:fldData>
        </w:fldChar>
      </w:r>
      <w:r w:rsidR="00B110A8">
        <w:rPr>
          <w:rFonts w:cstheme="minorHAnsi"/>
        </w:rPr>
        <w:instrText xml:space="preserve"> ADDIN EN.CITE.DATA </w:instrText>
      </w:r>
      <w:r w:rsidR="00B110A8">
        <w:rPr>
          <w:rFonts w:cstheme="minorHAnsi"/>
        </w:rPr>
      </w:r>
      <w:r w:rsidR="00B110A8">
        <w:rPr>
          <w:rFonts w:cstheme="minorHAnsi"/>
        </w:rPr>
        <w:fldChar w:fldCharType="end"/>
      </w:r>
      <w:r>
        <w:rPr>
          <w:rFonts w:cstheme="minorHAnsi"/>
        </w:rPr>
      </w:r>
      <w:r>
        <w:rPr>
          <w:rFonts w:cstheme="minorHAnsi"/>
        </w:rPr>
        <w:fldChar w:fldCharType="separate"/>
      </w:r>
      <w:r w:rsidR="00B110A8">
        <w:rPr>
          <w:rFonts w:cstheme="minorHAnsi"/>
          <w:noProof/>
        </w:rPr>
        <w:t>[</w:t>
      </w:r>
      <w:hyperlink w:anchor="_ENREF_75" w:tooltip="Munns, 2016 #352" w:history="1">
        <w:r w:rsidR="000E4357">
          <w:rPr>
            <w:rFonts w:cstheme="minorHAnsi"/>
            <w:noProof/>
          </w:rPr>
          <w:t>75</w:t>
        </w:r>
      </w:hyperlink>
      <w:r w:rsidR="00B110A8">
        <w:rPr>
          <w:rFonts w:cstheme="minorHAnsi"/>
          <w:noProof/>
        </w:rPr>
        <w:t>]</w:t>
      </w:r>
      <w:r>
        <w:rPr>
          <w:rFonts w:cstheme="minorHAnsi"/>
        </w:rPr>
        <w:fldChar w:fldCharType="end"/>
      </w:r>
      <w:r>
        <w:rPr>
          <w:rFonts w:cstheme="minorHAnsi"/>
        </w:rPr>
        <w:t xml:space="preserve">. </w:t>
      </w:r>
      <w:hyperlink r:id="rId32" w:history="1">
        <w:r>
          <w:rPr>
            <w:rStyle w:val="Hyperlnk"/>
            <w:rFonts w:cstheme="minorHAnsi"/>
          </w:rPr>
          <w:t>Barnläkarföreningens delförening för endokrinologi och diabetes</w:t>
        </w:r>
      </w:hyperlink>
      <w:r>
        <w:rPr>
          <w:rFonts w:cstheme="minorHAnsi"/>
        </w:rPr>
        <w:t xml:space="preserve"> rekommenderar behandling av vitamin D-brist med samma dosering, d.v.s. ca 2000 IE/dag i tre månader, hos barn 0-12 månader, men med högre dosering (ca 5000 IE/dag i tre månader) hos barn &gt;1 år </w:t>
      </w:r>
      <w:r>
        <w:rPr>
          <w:rFonts w:cstheme="minorHAnsi"/>
        </w:rPr>
        <w:fldChar w:fldCharType="begin"/>
      </w:r>
      <w:r w:rsidR="00B110A8">
        <w:rPr>
          <w:rFonts w:cstheme="minorHAnsi"/>
        </w:rPr>
        <w:instrText xml:space="preserve"> ADDIN EN.CITE &lt;EndNote&gt;&lt;Cite&gt;&lt;Author&gt;Barnläkarföreningens delförening för endokrinologi och diabetes&lt;/Author&gt;&lt;Year&gt;2017&lt;/Year&gt;&lt;RecNum&gt;349&lt;/RecNum&gt;&lt;DisplayText&gt;[74]&lt;/DisplayText&gt;&lt;record&gt;&lt;rec-number&gt;349&lt;/rec-number&gt;&lt;foreign-keys&gt;&lt;key app="EN" db-id="xdt9w9epgs2dxme5ea0xzexz95r92pfa2edv" timestamp="1529589079"&gt;349&lt;/key&gt;&lt;/foreign-keys&gt;&lt;ref-type name="Web Page"&gt;12&lt;/ref-type&gt;&lt;contributors&gt;&lt;authors&gt;&lt;author&gt;Barnläkarföreningens delförening för endokrinologi och diabetes,&lt;/author&gt;&lt;/authors&gt;&lt;/contributors&gt;&lt;titles&gt;&lt;title&gt;D-vitaminbrist&lt;/title&gt;&lt;/titles&gt;&lt;dates&gt;&lt;year&gt;2017&lt;/year&gt;&lt;/dates&gt;&lt;urls&gt;&lt;related-urls&gt;&lt;url&gt;http://endodiab.barnlakarforeningen.se/vardprogram/&lt;/url&gt;&lt;/related-urls&gt;&lt;/urls&gt;&lt;/record&gt;&lt;/Cite&gt;&lt;/EndNote&gt;</w:instrText>
      </w:r>
      <w:r>
        <w:rPr>
          <w:rFonts w:cstheme="minorHAnsi"/>
        </w:rPr>
        <w:fldChar w:fldCharType="separate"/>
      </w:r>
      <w:r w:rsidR="00B110A8">
        <w:rPr>
          <w:rFonts w:cstheme="minorHAnsi"/>
          <w:noProof/>
        </w:rPr>
        <w:t>[</w:t>
      </w:r>
      <w:hyperlink w:anchor="_ENREF_74" w:tooltip="Barnläkarföreningens delförening för endokrinologi och diabetes, 2017 #349" w:history="1">
        <w:r w:rsidR="000E4357">
          <w:rPr>
            <w:rFonts w:cstheme="minorHAnsi"/>
            <w:noProof/>
          </w:rPr>
          <w:t>74</w:t>
        </w:r>
      </w:hyperlink>
      <w:r w:rsidR="00B110A8">
        <w:rPr>
          <w:rFonts w:cstheme="minorHAnsi"/>
          <w:noProof/>
        </w:rPr>
        <w:t>]</w:t>
      </w:r>
      <w:r>
        <w:rPr>
          <w:rFonts w:cstheme="minorHAnsi"/>
        </w:rPr>
        <w:fldChar w:fldCharType="end"/>
      </w:r>
      <w:r>
        <w:rPr>
          <w:rFonts w:cstheme="minorHAnsi"/>
        </w:rPr>
        <w:t xml:space="preserve">. Man anger att vitamin D-insufficiens inte behöver behandlas om kalkintaget är adekvat, men rekommenderar ändå behandling eftersom kalkintaget ofta är lågt hos denna patientgrupp. Den rekommenderade doseringen är då lägre än vid vitamin D-brist (ca 1200-1300 IE/dag i tre månader hos barn 0-12 månader, och ca 2500 IE/dag i tre månader hos barn &gt;1 år). European Society for Paediatric Endocrinology ger ingen vägledning kring handläggning av vitamin D-insufficiens </w:t>
      </w:r>
      <w:r>
        <w:rPr>
          <w:rFonts w:cstheme="minorHAnsi"/>
        </w:rPr>
        <w:fldChar w:fldCharType="begin">
          <w:fldData xml:space="preserve">PEVuZE5vdGU+PENpdGU+PEF1dGhvcj5NdW5uczwvQXV0aG9yPjxZZWFyPjIwMTY8L1llYXI+PFJl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</w:fldData>
        </w:fldChar>
      </w:r>
      <w:r w:rsidR="00B110A8">
        <w:rPr>
          <w:rFonts w:cstheme="minorHAnsi"/>
        </w:rPr>
        <w:instrText xml:space="preserve"> ADDIN EN.CITE </w:instrText>
      </w:r>
      <w:r w:rsidR="00B110A8">
        <w:rPr>
          <w:rFonts w:cstheme="minorHAnsi"/>
        </w:rPr>
        <w:fldChar w:fldCharType="begin">
          <w:fldData xml:space="preserve">PEVuZE5vdGU+PENpdGU+PEF1dGhvcj5NdW5uczwvQXV0aG9yPjxZZWFyPjIwMTY8L1llYXI+PFJl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</w:fldData>
        </w:fldChar>
      </w:r>
      <w:r w:rsidR="00B110A8">
        <w:rPr>
          <w:rFonts w:cstheme="minorHAnsi"/>
        </w:rPr>
        <w:instrText xml:space="preserve"> ADDIN EN.CITE.DATA </w:instrText>
      </w:r>
      <w:r w:rsidR="00B110A8">
        <w:rPr>
          <w:rFonts w:cstheme="minorHAnsi"/>
        </w:rPr>
      </w:r>
      <w:r w:rsidR="00B110A8">
        <w:rPr>
          <w:rFonts w:cstheme="minorHAnsi"/>
        </w:rPr>
        <w:fldChar w:fldCharType="end"/>
      </w:r>
      <w:r>
        <w:rPr>
          <w:rFonts w:cstheme="minorHAnsi"/>
        </w:rPr>
      </w:r>
      <w:r>
        <w:rPr>
          <w:rFonts w:cstheme="minorHAnsi"/>
        </w:rPr>
        <w:fldChar w:fldCharType="separate"/>
      </w:r>
      <w:r w:rsidR="00B110A8">
        <w:rPr>
          <w:rFonts w:cstheme="minorHAnsi"/>
          <w:noProof/>
        </w:rPr>
        <w:t>[</w:t>
      </w:r>
      <w:hyperlink w:anchor="_ENREF_75" w:tooltip="Munns, 2016 #352" w:history="1">
        <w:r w:rsidR="000E4357">
          <w:rPr>
            <w:rFonts w:cstheme="minorHAnsi"/>
            <w:noProof/>
          </w:rPr>
          <w:t>75</w:t>
        </w:r>
      </w:hyperlink>
      <w:r w:rsidR="00B110A8">
        <w:rPr>
          <w:rFonts w:cstheme="minorHAnsi"/>
          <w:noProof/>
        </w:rPr>
        <w:t>]</w:t>
      </w:r>
      <w:r>
        <w:rPr>
          <w:rFonts w:cstheme="minorHAnsi"/>
        </w:rPr>
        <w:fldChar w:fldCharType="end"/>
      </w:r>
      <w:r>
        <w:rPr>
          <w:rFonts w:cstheme="minorHAnsi"/>
        </w:rPr>
        <w:t>.</w:t>
      </w:r>
    </w:p>
    <w:p w14:paraId="1EE02676" w14:textId="77777777" w:rsidR="00F33A66" w:rsidRDefault="00F33A66" w:rsidP="00F33A66">
      <w:pPr>
        <w:pStyle w:val="Ingetavstnd"/>
        <w:jc w:val="both"/>
        <w:rPr>
          <w:rFonts w:cstheme="minorHAnsi"/>
        </w:rPr>
      </w:pPr>
    </w:p>
    <w:p w14:paraId="18303DAF" w14:textId="77777777" w:rsidR="00F33A66" w:rsidRDefault="00F33A66" w:rsidP="00F33A66">
      <w:pPr>
        <w:pStyle w:val="Ingetavstnd"/>
        <w:jc w:val="both"/>
        <w:rPr>
          <w:rFonts w:cstheme="minorHAnsi"/>
        </w:rPr>
      </w:pPr>
      <w:r>
        <w:rPr>
          <w:rFonts w:cstheme="minorHAnsi"/>
        </w:rPr>
        <w:lastRenderedPageBreak/>
        <w:t>Hos större barn kan kolekalciferol i tablett- eller kapselform användas i stället för orala droppar. Det finns ett flertal godkända produkter på den svenska marknaden. Bland dessa rekommenderas Divisun eftersom denna produkt har en tillgänglig styrka på 2000 IE/tablett, vilket förenklar doseringen.</w:t>
      </w:r>
    </w:p>
    <w:p w14:paraId="0DBB1AA0" w14:textId="77777777" w:rsidR="00F33A66" w:rsidRDefault="00F33A66" w:rsidP="00F33A66">
      <w:pPr>
        <w:pStyle w:val="Ingetavstnd"/>
        <w:jc w:val="both"/>
        <w:rPr>
          <w:rFonts w:cstheme="minorHAnsi"/>
        </w:rPr>
      </w:pPr>
    </w:p>
    <w:p w14:paraId="387AB169" w14:textId="7A04907F" w:rsidR="00F33A66" w:rsidRDefault="00F33A66" w:rsidP="00F33A66">
      <w:pPr>
        <w:pStyle w:val="Ingetavstnd"/>
        <w:jc w:val="both"/>
        <w:rPr>
          <w:rFonts w:cstheme="minorHAnsi"/>
        </w:rPr>
      </w:pPr>
      <w:r>
        <w:rPr>
          <w:rFonts w:cstheme="minorHAnsi"/>
        </w:rPr>
        <w:t xml:space="preserve">Vid samtidig hypokalcemi rekommenderar </w:t>
      </w:r>
      <w:hyperlink r:id="rId33" w:history="1">
        <w:r>
          <w:rPr>
            <w:rStyle w:val="Hyperlnk"/>
            <w:rFonts w:cstheme="minorHAnsi"/>
          </w:rPr>
          <w:t>Barnläkarföreningens delförening för endokrinologi och diabetes</w:t>
        </w:r>
      </w:hyperlink>
      <w:r>
        <w:rPr>
          <w:rStyle w:val="Hyperlnk"/>
          <w:rFonts w:cstheme="minorHAnsi"/>
        </w:rPr>
        <w:t xml:space="preserve"> </w:t>
      </w:r>
      <w:r>
        <w:rPr>
          <w:rFonts w:cstheme="minorHAnsi"/>
        </w:rPr>
        <w:t xml:space="preserve">tilläggsbehandling med kalciumkarbonat 40-80 mg/kg/dag fördelat på 3 doser (max 1500 mg/dag) </w:t>
      </w:r>
      <w:r>
        <w:rPr>
          <w:rFonts w:cstheme="minorHAnsi"/>
        </w:rPr>
        <w:fldChar w:fldCharType="begin"/>
      </w:r>
      <w:r w:rsidR="00B110A8">
        <w:rPr>
          <w:rFonts w:cstheme="minorHAnsi"/>
        </w:rPr>
        <w:instrText xml:space="preserve"> ADDIN EN.CITE &lt;EndNote&gt;&lt;Cite&gt;&lt;Author&gt;Barnläkarföreningens delförening för endokrinologi och diabetes&lt;/Author&gt;&lt;Year&gt;2017&lt;/Year&gt;&lt;RecNum&gt;349&lt;/RecNum&gt;&lt;DisplayText&gt;[74]&lt;/DisplayText&gt;&lt;record&gt;&lt;rec-number&gt;349&lt;/rec-number&gt;&lt;foreign-keys&gt;&lt;key app="EN" db-id="xdt9w9epgs2dxme5ea0xzexz95r92pfa2edv" timestamp="1529589079"&gt;349&lt;/key&gt;&lt;/foreign-keys&gt;&lt;ref-type name="Web Page"&gt;12&lt;/ref-type&gt;&lt;contributors&gt;&lt;authors&gt;&lt;author&gt;Barnläkarföreningens delförening för endokrinologi och diabetes,&lt;/author&gt;&lt;/authors&gt;&lt;/contributors&gt;&lt;titles&gt;&lt;title&gt;D-vitaminbrist&lt;/title&gt;&lt;/titles&gt;&lt;dates&gt;&lt;year&gt;2017&lt;/year&gt;&lt;/dates&gt;&lt;urls&gt;&lt;related-urls&gt;&lt;url&gt;http://endodiab.barnlakarforeningen.se/vardprogram/&lt;/url&gt;&lt;/related-urls&gt;&lt;/urls&gt;&lt;/record&gt;&lt;/Cite&gt;&lt;/EndNote&gt;</w:instrText>
      </w:r>
      <w:r>
        <w:rPr>
          <w:rFonts w:cstheme="minorHAnsi"/>
        </w:rPr>
        <w:fldChar w:fldCharType="separate"/>
      </w:r>
      <w:r w:rsidR="00B110A8">
        <w:rPr>
          <w:rFonts w:cstheme="minorHAnsi"/>
          <w:noProof/>
        </w:rPr>
        <w:t>[</w:t>
      </w:r>
      <w:hyperlink w:anchor="_ENREF_74" w:tooltip="Barnläkarföreningens delförening för endokrinologi och diabetes, 2017 #349" w:history="1">
        <w:r w:rsidR="000E4357">
          <w:rPr>
            <w:rFonts w:cstheme="minorHAnsi"/>
            <w:noProof/>
          </w:rPr>
          <w:t>74</w:t>
        </w:r>
      </w:hyperlink>
      <w:r w:rsidR="00B110A8">
        <w:rPr>
          <w:rFonts w:cstheme="minorHAnsi"/>
          <w:noProof/>
        </w:rPr>
        <w:t>]</w:t>
      </w:r>
      <w:r>
        <w:rPr>
          <w:rFonts w:cstheme="minorHAnsi"/>
        </w:rPr>
        <w:fldChar w:fldCharType="end"/>
      </w:r>
      <w:r>
        <w:rPr>
          <w:rFonts w:cstheme="minorHAnsi"/>
        </w:rPr>
        <w:t xml:space="preserve">. European Society for Paediatric Endocrinology rekommenderar i stället en standarddos vid rakit på 500 mg/dag oavsett ålder och vikt </w:t>
      </w:r>
      <w:r>
        <w:rPr>
          <w:rFonts w:cstheme="minorHAnsi"/>
        </w:rPr>
        <w:fldChar w:fldCharType="begin">
          <w:fldData xml:space="preserve">PEVuZE5vdGU+PENpdGU+PEF1dGhvcj5NdW5uczwvQXV0aG9yPjxZZWFyPjIwMTY8L1llYXI+PFJl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</w:fldData>
        </w:fldChar>
      </w:r>
      <w:r w:rsidR="00B110A8">
        <w:rPr>
          <w:rFonts w:cstheme="minorHAnsi"/>
        </w:rPr>
        <w:instrText xml:space="preserve"> ADDIN EN.CITE </w:instrText>
      </w:r>
      <w:r w:rsidR="00B110A8">
        <w:rPr>
          <w:rFonts w:cstheme="minorHAnsi"/>
        </w:rPr>
        <w:fldChar w:fldCharType="begin">
          <w:fldData xml:space="preserve">PEVuZE5vdGU+PENpdGU+PEF1dGhvcj5NdW5uczwvQXV0aG9yPjxZZWFyPjIwMTY8L1llYXI+PFJl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</w:fldData>
        </w:fldChar>
      </w:r>
      <w:r w:rsidR="00B110A8">
        <w:rPr>
          <w:rFonts w:cstheme="minorHAnsi"/>
        </w:rPr>
        <w:instrText xml:space="preserve"> ADDIN EN.CITE.DATA </w:instrText>
      </w:r>
      <w:r w:rsidR="00B110A8">
        <w:rPr>
          <w:rFonts w:cstheme="minorHAnsi"/>
        </w:rPr>
      </w:r>
      <w:r w:rsidR="00B110A8">
        <w:rPr>
          <w:rFonts w:cstheme="minorHAnsi"/>
        </w:rPr>
        <w:fldChar w:fldCharType="end"/>
      </w:r>
      <w:r>
        <w:rPr>
          <w:rFonts w:cstheme="minorHAnsi"/>
        </w:rPr>
      </w:r>
      <w:r>
        <w:rPr>
          <w:rFonts w:cstheme="minorHAnsi"/>
        </w:rPr>
        <w:fldChar w:fldCharType="separate"/>
      </w:r>
      <w:r w:rsidR="00B110A8">
        <w:rPr>
          <w:rFonts w:cstheme="minorHAnsi"/>
          <w:noProof/>
        </w:rPr>
        <w:t>[</w:t>
      </w:r>
      <w:hyperlink w:anchor="_ENREF_75" w:tooltip="Munns, 2016 #352" w:history="1">
        <w:r w:rsidR="000E4357">
          <w:rPr>
            <w:rFonts w:cstheme="minorHAnsi"/>
            <w:noProof/>
          </w:rPr>
          <w:t>75</w:t>
        </w:r>
      </w:hyperlink>
      <w:r w:rsidR="00B110A8">
        <w:rPr>
          <w:rFonts w:cstheme="minorHAnsi"/>
          <w:noProof/>
        </w:rPr>
        <w:t>]</w:t>
      </w:r>
      <w:r>
        <w:rPr>
          <w:rFonts w:cstheme="minorHAnsi"/>
        </w:rPr>
        <w:fldChar w:fldCharType="end"/>
      </w:r>
      <w:r>
        <w:rPr>
          <w:rFonts w:cstheme="minorHAnsi"/>
        </w:rPr>
        <w:t>.</w:t>
      </w:r>
    </w:p>
    <w:p w14:paraId="5AAC8263" w14:textId="77777777" w:rsidR="008C2030" w:rsidRDefault="008C2030" w:rsidP="00F33A66">
      <w:pPr>
        <w:pStyle w:val="Ingetavstnd"/>
        <w:jc w:val="both"/>
        <w:rPr>
          <w:rFonts w:cstheme="minorHAnsi"/>
        </w:rPr>
      </w:pPr>
    </w:p>
    <w:p w14:paraId="60DB54C2" w14:textId="266AACB5" w:rsidR="00F33A66" w:rsidRDefault="00F33A66" w:rsidP="008C2030">
      <w:pPr>
        <w:spacing w:before="0" w:after="0" w:line="240" w:lineRule="auto"/>
        <w:contextualSpacing/>
        <w:jc w:val="both"/>
      </w:pPr>
      <w:r>
        <w:rPr>
          <w:rFonts w:cstheme="minorHAnsi"/>
        </w:rPr>
        <w:t xml:space="preserve">Som underhållsbehandling efter korrigerat S-25(OH)-vitamin D rekommenderar </w:t>
      </w:r>
      <w:hyperlink r:id="rId34" w:history="1">
        <w:r>
          <w:rPr>
            <w:rStyle w:val="Hyperlnk"/>
            <w:rFonts w:cstheme="minorHAnsi"/>
          </w:rPr>
          <w:t>Barnläkarföreningens delförening för endokrinologi och diabetes</w:t>
        </w:r>
      </w:hyperlink>
      <w:r>
        <w:rPr>
          <w:rStyle w:val="Hyperlnk"/>
          <w:rFonts w:cstheme="minorHAnsi"/>
          <w:u w:val="none"/>
        </w:rPr>
        <w:t xml:space="preserve"> </w:t>
      </w:r>
      <w:r>
        <w:rPr>
          <w:rFonts w:cstheme="minorHAnsi"/>
        </w:rPr>
        <w:t xml:space="preserve">kolekalciferol 400 IE/dag </w:t>
      </w:r>
      <w:r>
        <w:rPr>
          <w:rFonts w:cstheme="minorHAnsi"/>
        </w:rPr>
        <w:fldChar w:fldCharType="begin"/>
      </w:r>
      <w:r w:rsidR="00B110A8">
        <w:rPr>
          <w:rFonts w:cstheme="minorHAnsi"/>
        </w:rPr>
        <w:instrText xml:space="preserve"> ADDIN EN.CITE &lt;EndNote&gt;&lt;Cite&gt;&lt;Author&gt;Barnläkarföreningens delförening för endokrinologi och diabetes&lt;/Author&gt;&lt;Year&gt;2017&lt;/Year&gt;&lt;RecNum&gt;349&lt;/RecNum&gt;&lt;DisplayText&gt;[74]&lt;/DisplayText&gt;&lt;record&gt;&lt;rec-number&gt;349&lt;/rec-number&gt;&lt;foreign-keys&gt;&lt;key app="EN" db-id="xdt9w9epgs2dxme5ea0xzexz95r92pfa2edv" timestamp="1529589079"&gt;349&lt;/key&gt;&lt;/foreign-keys&gt;&lt;ref-type name="Web Page"&gt;12&lt;/ref-type&gt;&lt;contributors&gt;&lt;authors&gt;&lt;author&gt;Barnläkarföreningens delförening för endokrinologi och diabetes,&lt;/author&gt;&lt;/authors&gt;&lt;/contributors&gt;&lt;titles&gt;&lt;title&gt;D-vitaminbrist&lt;/title&gt;&lt;/titles&gt;&lt;dates&gt;&lt;year&gt;2017&lt;/year&gt;&lt;/dates&gt;&lt;urls&gt;&lt;related-urls&gt;&lt;url&gt;http://endodiab.barnlakarforeningen.se/vardprogram/&lt;/url&gt;&lt;/related-urls&gt;&lt;/urls&gt;&lt;/record&gt;&lt;/Cite&gt;&lt;/EndNote&gt;</w:instrText>
      </w:r>
      <w:r>
        <w:rPr>
          <w:rFonts w:cstheme="minorHAnsi"/>
        </w:rPr>
        <w:fldChar w:fldCharType="separate"/>
      </w:r>
      <w:r w:rsidR="00B110A8">
        <w:rPr>
          <w:rFonts w:cstheme="minorHAnsi"/>
          <w:noProof/>
        </w:rPr>
        <w:t>[</w:t>
      </w:r>
      <w:hyperlink w:anchor="_ENREF_74" w:tooltip="Barnläkarföreningens delförening för endokrinologi och diabetes, 2017 #349" w:history="1">
        <w:r w:rsidR="000E4357">
          <w:rPr>
            <w:rFonts w:cstheme="minorHAnsi"/>
            <w:noProof/>
          </w:rPr>
          <w:t>74</w:t>
        </w:r>
      </w:hyperlink>
      <w:r w:rsidR="00B110A8">
        <w:rPr>
          <w:rFonts w:cstheme="minorHAnsi"/>
          <w:noProof/>
        </w:rPr>
        <w:t>]</w:t>
      </w:r>
      <w:r>
        <w:rPr>
          <w:rFonts w:cstheme="minorHAnsi"/>
        </w:rPr>
        <w:fldChar w:fldCharType="end"/>
      </w:r>
      <w:r>
        <w:rPr>
          <w:rFonts w:cstheme="minorHAnsi"/>
        </w:rPr>
        <w:t>. Vid samtidigt lågt kalkintag ges kombinationsbehandling med kolekalciferol 400 IE + kalcium 500 mg. Man rekommenderar kontroll av S-25(OH)-vitamin D efter tre månader och ett år. European Society for Paediatric Endocrinology kommenterar inte underhållsbehandling efter rakitbehandling, men anger att rekommenderat kalciumintag hos barn 0-12 månader bör vara 200-260 mg/dag, och &gt;500</w:t>
      </w:r>
      <w:r w:rsidR="00C442CC">
        <w:rPr>
          <w:rFonts w:cstheme="minorHAnsi"/>
        </w:rPr>
        <w:t xml:space="preserve"> mg/dag</w:t>
      </w:r>
      <w:r>
        <w:rPr>
          <w:rFonts w:cstheme="minorHAnsi"/>
        </w:rPr>
        <w:t xml:space="preserve"> hos barn &gt;1 år, för att förhindra uppkomst av rakit </w:t>
      </w:r>
      <w:r>
        <w:rPr>
          <w:rFonts w:cstheme="minorHAnsi"/>
        </w:rPr>
        <w:fldChar w:fldCharType="begin">
          <w:fldData xml:space="preserve">PEVuZE5vdGU+PENpdGU+PEF1dGhvcj5NdW5uczwvQXV0aG9yPjxZZWFyPjIwMTY8L1llYXI+PFJl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</w:fldData>
        </w:fldChar>
      </w:r>
      <w:r w:rsidR="00B110A8">
        <w:rPr>
          <w:rFonts w:cstheme="minorHAnsi"/>
        </w:rPr>
        <w:instrText xml:space="preserve"> ADDIN EN.CITE </w:instrText>
      </w:r>
      <w:r w:rsidR="00B110A8">
        <w:rPr>
          <w:rFonts w:cstheme="minorHAnsi"/>
        </w:rPr>
        <w:fldChar w:fldCharType="begin">
          <w:fldData xml:space="preserve">PEVuZE5vdGU+PENpdGU+PEF1dGhvcj5NdW5uczwvQXV0aG9yPjxZZWFyPjIwMTY8L1llYXI+PFJl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</w:fldData>
        </w:fldChar>
      </w:r>
      <w:r w:rsidR="00B110A8">
        <w:rPr>
          <w:rFonts w:cstheme="minorHAnsi"/>
        </w:rPr>
        <w:instrText xml:space="preserve"> ADDIN EN.CITE.DATA </w:instrText>
      </w:r>
      <w:r w:rsidR="00B110A8">
        <w:rPr>
          <w:rFonts w:cstheme="minorHAnsi"/>
        </w:rPr>
      </w:r>
      <w:r w:rsidR="00B110A8">
        <w:rPr>
          <w:rFonts w:cstheme="minorHAnsi"/>
        </w:rPr>
        <w:fldChar w:fldCharType="end"/>
      </w:r>
      <w:r>
        <w:rPr>
          <w:rFonts w:cstheme="minorHAnsi"/>
        </w:rPr>
      </w:r>
      <w:r>
        <w:rPr>
          <w:rFonts w:cstheme="minorHAnsi"/>
        </w:rPr>
        <w:fldChar w:fldCharType="separate"/>
      </w:r>
      <w:r w:rsidR="00B110A8">
        <w:rPr>
          <w:rFonts w:cstheme="minorHAnsi"/>
          <w:noProof/>
        </w:rPr>
        <w:t>[</w:t>
      </w:r>
      <w:hyperlink w:anchor="_ENREF_75" w:tooltip="Munns, 2016 #352" w:history="1">
        <w:r w:rsidR="000E4357">
          <w:rPr>
            <w:rFonts w:cstheme="minorHAnsi"/>
            <w:noProof/>
          </w:rPr>
          <w:t>75</w:t>
        </w:r>
      </w:hyperlink>
      <w:r w:rsidR="00B110A8">
        <w:rPr>
          <w:rFonts w:cstheme="minorHAnsi"/>
          <w:noProof/>
        </w:rPr>
        <w:t>]</w:t>
      </w:r>
      <w:r>
        <w:rPr>
          <w:rFonts w:cstheme="minorHAnsi"/>
        </w:rPr>
        <w:fldChar w:fldCharType="end"/>
      </w:r>
      <w:r>
        <w:rPr>
          <w:rFonts w:cstheme="minorHAnsi"/>
        </w:rPr>
        <w:t xml:space="preserve">.  De Nordiska näringsrekommendationerna rekommenderar generellt sett ett dagligt intag på 600-900 mg/dag hos barn mellan 2-13 års ålder, men det saknas rekommendation för barn &lt;2 år </w:t>
      </w:r>
      <w:r>
        <w:rPr>
          <w:rFonts w:cstheme="minorHAnsi"/>
        </w:rPr>
        <w:fldChar w:fldCharType="begin"/>
      </w:r>
      <w:r w:rsidR="00B110A8">
        <w:rPr>
          <w:rFonts w:cstheme="minorHAnsi"/>
        </w:rPr>
        <w:instrText xml:space="preserve"> ADDIN EN.CITE &lt;EndNote&gt;&lt;Cite&gt;&lt;Author&gt;Nordiska ministerrådet&lt;/Author&gt;&lt;Year&gt;2012&lt;/Year&gt;&lt;RecNum&gt;348&lt;/RecNum&gt;&lt;DisplayText&gt;[76]&lt;/DisplayText&gt;&lt;record&gt;&lt;rec-number&gt;348&lt;/rec-number&gt;&lt;foreign-keys&gt;&lt;key app="EN" db-id="xdt9w9epgs2dxme5ea0xzexz95r92pfa2edv" timestamp="1529587804"&gt;348&lt;/key&gt;&lt;/foreign-keys&gt;&lt;ref-type name="Web Page"&gt;12&lt;/ref-type&gt;&lt;contributors&gt;&lt;authors&gt;&lt;author&gt;Nordiska ministerrådet,&lt;/author&gt;&lt;/authors&gt;&lt;/contributors&gt;&lt;titles&gt;&lt;title&gt;Nordic Nutrition Recommendations&lt;/title&gt;&lt;/titles&gt;&lt;dates&gt;&lt;year&gt;2012&lt;/year&gt;&lt;/dates&gt;&lt;urls&gt;&lt;related-urls&gt;&lt;url&gt;http://norden.diva-portal.org/smash/record.jsf?pid=diva2%3A704251&amp;amp;dswid=mainwindow&lt;/url&gt;&lt;/related-urls&gt;&lt;/urls&gt;&lt;/record&gt;&lt;/Cite&gt;&lt;/EndNote&gt;</w:instrText>
      </w:r>
      <w:r>
        <w:rPr>
          <w:rFonts w:cstheme="minorHAnsi"/>
        </w:rPr>
        <w:fldChar w:fldCharType="separate"/>
      </w:r>
      <w:r w:rsidR="00B110A8">
        <w:rPr>
          <w:rFonts w:cstheme="minorHAnsi"/>
          <w:noProof/>
        </w:rPr>
        <w:t>[</w:t>
      </w:r>
      <w:hyperlink w:anchor="_ENREF_76" w:tooltip="Nordiska ministerrådet, 2012 #348" w:history="1">
        <w:r w:rsidR="000E4357">
          <w:rPr>
            <w:rFonts w:cstheme="minorHAnsi"/>
            <w:noProof/>
          </w:rPr>
          <w:t>76</w:t>
        </w:r>
      </w:hyperlink>
      <w:r w:rsidR="00B110A8">
        <w:rPr>
          <w:rFonts w:cstheme="minorHAnsi"/>
          <w:noProof/>
        </w:rPr>
        <w:t>]</w:t>
      </w:r>
      <w:r>
        <w:rPr>
          <w:rFonts w:cstheme="minorHAnsi"/>
        </w:rPr>
        <w:fldChar w:fldCharType="end"/>
      </w:r>
      <w:r>
        <w:rPr>
          <w:rFonts w:cstheme="minorHAnsi"/>
        </w:rPr>
        <w:t>. Det finns två produkter (Calcichew-D3 och Kalcipos</w:t>
      </w:r>
      <w:r w:rsidR="00AA55E9">
        <w:rPr>
          <w:rFonts w:cstheme="minorHAnsi"/>
        </w:rPr>
        <w:t>-</w:t>
      </w:r>
      <w:r>
        <w:rPr>
          <w:rFonts w:cstheme="minorHAnsi"/>
        </w:rPr>
        <w:t>D) som innehåller kolekalciferol 400 IE + kalcium 500 mg, med väsentligen jämförbart pris.</w:t>
      </w:r>
    </w:p>
    <w:p w14:paraId="00825CF9" w14:textId="77777777" w:rsidR="008F5691" w:rsidRDefault="008F5691" w:rsidP="008F5691">
      <w:pPr>
        <w:pStyle w:val="Rubrik1"/>
      </w:pPr>
      <w:bookmarkStart w:id="37" w:name="_Toc343512715"/>
      <w:bookmarkStart w:id="38" w:name="_Toc469480689"/>
      <w:bookmarkStart w:id="39" w:name="_Toc61619230"/>
      <w:bookmarkEnd w:id="34"/>
      <w:r>
        <w:t>B Blodsjukdomar</w:t>
      </w:r>
      <w:bookmarkEnd w:id="37"/>
      <w:bookmarkEnd w:id="38"/>
      <w:bookmarkEnd w:id="39"/>
    </w:p>
    <w:p w14:paraId="00825CFA" w14:textId="77777777" w:rsidR="008F5691" w:rsidRDefault="008F5691" w:rsidP="008F5691">
      <w:pPr>
        <w:pStyle w:val="Rubrik2"/>
      </w:pPr>
      <w:bookmarkStart w:id="40" w:name="_Toc343512716"/>
      <w:bookmarkStart w:id="41" w:name="_Toc469480690"/>
      <w:bookmarkStart w:id="42" w:name="_Toc61619231"/>
      <w:r>
        <w:t>Anemi</w:t>
      </w:r>
      <w:bookmarkEnd w:id="40"/>
      <w:bookmarkEnd w:id="41"/>
      <w:bookmarkEnd w:id="42"/>
    </w:p>
    <w:p w14:paraId="00825CFB" w14:textId="42C5F07F" w:rsidR="008F5691" w:rsidRDefault="008F5691" w:rsidP="000214E0">
      <w:pPr>
        <w:shd w:val="clear" w:color="auto" w:fill="FDE9D9" w:themeFill="accent6" w:themeFillTint="33"/>
        <w:spacing w:before="100" w:beforeAutospacing="1" w:after="100" w:afterAutospacing="1" w:line="240" w:lineRule="auto"/>
        <w:contextualSpacing/>
        <w:jc w:val="both"/>
      </w:pPr>
      <w:r w:rsidRPr="008F5691">
        <w:t xml:space="preserve">Anemi hos barn </w:t>
      </w:r>
      <w:r w:rsidR="00FA6E78" w:rsidRPr="008F5691">
        <w:t xml:space="preserve">är inte särskilt vanligt </w:t>
      </w:r>
      <w:r w:rsidR="00FA6E78">
        <w:t xml:space="preserve">och </w:t>
      </w:r>
      <w:r w:rsidRPr="008F5691">
        <w:t xml:space="preserve">har delvis andra orsaker än hos vuxna. </w:t>
      </w:r>
      <w:r w:rsidR="00FA6E78">
        <w:t>Förutom</w:t>
      </w:r>
      <w:r w:rsidR="00FA6E78" w:rsidRPr="008F5691">
        <w:t xml:space="preserve"> </w:t>
      </w:r>
      <w:r w:rsidRPr="008F5691">
        <w:t>gruppen tonårsflickor med järnbristanemi på basen av rikliga menstruationer (som behandlas på samma sätt som vuxna) rekommenderas att anemi hos barn och ungdom handläggs av eller i samråd med barnläkare.</w:t>
      </w:r>
    </w:p>
    <w:p w14:paraId="00825CFC" w14:textId="77777777" w:rsidR="003E25A8" w:rsidRDefault="00CD59A0" w:rsidP="00AE7E9F">
      <w:pPr>
        <w:pStyle w:val="Rubrik1"/>
        <w:spacing w:before="100" w:beforeAutospacing="1" w:after="100" w:afterAutospacing="1" w:line="240" w:lineRule="auto"/>
        <w:contextualSpacing/>
        <w:jc w:val="both"/>
      </w:pPr>
      <w:bookmarkStart w:id="43" w:name="_Toc322098005"/>
      <w:bookmarkStart w:id="44" w:name="_Toc343512717"/>
      <w:bookmarkStart w:id="45" w:name="_Toc469480691"/>
      <w:bookmarkStart w:id="46" w:name="_Toc61619232"/>
      <w:r>
        <w:t>D Hudsjukdomar</w:t>
      </w:r>
      <w:bookmarkEnd w:id="43"/>
      <w:bookmarkEnd w:id="44"/>
      <w:bookmarkEnd w:id="45"/>
      <w:bookmarkEnd w:id="46"/>
    </w:p>
    <w:p w14:paraId="00825CFD" w14:textId="77777777" w:rsidR="003E25A8" w:rsidRDefault="00CD59A0" w:rsidP="00AE7E9F">
      <w:pPr>
        <w:pStyle w:val="Rubrik2"/>
        <w:spacing w:before="100" w:beforeAutospacing="1" w:after="100" w:afterAutospacing="1" w:line="240" w:lineRule="auto"/>
        <w:contextualSpacing/>
        <w:jc w:val="both"/>
      </w:pPr>
      <w:bookmarkStart w:id="47" w:name="_Svampinfektion_-_utvärtes"/>
      <w:bookmarkStart w:id="48" w:name="_Svampinfektion"/>
      <w:bookmarkStart w:id="49" w:name="_Toc322098006"/>
      <w:bookmarkStart w:id="50" w:name="_Toc343512718"/>
      <w:bookmarkStart w:id="51" w:name="_Toc469480692"/>
      <w:bookmarkStart w:id="52" w:name="_Toc61619233"/>
      <w:bookmarkEnd w:id="47"/>
      <w:bookmarkEnd w:id="48"/>
      <w:r>
        <w:t>Svamp</w:t>
      </w:r>
      <w:r w:rsidR="00E66B23">
        <w:t>infektion</w:t>
      </w:r>
      <w:bookmarkEnd w:id="49"/>
      <w:bookmarkEnd w:id="50"/>
      <w:bookmarkEnd w:id="51"/>
      <w:bookmarkEnd w:id="52"/>
    </w:p>
    <w:p w14:paraId="00825CFE" w14:textId="77777777" w:rsidR="006350D8" w:rsidRDefault="006350D8" w:rsidP="00F65B50">
      <w:pPr>
        <w:pStyle w:val="Rubrik3"/>
      </w:pPr>
      <w:bookmarkStart w:id="53" w:name="_Toc469480693"/>
      <w:bookmarkStart w:id="54" w:name="_Toc61619234"/>
      <w:r>
        <w:t>Dermatofyter (trådsvamp) – ej tinea capitis</w:t>
      </w:r>
      <w:bookmarkEnd w:id="53"/>
      <w:bookmarkEnd w:id="54"/>
    </w:p>
    <w:p w14:paraId="00825CFF" w14:textId="3EA80D55" w:rsidR="006350D8" w:rsidRDefault="00AE7E9F" w:rsidP="00210E4A">
      <w:pPr>
        <w:shd w:val="clear" w:color="auto" w:fill="FDE9D9" w:themeFill="accent6" w:themeFillTint="33"/>
        <w:spacing w:before="100" w:beforeAutospacing="1" w:after="100" w:afterAutospacing="1" w:line="240" w:lineRule="auto"/>
        <w:contextualSpacing/>
        <w:jc w:val="both"/>
      </w:pPr>
      <w:r>
        <w:t>t</w:t>
      </w:r>
      <w:r w:rsidR="00CD59A0">
        <w:t>erbinafin</w:t>
      </w:r>
      <w:r w:rsidR="00CD59A0">
        <w:tab/>
      </w:r>
      <w:r w:rsidR="00CD59A0">
        <w:tab/>
      </w:r>
      <w:r w:rsidR="00242C90">
        <w:tab/>
      </w:r>
      <w:r w:rsidR="004C42A8">
        <w:tab/>
      </w:r>
      <w:r w:rsidR="006350D8">
        <w:t>generika (kräm)</w:t>
      </w:r>
      <w:r w:rsidR="00024130">
        <w:t>, även receptfritt</w:t>
      </w:r>
    </w:p>
    <w:p w14:paraId="54A029A3" w14:textId="781268EB" w:rsidR="008A6F85" w:rsidRPr="004C7EEA" w:rsidRDefault="008A6F85" w:rsidP="008A6F85">
      <w:pPr>
        <w:shd w:val="clear" w:color="auto" w:fill="FDE9D9"/>
        <w:spacing w:before="0" w:after="0" w:line="240" w:lineRule="auto"/>
        <w:jc w:val="both"/>
        <w:rPr>
          <w:rFonts w:ascii="Calibri" w:eastAsia="SimSun" w:hAnsi="Calibri" w:cs="Times New Roman"/>
          <w:color w:val="000000"/>
        </w:rPr>
      </w:pPr>
      <w:r w:rsidRPr="004C7EEA">
        <w:rPr>
          <w:rFonts w:ascii="Calibri" w:eastAsia="SimSun" w:hAnsi="Calibri" w:cs="Times New Roman"/>
          <w:color w:val="000000"/>
        </w:rPr>
        <w:t>mikonazol</w:t>
      </w:r>
      <w:r w:rsidRPr="004C7EEA">
        <w:rPr>
          <w:rFonts w:ascii="Calibri" w:eastAsia="SimSun" w:hAnsi="Calibri" w:cs="Times New Roman"/>
          <w:color w:val="000000"/>
        </w:rPr>
        <w:tab/>
      </w:r>
      <w:r w:rsidRPr="004C7EEA">
        <w:rPr>
          <w:rFonts w:ascii="Calibri" w:eastAsia="SimSun" w:hAnsi="Calibri" w:cs="Times New Roman"/>
          <w:color w:val="000000"/>
        </w:rPr>
        <w:tab/>
      </w:r>
      <w:r w:rsidR="002B383B">
        <w:rPr>
          <w:rFonts w:ascii="Calibri" w:eastAsia="SimSun" w:hAnsi="Calibri" w:cs="Times New Roman"/>
          <w:color w:val="000000"/>
        </w:rPr>
        <w:tab/>
      </w:r>
      <w:r w:rsidR="002B383B">
        <w:rPr>
          <w:rFonts w:ascii="Calibri" w:eastAsia="SimSun" w:hAnsi="Calibri" w:cs="Times New Roman"/>
          <w:color w:val="000000"/>
        </w:rPr>
        <w:tab/>
      </w:r>
      <w:r w:rsidRPr="004C7EEA">
        <w:rPr>
          <w:rFonts w:ascii="Calibri" w:eastAsia="SimSun" w:hAnsi="Calibri" w:cs="Times New Roman"/>
          <w:color w:val="000000"/>
        </w:rPr>
        <w:t>Daktar, även receptfritt</w:t>
      </w:r>
    </w:p>
    <w:p w14:paraId="1F6A436F" w14:textId="0CCD7D13" w:rsidR="008A6F85" w:rsidRPr="004C7EEA" w:rsidRDefault="008A6F85" w:rsidP="008A6F85">
      <w:pPr>
        <w:shd w:val="clear" w:color="auto" w:fill="FDE9D9"/>
        <w:spacing w:before="0" w:after="0" w:line="240" w:lineRule="auto"/>
        <w:jc w:val="both"/>
        <w:rPr>
          <w:rFonts w:ascii="Calibri" w:eastAsia="SimSun" w:hAnsi="Calibri" w:cs="Times New Roman"/>
          <w:color w:val="000000"/>
        </w:rPr>
      </w:pPr>
      <w:r w:rsidRPr="004C7EEA">
        <w:rPr>
          <w:rFonts w:ascii="Calibri" w:eastAsia="SimSun" w:hAnsi="Calibri" w:cs="Times New Roman"/>
          <w:color w:val="000000"/>
        </w:rPr>
        <w:t>ekonazol</w:t>
      </w:r>
      <w:r w:rsidRPr="004C7EEA">
        <w:rPr>
          <w:rFonts w:ascii="Calibri" w:eastAsia="SimSun" w:hAnsi="Calibri" w:cs="Times New Roman"/>
          <w:color w:val="000000"/>
        </w:rPr>
        <w:tab/>
      </w:r>
      <w:r w:rsidRPr="004C7EEA">
        <w:rPr>
          <w:rFonts w:ascii="Calibri" w:eastAsia="SimSun" w:hAnsi="Calibri" w:cs="Times New Roman"/>
          <w:color w:val="000000"/>
        </w:rPr>
        <w:tab/>
      </w:r>
      <w:r w:rsidRPr="004C7EEA">
        <w:rPr>
          <w:rFonts w:ascii="Calibri" w:eastAsia="SimSun" w:hAnsi="Calibri" w:cs="Times New Roman"/>
          <w:color w:val="000000"/>
        </w:rPr>
        <w:tab/>
      </w:r>
      <w:r w:rsidR="002B383B">
        <w:rPr>
          <w:rFonts w:ascii="Calibri" w:eastAsia="SimSun" w:hAnsi="Calibri" w:cs="Times New Roman"/>
          <w:color w:val="000000"/>
        </w:rPr>
        <w:tab/>
      </w:r>
      <w:r w:rsidRPr="004C7EEA">
        <w:rPr>
          <w:rFonts w:ascii="Calibri" w:eastAsia="SimSun" w:hAnsi="Calibri" w:cs="Times New Roman"/>
          <w:color w:val="000000"/>
        </w:rPr>
        <w:t>Pevaryl, även receptfritt</w:t>
      </w:r>
    </w:p>
    <w:p w14:paraId="4AA9BE68" w14:textId="77777777" w:rsidR="008A6F85" w:rsidRPr="004C7EEA" w:rsidRDefault="008A6F85" w:rsidP="008A6F85">
      <w:pPr>
        <w:shd w:val="clear" w:color="auto" w:fill="FDE9D9"/>
        <w:spacing w:before="0" w:after="0" w:line="240" w:lineRule="auto"/>
        <w:jc w:val="both"/>
        <w:rPr>
          <w:rFonts w:ascii="Calibri" w:eastAsia="SimSun" w:hAnsi="Calibri" w:cs="Times New Roman"/>
          <w:color w:val="000000"/>
        </w:rPr>
      </w:pPr>
      <w:r w:rsidRPr="004C7EEA">
        <w:rPr>
          <w:rFonts w:ascii="Calibri" w:eastAsia="SimSun" w:hAnsi="Calibri" w:cs="Times New Roman"/>
          <w:color w:val="000000"/>
        </w:rPr>
        <w:t>Alternativen ovan är likvärdiga.</w:t>
      </w:r>
    </w:p>
    <w:p w14:paraId="754BA7FD" w14:textId="77777777" w:rsidR="00475081" w:rsidRDefault="00475081" w:rsidP="00210E4A">
      <w:pPr>
        <w:shd w:val="clear" w:color="auto" w:fill="FDE9D9" w:themeFill="accent6" w:themeFillTint="33"/>
        <w:spacing w:before="100" w:beforeAutospacing="1" w:after="100" w:afterAutospacing="1" w:line="240" w:lineRule="auto"/>
        <w:contextualSpacing/>
        <w:jc w:val="both"/>
      </w:pPr>
    </w:p>
    <w:p w14:paraId="00825D01" w14:textId="3BB6F7C2" w:rsidR="003E25A8" w:rsidRDefault="00AE7E9F" w:rsidP="00210E4A">
      <w:pPr>
        <w:shd w:val="clear" w:color="auto" w:fill="FDE9D9" w:themeFill="accent6" w:themeFillTint="33"/>
        <w:spacing w:before="100" w:beforeAutospacing="1" w:after="100" w:afterAutospacing="1" w:line="240" w:lineRule="auto"/>
        <w:contextualSpacing/>
        <w:jc w:val="both"/>
      </w:pPr>
      <w:r>
        <w:t>m</w:t>
      </w:r>
      <w:r w:rsidR="00CD59A0">
        <w:t>ikonazol+</w:t>
      </w:r>
      <w:r w:rsidR="00CD59A0">
        <w:tab/>
      </w:r>
      <w:r w:rsidR="00CD59A0">
        <w:tab/>
      </w:r>
      <w:r w:rsidR="00A24547">
        <w:t>vid initial stark klåda</w:t>
      </w:r>
      <w:r w:rsidR="00E56372">
        <w:tab/>
      </w:r>
      <w:r w:rsidR="00CD59A0">
        <w:t>generika</w:t>
      </w:r>
    </w:p>
    <w:p w14:paraId="00825D02" w14:textId="77777777" w:rsidR="004435FE" w:rsidRDefault="00A24547" w:rsidP="00210E4A">
      <w:pPr>
        <w:shd w:val="clear" w:color="auto" w:fill="FDE9D9" w:themeFill="accent6" w:themeFillTint="33"/>
        <w:spacing w:before="100" w:beforeAutospacing="1" w:after="100" w:afterAutospacing="1" w:line="240" w:lineRule="auto"/>
        <w:contextualSpacing/>
        <w:jc w:val="both"/>
      </w:pPr>
      <w:r>
        <w:t>hydrokortison</w:t>
      </w:r>
    </w:p>
    <w:p w14:paraId="00825D03" w14:textId="77777777" w:rsidR="00A24547" w:rsidRDefault="00A24547" w:rsidP="00210E4A">
      <w:pPr>
        <w:shd w:val="clear" w:color="auto" w:fill="FDE9D9" w:themeFill="accent6" w:themeFillTint="33"/>
        <w:spacing w:before="100" w:beforeAutospacing="1" w:after="100" w:afterAutospacing="1" w:line="240" w:lineRule="auto"/>
        <w:contextualSpacing/>
        <w:jc w:val="both"/>
      </w:pPr>
    </w:p>
    <w:p w14:paraId="00825D04" w14:textId="7FEFBA32" w:rsidR="00A5576A" w:rsidRDefault="00F36469" w:rsidP="007A6AE2">
      <w:pPr>
        <w:shd w:val="clear" w:color="auto" w:fill="FDE9D9" w:themeFill="accent6" w:themeFillTint="33"/>
        <w:spacing w:before="100" w:beforeAutospacing="1" w:after="100" w:afterAutospacing="1" w:line="240" w:lineRule="auto"/>
        <w:contextualSpacing/>
        <w:jc w:val="both"/>
      </w:pPr>
      <w:r>
        <w:t>D</w:t>
      </w:r>
      <w:r w:rsidR="003713FE">
        <w:t>iagnos</w:t>
      </w:r>
      <w:r>
        <w:t>en bör alltid bekräftas</w:t>
      </w:r>
      <w:r w:rsidR="003713FE">
        <w:t xml:space="preserve"> med</w:t>
      </w:r>
      <w:r w:rsidR="004435FE">
        <w:t xml:space="preserve"> svampodling</w:t>
      </w:r>
      <w:r w:rsidR="003713FE">
        <w:t xml:space="preserve"> eller PCR</w:t>
      </w:r>
      <w:r w:rsidR="004435FE">
        <w:t>.</w:t>
      </w:r>
      <w:bookmarkStart w:id="55" w:name="_Toc322098008"/>
    </w:p>
    <w:p w14:paraId="21F0EC45" w14:textId="6202DA55" w:rsidR="00030FDE" w:rsidRDefault="00030FDE" w:rsidP="007A6AE2">
      <w:pPr>
        <w:shd w:val="clear" w:color="auto" w:fill="FDE9D9" w:themeFill="accent6" w:themeFillTint="33"/>
        <w:spacing w:before="100" w:beforeAutospacing="1" w:after="100" w:afterAutospacing="1" w:line="240" w:lineRule="auto"/>
        <w:contextualSpacing/>
        <w:jc w:val="both"/>
      </w:pPr>
    </w:p>
    <w:p w14:paraId="5E93BDA3" w14:textId="19F5C4EA" w:rsidR="00610B74" w:rsidRDefault="00030FDE" w:rsidP="009E3F1B">
      <w:pPr>
        <w:shd w:val="clear" w:color="auto" w:fill="FDE9D9" w:themeFill="accent6" w:themeFillTint="33"/>
        <w:spacing w:before="100" w:beforeAutospacing="1" w:after="100" w:afterAutospacing="1" w:line="240" w:lineRule="auto"/>
        <w:contextualSpacing/>
        <w:jc w:val="both"/>
      </w:pPr>
      <w:r>
        <w:t>Peroral behandling ges vid positiv svampodling hos patienter med utbredda besvär eller terapiresistens mot lokalbehandling, men ska hanteras av dermatolog.</w:t>
      </w:r>
    </w:p>
    <w:p w14:paraId="7F571497" w14:textId="77777777" w:rsidR="009E3F1B" w:rsidRDefault="009E3F1B" w:rsidP="00610B74">
      <w:pPr>
        <w:spacing w:before="100" w:beforeAutospacing="1" w:after="100" w:afterAutospacing="1" w:line="240" w:lineRule="auto"/>
        <w:contextualSpacing/>
        <w:jc w:val="both"/>
      </w:pPr>
    </w:p>
    <w:p w14:paraId="00825D10" w14:textId="7289173B" w:rsidR="003E25A8" w:rsidRPr="00C9334F" w:rsidRDefault="00610B74" w:rsidP="00AE7E9F">
      <w:pPr>
        <w:spacing w:before="100" w:beforeAutospacing="1" w:after="100" w:afterAutospacing="1" w:line="240" w:lineRule="auto"/>
        <w:contextualSpacing/>
        <w:jc w:val="both"/>
      </w:pPr>
      <w:r w:rsidRPr="00914CC4">
        <w:rPr>
          <w:rStyle w:val="IngetavstndChar"/>
        </w:rPr>
        <w:t>Vid tinea corporis, tinea pedis, tinea manuum och tinea cruris finns gott vetenskapligt stöd för lokalbehandling med terbinafin eller imidazolderivat</w:t>
      </w:r>
      <w:r w:rsidRPr="00914CC4">
        <w:t xml:space="preserve"> </w:t>
      </w:r>
      <w:r w:rsidRPr="00B468C3">
        <w:rPr>
          <w:color w:val="000000"/>
          <w:spacing w:val="10"/>
        </w:rPr>
        <w:fldChar w:fldCharType="begin"/>
      </w:r>
      <w:r w:rsidR="00B110A8">
        <w:rPr>
          <w:color w:val="000000"/>
          <w:spacing w:val="10"/>
        </w:rPr>
        <w:instrText xml:space="preserve"> ADDIN EN.CITE &lt;EndNote&gt;&lt;Cite&gt;&lt;Author&gt;Läkemedelsverket&lt;/Author&gt;&lt;Year&gt;2004&lt;/Year&gt;&lt;RecNum&gt;20&lt;/RecNum&gt;&lt;DisplayText&gt;[77]&lt;/DisplayText&gt;&lt;record&gt;&lt;rec-number&gt;20&lt;/rec-number&gt;&lt;foreign-keys&gt;&lt;key app="EN" db-id="xdt9w9epgs2dxme5ea0xzexz95r92pfa2edv" timestamp="1334232461"&gt;20&lt;/key&gt;&lt;/foreign-keys&gt;&lt;ref-type name="Web Page"&gt;12&lt;/ref-type&gt;&lt;contributors&gt;&lt;authors&gt;&lt;author&gt;Läkemedelsverket,&lt;/author&gt;&lt;/authors&gt;&lt;/contributors&gt;&lt;titles&gt;&lt;title&gt;Behandling av dermatomykoser&lt;/title&gt;&lt;/titles&gt;&lt;dates&gt;&lt;year&gt;2004&lt;/year&gt;&lt;/dates&gt;&lt;urls&gt;&lt;related-urls&gt;&lt;url&gt;https://docplayer.se/15666619-Information-fran-lakemedelsverket-biverkningsnytt-behandling-av-dermatomykoser-nya-lakemedel-samarbetsavtal-mellan-lfn-lv-sbu-och-sos.html&lt;/url&gt;&lt;/related-urls&gt;&lt;/urls&gt;&lt;/record&gt;&lt;/Cite&gt;&lt;/EndNote&gt;</w:instrText>
      </w:r>
      <w:r w:rsidRPr="00B468C3">
        <w:rPr>
          <w:color w:val="000000"/>
          <w:spacing w:val="10"/>
        </w:rPr>
        <w:fldChar w:fldCharType="separate"/>
      </w:r>
      <w:r w:rsidR="00B110A8">
        <w:rPr>
          <w:noProof/>
          <w:color w:val="000000"/>
          <w:spacing w:val="10"/>
        </w:rPr>
        <w:t>[</w:t>
      </w:r>
      <w:hyperlink w:anchor="_ENREF_77" w:tooltip="Läkemedelsverket, 2004 #20" w:history="1">
        <w:r w:rsidR="000E4357">
          <w:rPr>
            <w:noProof/>
            <w:color w:val="000000"/>
            <w:spacing w:val="10"/>
          </w:rPr>
          <w:t>77</w:t>
        </w:r>
      </w:hyperlink>
      <w:r w:rsidR="00B110A8">
        <w:rPr>
          <w:noProof/>
          <w:color w:val="000000"/>
          <w:spacing w:val="10"/>
        </w:rPr>
        <w:t>]</w:t>
      </w:r>
      <w:r w:rsidRPr="00B468C3">
        <w:rPr>
          <w:color w:val="000000"/>
          <w:spacing w:val="10"/>
        </w:rPr>
        <w:fldChar w:fldCharType="end"/>
      </w:r>
      <w:r>
        <w:t>.</w:t>
      </w:r>
      <w:r w:rsidR="0046363A">
        <w:t xml:space="preserve"> </w:t>
      </w:r>
      <w:r w:rsidR="00030FDE">
        <w:t>Priserna på tillgängliga och förmånsberättigade alternativ på den svenska marknaden är jämförbara. Peroral behandling ges vid positiv svampodling hos patienter med utbredda besvär eller terapiresistens mot lokalbehandling.</w:t>
      </w:r>
      <w:bookmarkEnd w:id="55"/>
    </w:p>
    <w:p w14:paraId="00825D11" w14:textId="77777777" w:rsidR="00A24547" w:rsidRDefault="00A24547" w:rsidP="00923761">
      <w:pPr>
        <w:pStyle w:val="Rubrik3"/>
      </w:pPr>
      <w:bookmarkStart w:id="56" w:name="_Toc469480695"/>
      <w:bookmarkStart w:id="57" w:name="_Toc61619235"/>
      <w:r>
        <w:lastRenderedPageBreak/>
        <w:t>Dermatofyter (trådsvamp) – tinea capitis</w:t>
      </w:r>
      <w:bookmarkEnd w:id="56"/>
      <w:bookmarkEnd w:id="57"/>
    </w:p>
    <w:p w14:paraId="00825D12" w14:textId="0EBCAEFC" w:rsidR="00F168DD" w:rsidRDefault="00F168DD" w:rsidP="00A24547">
      <w:pPr>
        <w:shd w:val="clear" w:color="auto" w:fill="FDE9D9" w:themeFill="accent6" w:themeFillTint="33"/>
        <w:spacing w:before="100" w:beforeAutospacing="1" w:after="100" w:afterAutospacing="1" w:line="240" w:lineRule="auto"/>
        <w:contextualSpacing/>
        <w:jc w:val="both"/>
        <w:rPr>
          <w:color w:val="000000"/>
        </w:rPr>
      </w:pPr>
      <w:r>
        <w:rPr>
          <w:color w:val="000000"/>
        </w:rPr>
        <w:t xml:space="preserve">Barn med tinea capitis </w:t>
      </w:r>
      <w:r w:rsidR="00EC0887">
        <w:rPr>
          <w:color w:val="000000"/>
        </w:rPr>
        <w:t>ska</w:t>
      </w:r>
      <w:r>
        <w:rPr>
          <w:color w:val="000000"/>
        </w:rPr>
        <w:t xml:space="preserve"> behandlas och följas upp av dermatolog.</w:t>
      </w:r>
    </w:p>
    <w:p w14:paraId="00825D13" w14:textId="77777777" w:rsidR="00F168DD" w:rsidRDefault="00F168DD" w:rsidP="00A24547">
      <w:pPr>
        <w:shd w:val="clear" w:color="auto" w:fill="FDE9D9" w:themeFill="accent6" w:themeFillTint="33"/>
        <w:spacing w:before="100" w:beforeAutospacing="1" w:after="100" w:afterAutospacing="1" w:line="240" w:lineRule="auto"/>
        <w:contextualSpacing/>
        <w:jc w:val="both"/>
      </w:pPr>
    </w:p>
    <w:p w14:paraId="00825D18" w14:textId="55D981DF" w:rsidR="006B796D" w:rsidRDefault="00EC0887" w:rsidP="00815B38">
      <w:pPr>
        <w:shd w:val="clear" w:color="auto" w:fill="FDE9D9" w:themeFill="accent6" w:themeFillTint="33"/>
        <w:spacing w:before="100" w:beforeAutospacing="1" w:after="100" w:afterAutospacing="1" w:line="240" w:lineRule="auto"/>
        <w:contextualSpacing/>
        <w:jc w:val="both"/>
      </w:pPr>
      <w:r>
        <w:t>Peroral b</w:t>
      </w:r>
      <w:r w:rsidR="00C71E0F">
        <w:t xml:space="preserve">ehandling med terbinafin ges tills läkning skett, vilket kan ta </w:t>
      </w:r>
      <w:r w:rsidR="008929AF">
        <w:t>1-3</w:t>
      </w:r>
      <w:r w:rsidR="00C71E0F">
        <w:t xml:space="preserve"> månader</w:t>
      </w:r>
      <w:r w:rsidR="005C272C">
        <w:t>, och ska föregås av positiv svampodling</w:t>
      </w:r>
      <w:r w:rsidR="00C71E0F">
        <w:t xml:space="preserve">. Som tillägg </w:t>
      </w:r>
      <w:r w:rsidR="00F36469">
        <w:t xml:space="preserve">ges </w:t>
      </w:r>
      <w:r w:rsidR="00C71E0F">
        <w:t>behandling med ketokonazolschampo.</w:t>
      </w:r>
    </w:p>
    <w:p w14:paraId="00825D19" w14:textId="77777777" w:rsidR="006B796D" w:rsidRDefault="006B796D" w:rsidP="00A24547">
      <w:pPr>
        <w:spacing w:before="100" w:beforeAutospacing="1" w:after="100" w:afterAutospacing="1" w:line="240" w:lineRule="auto"/>
        <w:contextualSpacing/>
        <w:jc w:val="both"/>
      </w:pPr>
    </w:p>
    <w:p w14:paraId="00825D1A" w14:textId="6AB0BFF9" w:rsidR="00A24547" w:rsidRDefault="00A24547" w:rsidP="00A24547">
      <w:pPr>
        <w:spacing w:before="100" w:beforeAutospacing="1" w:after="100" w:afterAutospacing="1" w:line="240" w:lineRule="auto"/>
        <w:contextualSpacing/>
        <w:jc w:val="both"/>
      </w:pPr>
      <w:r>
        <w:rPr>
          <w:color w:val="000000"/>
        </w:rPr>
        <w:t xml:space="preserve">Tinea capitis är vanligare hos barn än hos vuxna </w:t>
      </w:r>
      <w:r>
        <w:rPr>
          <w:color w:val="000000"/>
        </w:rPr>
        <w:fldChar w:fldCharType="begin"/>
      </w:r>
      <w:r w:rsidR="00B110A8">
        <w:rPr>
          <w:color w:val="000000"/>
        </w:rPr>
        <w:instrText xml:space="preserve"> ADDIN EN.CITE &lt;EndNote&gt;&lt;Cite&gt;&lt;Author&gt;Läkemedelsverket&lt;/Author&gt;&lt;Year&gt;2004&lt;/Year&gt;&lt;RecNum&gt;20&lt;/RecNum&gt;&lt;DisplayText&gt;[77]&lt;/DisplayText&gt;&lt;record&gt;&lt;rec-number&gt;20&lt;/rec-number&gt;&lt;foreign-keys&gt;&lt;key app="EN" db-id="xdt9w9epgs2dxme5ea0xzexz95r92pfa2edv" timestamp="1334232461"&gt;20&lt;/key&gt;&lt;/foreign-keys&gt;&lt;ref-type name="Web Page"&gt;12&lt;/ref-type&gt;&lt;contributors&gt;&lt;authors&gt;&lt;author&gt;Läkemedelsverket,&lt;/author&gt;&lt;/authors&gt;&lt;/contributors&gt;&lt;titles&gt;&lt;title&gt;Behandling av dermatomykoser&lt;/title&gt;&lt;/titles&gt;&lt;dates&gt;&lt;year&gt;2004&lt;/year&gt;&lt;/dates&gt;&lt;urls&gt;&lt;related-urls&gt;&lt;url&gt;https://docplayer.se/15666619-Information-fran-lakemedelsverket-biverkningsnytt-behandling-av-dermatomykoser-nya-lakemedel-samarbetsavtal-mellan-lfn-lv-sbu-och-sos.html&lt;/url&gt;&lt;/related-urls&gt;&lt;/urls&gt;&lt;/record&gt;&lt;/Cite&gt;&lt;/EndNote&gt;</w:instrText>
      </w:r>
      <w:r>
        <w:rPr>
          <w:color w:val="000000"/>
        </w:rPr>
        <w:fldChar w:fldCharType="separate"/>
      </w:r>
      <w:r w:rsidR="00B110A8">
        <w:rPr>
          <w:noProof/>
          <w:color w:val="000000"/>
        </w:rPr>
        <w:t>[</w:t>
      </w:r>
      <w:hyperlink w:anchor="_ENREF_77" w:tooltip="Läkemedelsverket, 2004 #20" w:history="1">
        <w:r w:rsidR="000E4357">
          <w:rPr>
            <w:noProof/>
            <w:color w:val="000000"/>
          </w:rPr>
          <w:t>77</w:t>
        </w:r>
      </w:hyperlink>
      <w:r w:rsidR="00B110A8">
        <w:rPr>
          <w:noProof/>
          <w:color w:val="000000"/>
        </w:rPr>
        <w:t>]</w:t>
      </w:r>
      <w:r>
        <w:rPr>
          <w:color w:val="000000"/>
        </w:rPr>
        <w:fldChar w:fldCharType="end"/>
      </w:r>
      <w:r>
        <w:rPr>
          <w:color w:val="000000"/>
        </w:rPr>
        <w:t xml:space="preserve">. Barn med tinea capitis </w:t>
      </w:r>
      <w:r w:rsidR="00EC0887">
        <w:rPr>
          <w:color w:val="000000"/>
        </w:rPr>
        <w:t>ska</w:t>
      </w:r>
      <w:r>
        <w:rPr>
          <w:color w:val="000000"/>
        </w:rPr>
        <w:t xml:space="preserve"> behandlas och följas upp av dermatolog. Odlingsprov </w:t>
      </w:r>
      <w:r w:rsidR="00F36469">
        <w:rPr>
          <w:color w:val="000000"/>
        </w:rPr>
        <w:t xml:space="preserve">eller prov för PCR </w:t>
      </w:r>
      <w:r>
        <w:rPr>
          <w:color w:val="000000"/>
        </w:rPr>
        <w:t>skall alltid tas vid misstanke om tinea capitis (skrap från huden + utryckta</w:t>
      </w:r>
      <w:r w:rsidR="00F36469">
        <w:rPr>
          <w:color w:val="000000"/>
        </w:rPr>
        <w:t>, brutna</w:t>
      </w:r>
      <w:r>
        <w:rPr>
          <w:color w:val="000000"/>
        </w:rPr>
        <w:t xml:space="preserve"> hårstrån). Det finns do</w:t>
      </w:r>
      <w:r>
        <w:rPr>
          <w:color w:val="000000"/>
        </w:rPr>
        <w:softHyphen/>
        <w:t>kumentation för behandling av barn med terbinafin</w:t>
      </w:r>
      <w:r w:rsidR="00EC0887">
        <w:rPr>
          <w:color w:val="000000"/>
        </w:rPr>
        <w:t xml:space="preserve"> per os</w:t>
      </w:r>
      <w:r>
        <w:rPr>
          <w:color w:val="000000"/>
        </w:rPr>
        <w:t xml:space="preserve"> </w:t>
      </w:r>
      <w:r w:rsidR="00994A21">
        <w:rPr>
          <w:color w:val="000000"/>
        </w:rPr>
        <w:t xml:space="preserve">även om </w:t>
      </w:r>
      <w:r>
        <w:rPr>
          <w:color w:val="000000"/>
        </w:rPr>
        <w:t xml:space="preserve">denna behandling inte </w:t>
      </w:r>
      <w:r w:rsidR="00C9334F">
        <w:rPr>
          <w:color w:val="000000"/>
        </w:rPr>
        <w:t xml:space="preserve">är </w:t>
      </w:r>
      <w:r>
        <w:rPr>
          <w:color w:val="000000"/>
        </w:rPr>
        <w:t xml:space="preserve">godkänd. Behandling skall fortgå tills läkning skett, vilket kan ta en till tre månader beroende på svampart. Som tillägg </w:t>
      </w:r>
      <w:r w:rsidR="00F36469">
        <w:rPr>
          <w:color w:val="000000"/>
        </w:rPr>
        <w:t xml:space="preserve">ges parallellt </w:t>
      </w:r>
      <w:r>
        <w:rPr>
          <w:color w:val="000000"/>
        </w:rPr>
        <w:t xml:space="preserve">behandling med ketokonazolschampo </w:t>
      </w:r>
      <w:r w:rsidR="00F36469">
        <w:rPr>
          <w:color w:val="000000"/>
        </w:rPr>
        <w:t>(</w:t>
      </w:r>
      <w:r w:rsidR="008929AF">
        <w:rPr>
          <w:color w:val="000000"/>
        </w:rPr>
        <w:t>1 gång/dag</w:t>
      </w:r>
      <w:r w:rsidR="00F36469">
        <w:rPr>
          <w:color w:val="000000"/>
        </w:rPr>
        <w:t xml:space="preserve"> i en vecka, därefter 2 ggr/vecka i 3-4 veckor)</w:t>
      </w:r>
      <w:r>
        <w:rPr>
          <w:color w:val="000000"/>
        </w:rPr>
        <w:t xml:space="preserve">, baserat på klinisk erfarenhet. Schampobehandling </w:t>
      </w:r>
      <w:r w:rsidR="00F36469">
        <w:rPr>
          <w:color w:val="000000"/>
        </w:rPr>
        <w:t xml:space="preserve">ges </w:t>
      </w:r>
      <w:r>
        <w:rPr>
          <w:color w:val="000000"/>
        </w:rPr>
        <w:t>även till övriga, symtomfria familjemedlemmar. Barn som fått behandling insatt kan gå i skolan eller på daghem. Borstar och kammar kastas. Säng</w:t>
      </w:r>
      <w:r>
        <w:rPr>
          <w:color w:val="000000"/>
        </w:rPr>
        <w:softHyphen/>
        <w:t>kläder, mössor och liknande tvättas</w:t>
      </w:r>
      <w:r w:rsidR="00F36469">
        <w:rPr>
          <w:color w:val="000000"/>
        </w:rPr>
        <w:t xml:space="preserve"> i 60 grader</w:t>
      </w:r>
      <w:r>
        <w:rPr>
          <w:color w:val="000000"/>
        </w:rPr>
        <w:t>.</w:t>
      </w:r>
    </w:p>
    <w:p w14:paraId="00825D1B" w14:textId="77777777" w:rsidR="00923761" w:rsidRDefault="00923761" w:rsidP="00F65B50">
      <w:pPr>
        <w:pStyle w:val="Rubrik3"/>
      </w:pPr>
      <w:bookmarkStart w:id="58" w:name="_Toc469480696"/>
      <w:bookmarkStart w:id="59" w:name="_Toc61619236"/>
      <w:r>
        <w:t>Nagelsvamp</w:t>
      </w:r>
      <w:bookmarkEnd w:id="58"/>
      <w:bookmarkEnd w:id="59"/>
    </w:p>
    <w:p w14:paraId="00825D1F" w14:textId="6677F571" w:rsidR="00A5576A" w:rsidRDefault="00CE074B" w:rsidP="0009595D">
      <w:pPr>
        <w:shd w:val="clear" w:color="auto" w:fill="FDE9D9" w:themeFill="accent6" w:themeFillTint="33"/>
        <w:spacing w:before="100" w:beforeAutospacing="1" w:after="100" w:afterAutospacing="1" w:line="240" w:lineRule="auto"/>
        <w:contextualSpacing/>
        <w:jc w:val="both"/>
      </w:pPr>
      <w:r>
        <w:rPr>
          <w:color w:val="000000"/>
        </w:rPr>
        <w:t>Nagelsvamp är ovanligt hos barn</w:t>
      </w:r>
      <w:r w:rsidR="00F75138">
        <w:rPr>
          <w:color w:val="000000"/>
        </w:rPr>
        <w:t>. Misstänk annan åkomma och remittera frikostigt till dermatolog.</w:t>
      </w:r>
    </w:p>
    <w:p w14:paraId="00825D21" w14:textId="77777777" w:rsidR="004B6D78" w:rsidRDefault="004B6D78" w:rsidP="00AE7E9F">
      <w:pPr>
        <w:spacing w:before="100" w:beforeAutospacing="1" w:after="100" w:afterAutospacing="1" w:line="240" w:lineRule="auto"/>
        <w:contextualSpacing/>
        <w:jc w:val="both"/>
        <w:rPr>
          <w:color w:val="000000"/>
        </w:rPr>
      </w:pPr>
    </w:p>
    <w:p w14:paraId="00825D22" w14:textId="4068E4D0" w:rsidR="003E25A8" w:rsidRPr="00FF7363" w:rsidRDefault="007679F6" w:rsidP="00AE7E9F">
      <w:pPr>
        <w:spacing w:before="100" w:beforeAutospacing="1" w:after="100" w:afterAutospacing="1" w:line="240" w:lineRule="auto"/>
        <w:contextualSpacing/>
        <w:jc w:val="both"/>
        <w:rPr>
          <w:color w:val="000000"/>
        </w:rPr>
      </w:pPr>
      <w:r>
        <w:rPr>
          <w:color w:val="000000"/>
        </w:rPr>
        <w:t>Tinea unguium (nagelsvamp) är o</w:t>
      </w:r>
      <w:r w:rsidR="00395CC0">
        <w:rPr>
          <w:color w:val="000000"/>
        </w:rPr>
        <w:t>vanligt h</w:t>
      </w:r>
      <w:r>
        <w:rPr>
          <w:color w:val="000000"/>
        </w:rPr>
        <w:t>os barn</w:t>
      </w:r>
      <w:r w:rsidR="00CA648E">
        <w:rPr>
          <w:color w:val="000000"/>
        </w:rPr>
        <w:t xml:space="preserve"> </w:t>
      </w:r>
      <w:r w:rsidR="00CA648E">
        <w:rPr>
          <w:color w:val="000000"/>
        </w:rPr>
        <w:fldChar w:fldCharType="begin"/>
      </w:r>
      <w:r w:rsidR="00B110A8">
        <w:rPr>
          <w:color w:val="000000"/>
        </w:rPr>
        <w:instrText xml:space="preserve"> ADDIN EN.CITE &lt;EndNote&gt;&lt;Cite&gt;&lt;Author&gt;Andrews&lt;/Author&gt;&lt;Year&gt;2008&lt;/Year&gt;&lt;RecNum&gt;99&lt;/RecNum&gt;&lt;DisplayText&gt;[78]&lt;/DisplayText&gt;&lt;record&gt;&lt;rec-number&gt;99&lt;/rec-number&gt;&lt;foreign-keys&gt;&lt;key app="EN" db-id="xdt9w9epgs2dxme5ea0xzexz95r92pfa2edv" timestamp="1347276091"&gt;99&lt;/key&gt;&lt;/foreign-keys&gt;&lt;ref-type name="Journal Article"&gt;17&lt;/ref-type&gt;&lt;contributors&gt;&lt;authors&gt;&lt;author&gt;Andrews, M. D.&lt;/author&gt;&lt;author&gt;Burns, M.&lt;/author&gt;&lt;/authors&gt;&lt;/contributors&gt;&lt;auth-address&gt;Department of Family and Community Medicine, Wake Forest University School of Medicine, Winston-Salem, North Carolina 27157-1084, USA. mandrews@wfubmc.edu&lt;/auth-address&gt;&lt;titles&gt;&lt;title&gt;Common tinea infections in children&lt;/title&gt;&lt;secondary-title&gt;Am Fam Physician&lt;/secondary-title&gt;&lt;/titles&gt;&lt;periodical&gt;&lt;full-title&gt;Am Fam Physician&lt;/full-title&gt;&lt;/periodical&gt;&lt;pages&gt;1415-20&lt;/pages&gt;&lt;volume&gt;77&lt;/volume&gt;&lt;number&gt;10&lt;/number&gt;&lt;edition&gt;2008/06/07&lt;/edition&gt;&lt;keywords&gt;&lt;keyword&gt;Administration, Oral&lt;/keyword&gt;&lt;keyword&gt;Administration, Topical&lt;/keyword&gt;&lt;keyword&gt;Antifungal Agents/*therapeutic use&lt;/keyword&gt;&lt;keyword&gt;Child&lt;/keyword&gt;&lt;keyword&gt;Child Welfare&lt;/keyword&gt;&lt;keyword&gt;Dose-Response Relationship, Drug&lt;/keyword&gt;&lt;keyword&gt;Humans&lt;/keyword&gt;&lt;keyword&gt;Risk Factors&lt;/keyword&gt;&lt;keyword&gt;Tinea/*diagnosis/*drug therapy/epidemiology&lt;/keyword&gt;&lt;keyword&gt;Tinea Capitis/diagnosis/drug therapy&lt;/keyword&gt;&lt;keyword&gt;Tinea Pedis/diagnosis/drug therapy&lt;/keyword&gt;&lt;keyword&gt;Trichophyton/*isolation &amp;amp; purification&lt;/keyword&gt;&lt;keyword&gt;United States/epidemiology&lt;/keyword&gt;&lt;/keywords&gt;&lt;dates&gt;&lt;year&gt;2008&lt;/year&gt;&lt;pub-dates&gt;&lt;date&gt;May 15&lt;/date&gt;&lt;/pub-dates&gt;&lt;/dates&gt;&lt;isbn&gt;0002-838X (Print)&amp;#xD;0002-838X (Linking)&lt;/isbn&gt;&lt;accession-num&gt;18533375&lt;/accession-num&gt;&lt;urls&gt;&lt;related-urls&gt;&lt;url&gt;http://www.ncbi.nlm.nih.gov/pubmed/18533375&lt;/url&gt;&lt;/related-urls&gt;&lt;/urls&gt;&lt;language&gt;eng&lt;/language&gt;&lt;/record&gt;&lt;/Cite&gt;&lt;/EndNote&gt;</w:instrText>
      </w:r>
      <w:r w:rsidR="00CA648E">
        <w:rPr>
          <w:color w:val="000000"/>
        </w:rPr>
        <w:fldChar w:fldCharType="separate"/>
      </w:r>
      <w:r w:rsidR="00B110A8">
        <w:rPr>
          <w:noProof/>
          <w:color w:val="000000"/>
        </w:rPr>
        <w:t>[</w:t>
      </w:r>
      <w:hyperlink w:anchor="_ENREF_78" w:tooltip="Andrews, 2008 #99" w:history="1">
        <w:r w:rsidR="000E4357">
          <w:rPr>
            <w:noProof/>
            <w:color w:val="000000"/>
          </w:rPr>
          <w:t>78</w:t>
        </w:r>
      </w:hyperlink>
      <w:r w:rsidR="00B110A8">
        <w:rPr>
          <w:noProof/>
          <w:color w:val="000000"/>
        </w:rPr>
        <w:t>]</w:t>
      </w:r>
      <w:r w:rsidR="00CA648E">
        <w:rPr>
          <w:color w:val="000000"/>
        </w:rPr>
        <w:fldChar w:fldCharType="end"/>
      </w:r>
      <w:r w:rsidR="00EE4855">
        <w:rPr>
          <w:color w:val="000000"/>
        </w:rPr>
        <w:t>.</w:t>
      </w:r>
      <w:r>
        <w:rPr>
          <w:color w:val="000000"/>
        </w:rPr>
        <w:t xml:space="preserve"> </w:t>
      </w:r>
      <w:r w:rsidR="00EE4855">
        <w:rPr>
          <w:color w:val="000000"/>
        </w:rPr>
        <w:t>Misstänk annan åkomma och remittera frikostigt till dermatolog.</w:t>
      </w:r>
      <w:r w:rsidR="00395CC0">
        <w:rPr>
          <w:color w:val="000000"/>
        </w:rPr>
        <w:t xml:space="preserve"> </w:t>
      </w:r>
      <w:r w:rsidR="002524BC">
        <w:rPr>
          <w:color w:val="000000"/>
        </w:rPr>
        <w:t>Det finns m</w:t>
      </w:r>
      <w:r w:rsidR="00CD59A0">
        <w:rPr>
          <w:color w:val="000000"/>
        </w:rPr>
        <w:t xml:space="preserve">ycket lite data </w:t>
      </w:r>
      <w:r w:rsidR="008B3EF8">
        <w:rPr>
          <w:color w:val="000000"/>
        </w:rPr>
        <w:t xml:space="preserve">om </w:t>
      </w:r>
      <w:r w:rsidR="00CD59A0">
        <w:rPr>
          <w:color w:val="000000"/>
        </w:rPr>
        <w:t xml:space="preserve">antimykotisk behandling hos barn med nagelsvamp </w:t>
      </w:r>
      <w:r w:rsidR="00872297">
        <w:rPr>
          <w:color w:val="000000"/>
        </w:rPr>
        <w:t>och rekommendationerna baseras på expertutlåtanden.</w:t>
      </w:r>
      <w:r w:rsidR="00CD59A0">
        <w:rPr>
          <w:color w:val="000000"/>
        </w:rPr>
        <w:t xml:space="preserve"> </w:t>
      </w:r>
      <w:r w:rsidR="00F75138">
        <w:rPr>
          <w:color w:val="000000"/>
        </w:rPr>
        <w:t>S</w:t>
      </w:r>
      <w:r w:rsidR="00CD59A0">
        <w:rPr>
          <w:color w:val="000000"/>
        </w:rPr>
        <w:t xml:space="preserve">pecifik antifungal behandling vid nagelsvamp </w:t>
      </w:r>
      <w:r w:rsidR="00FF7363">
        <w:rPr>
          <w:color w:val="000000"/>
        </w:rPr>
        <w:t xml:space="preserve">ges </w:t>
      </w:r>
      <w:r w:rsidR="00F75138">
        <w:rPr>
          <w:color w:val="000000"/>
        </w:rPr>
        <w:t xml:space="preserve">endast </w:t>
      </w:r>
      <w:r w:rsidR="00CD59A0">
        <w:rPr>
          <w:color w:val="000000"/>
        </w:rPr>
        <w:t xml:space="preserve">om svampodling </w:t>
      </w:r>
      <w:r w:rsidR="00F75138">
        <w:rPr>
          <w:color w:val="000000"/>
        </w:rPr>
        <w:t xml:space="preserve">eller prov för PCR </w:t>
      </w:r>
      <w:r w:rsidR="00CD59A0">
        <w:rPr>
          <w:color w:val="000000"/>
        </w:rPr>
        <w:t>är positiv</w:t>
      </w:r>
      <w:r w:rsidR="00F75138">
        <w:rPr>
          <w:color w:val="000000"/>
        </w:rPr>
        <w:t>t</w:t>
      </w:r>
      <w:r w:rsidR="00FF7363">
        <w:rPr>
          <w:color w:val="000000"/>
        </w:rPr>
        <w:t xml:space="preserve">. </w:t>
      </w:r>
      <w:r w:rsidR="00FF7363" w:rsidRPr="00FF7363">
        <w:rPr>
          <w:color w:val="000000"/>
        </w:rPr>
        <w:t>Nage</w:t>
      </w:r>
      <w:r w:rsidR="00FF7363" w:rsidRPr="00CD0B36">
        <w:rPr>
          <w:color w:val="000000"/>
        </w:rPr>
        <w:t>lsvamp hos barn b</w:t>
      </w:r>
      <w:r w:rsidR="00FF7363">
        <w:rPr>
          <w:color w:val="000000"/>
        </w:rPr>
        <w:t>ör behandlas med peroralt antimykotikum p.g.a. risk för permanent skada på nagelanlaget.</w:t>
      </w:r>
    </w:p>
    <w:p w14:paraId="00825D23" w14:textId="77777777" w:rsidR="00AE7E9F" w:rsidRPr="00FF7363" w:rsidRDefault="00F65B50" w:rsidP="00BC7AE4">
      <w:pPr>
        <w:pStyle w:val="Rubrik3"/>
      </w:pPr>
      <w:bookmarkStart w:id="60" w:name="_Toc322098015"/>
      <w:bookmarkStart w:id="61" w:name="_Toc469480697"/>
      <w:bookmarkStart w:id="62" w:name="_Toc61619237"/>
      <w:r w:rsidRPr="00FF7363">
        <w:t>C</w:t>
      </w:r>
      <w:r w:rsidR="00E66B23" w:rsidRPr="00FF7363">
        <w:t>andid</w:t>
      </w:r>
      <w:r w:rsidR="00D51DDD" w:rsidRPr="00FF7363">
        <w:t>a</w:t>
      </w:r>
      <w:r w:rsidR="003E3D3E" w:rsidRPr="00FF7363">
        <w:t>infektion</w:t>
      </w:r>
      <w:bookmarkEnd w:id="60"/>
      <w:bookmarkEnd w:id="61"/>
      <w:bookmarkEnd w:id="62"/>
    </w:p>
    <w:p w14:paraId="5E015FAB" w14:textId="59607E39" w:rsidR="00FD7E02" w:rsidRPr="00FF7363" w:rsidRDefault="00FD7E02" w:rsidP="00FD7E02">
      <w:pPr>
        <w:shd w:val="clear" w:color="auto" w:fill="FDE9D9" w:themeFill="accent6" w:themeFillTint="33"/>
        <w:spacing w:before="100" w:beforeAutospacing="1" w:after="100" w:afterAutospacing="1" w:line="240" w:lineRule="auto"/>
        <w:contextualSpacing/>
        <w:jc w:val="both"/>
      </w:pPr>
      <w:r w:rsidRPr="00FF7363">
        <w:t xml:space="preserve">Candida i hud och slemhinnor förekommer främst hos blöjbarn </w:t>
      </w:r>
      <w:r w:rsidR="00D61D7F" w:rsidRPr="00FF7363">
        <w:t xml:space="preserve">och </w:t>
      </w:r>
      <w:r w:rsidR="00790ABF">
        <w:t xml:space="preserve">i underlivet </w:t>
      </w:r>
      <w:r w:rsidR="00D61D7F" w:rsidRPr="00FF7363">
        <w:t>hos flickor från puberteten. Det ses</w:t>
      </w:r>
      <w:r w:rsidRPr="00FF7363">
        <w:t xml:space="preserve"> hos andra barn främst efter </w:t>
      </w:r>
      <w:r w:rsidR="00D61D7F" w:rsidRPr="00FF7363">
        <w:t xml:space="preserve">behandling med antibiotika med </w:t>
      </w:r>
      <w:r w:rsidRPr="00FF7363">
        <w:t>brett spektrum eller under lång tid.</w:t>
      </w:r>
    </w:p>
    <w:p w14:paraId="4831BAD2" w14:textId="77777777" w:rsidR="00FD7E02" w:rsidRPr="00FF7363" w:rsidRDefault="00FD7E02" w:rsidP="00FD7E02">
      <w:pPr>
        <w:shd w:val="clear" w:color="auto" w:fill="FDE9D9" w:themeFill="accent6" w:themeFillTint="33"/>
        <w:spacing w:before="100" w:beforeAutospacing="1" w:after="100" w:afterAutospacing="1" w:line="240" w:lineRule="auto"/>
        <w:contextualSpacing/>
        <w:jc w:val="both"/>
      </w:pPr>
    </w:p>
    <w:p w14:paraId="00825D24" w14:textId="5BEE8D4B" w:rsidR="004B6D78" w:rsidRPr="00FF7363" w:rsidRDefault="004B6D78" w:rsidP="00FD7E02">
      <w:pPr>
        <w:shd w:val="clear" w:color="auto" w:fill="FDE9D9" w:themeFill="accent6" w:themeFillTint="33"/>
        <w:spacing w:before="100" w:beforeAutospacing="1" w:after="100" w:afterAutospacing="1" w:line="240" w:lineRule="auto"/>
        <w:contextualSpacing/>
        <w:jc w:val="both"/>
      </w:pPr>
      <w:r w:rsidRPr="00FF7363">
        <w:t>e</w:t>
      </w:r>
      <w:r w:rsidR="00690FB2" w:rsidRPr="00FF7363">
        <w:t>konazol</w:t>
      </w:r>
      <w:r w:rsidRPr="00FF7363">
        <w:tab/>
      </w:r>
      <w:r w:rsidRPr="00FF7363">
        <w:tab/>
      </w:r>
      <w:r w:rsidRPr="00FF7363">
        <w:tab/>
      </w:r>
      <w:r w:rsidRPr="00FF7363">
        <w:tab/>
        <w:t>Pevaryl</w:t>
      </w:r>
      <w:r w:rsidR="0066033E" w:rsidRPr="00FF7363">
        <w:t>, även receptfritt</w:t>
      </w:r>
    </w:p>
    <w:p w14:paraId="00825D25" w14:textId="69AF50E8" w:rsidR="00690FB2" w:rsidRPr="00FF7363" w:rsidRDefault="004B6D78" w:rsidP="003E3D3E">
      <w:pPr>
        <w:shd w:val="clear" w:color="auto" w:fill="FDE9D9" w:themeFill="accent6" w:themeFillTint="33"/>
        <w:spacing w:before="100" w:beforeAutospacing="1" w:after="100" w:afterAutospacing="1" w:line="240" w:lineRule="auto"/>
        <w:contextualSpacing/>
        <w:jc w:val="both"/>
      </w:pPr>
      <w:r w:rsidRPr="00FF7363">
        <w:t>mikonazol</w:t>
      </w:r>
      <w:r w:rsidRPr="00FF7363">
        <w:tab/>
      </w:r>
      <w:r w:rsidRPr="00FF7363">
        <w:tab/>
      </w:r>
      <w:r w:rsidRPr="00FF7363">
        <w:tab/>
      </w:r>
      <w:r w:rsidRPr="00FF7363">
        <w:tab/>
        <w:t>Daktar</w:t>
      </w:r>
      <w:r w:rsidR="0066033E" w:rsidRPr="00FF7363">
        <w:t>, även receptfritt</w:t>
      </w:r>
    </w:p>
    <w:p w14:paraId="00825D26" w14:textId="2A0B38F2" w:rsidR="003E3D3E" w:rsidRPr="00FF7363" w:rsidRDefault="0066033E" w:rsidP="003E3D3E">
      <w:pPr>
        <w:shd w:val="clear" w:color="auto" w:fill="FDE9D9" w:themeFill="accent6" w:themeFillTint="33"/>
        <w:spacing w:before="100" w:beforeAutospacing="1" w:after="100" w:afterAutospacing="1" w:line="240" w:lineRule="auto"/>
        <w:contextualSpacing/>
        <w:jc w:val="both"/>
      </w:pPr>
      <w:r w:rsidRPr="00FF7363">
        <w:t>terbinafin</w:t>
      </w:r>
      <w:r w:rsidRPr="00FF7363">
        <w:tab/>
      </w:r>
      <w:r w:rsidRPr="00FF7363">
        <w:tab/>
      </w:r>
      <w:r w:rsidR="003E3D3E" w:rsidRPr="00FF7363">
        <w:tab/>
      </w:r>
      <w:r w:rsidR="003E3D3E" w:rsidRPr="00FF7363">
        <w:tab/>
        <w:t>generika (kräm), även receptfritt</w:t>
      </w:r>
    </w:p>
    <w:p w14:paraId="00825D28" w14:textId="77777777" w:rsidR="00704F7B" w:rsidRPr="00FF7363" w:rsidRDefault="00F9575E" w:rsidP="00F65B50">
      <w:pPr>
        <w:shd w:val="clear" w:color="auto" w:fill="FDE9D9" w:themeFill="accent6" w:themeFillTint="33"/>
        <w:spacing w:before="100" w:beforeAutospacing="1" w:after="100" w:afterAutospacing="1" w:line="240" w:lineRule="auto"/>
        <w:contextualSpacing/>
        <w:jc w:val="both"/>
      </w:pPr>
      <w:r w:rsidRPr="00FF7363">
        <w:t>Alternativen ovan är likvärdiga.</w:t>
      </w:r>
    </w:p>
    <w:p w14:paraId="00825D29" w14:textId="77777777" w:rsidR="00F9575E" w:rsidRPr="00FF7363" w:rsidRDefault="00F9575E" w:rsidP="00F65B50">
      <w:pPr>
        <w:shd w:val="clear" w:color="auto" w:fill="FDE9D9" w:themeFill="accent6" w:themeFillTint="33"/>
        <w:spacing w:before="100" w:beforeAutospacing="1" w:after="100" w:afterAutospacing="1" w:line="240" w:lineRule="auto"/>
        <w:contextualSpacing/>
        <w:jc w:val="both"/>
      </w:pPr>
    </w:p>
    <w:p w14:paraId="00825D2A" w14:textId="23A9750C" w:rsidR="00F9575E" w:rsidRDefault="00F9575E" w:rsidP="00F9575E">
      <w:pPr>
        <w:shd w:val="clear" w:color="auto" w:fill="FDE9D9" w:themeFill="accent6" w:themeFillTint="33"/>
        <w:spacing w:before="100" w:beforeAutospacing="1" w:after="100" w:afterAutospacing="1" w:line="240" w:lineRule="auto"/>
        <w:contextualSpacing/>
        <w:jc w:val="both"/>
      </w:pPr>
      <w:r w:rsidRPr="00FF7363">
        <w:t>mi</w:t>
      </w:r>
      <w:r>
        <w:t>konazol+</w:t>
      </w:r>
      <w:r>
        <w:tab/>
      </w:r>
      <w:r>
        <w:tab/>
        <w:t>vid initial stark klåda</w:t>
      </w:r>
      <w:r>
        <w:tab/>
      </w:r>
      <w:r w:rsidR="00381A88">
        <w:t>generika</w:t>
      </w:r>
      <w:r w:rsidR="00392D90">
        <w:t>, även receptfritt</w:t>
      </w:r>
    </w:p>
    <w:p w14:paraId="00825D2B" w14:textId="77777777" w:rsidR="00F9575E" w:rsidRDefault="00F9575E" w:rsidP="00F9575E">
      <w:pPr>
        <w:shd w:val="clear" w:color="auto" w:fill="FDE9D9" w:themeFill="accent6" w:themeFillTint="33"/>
        <w:spacing w:before="100" w:beforeAutospacing="1" w:after="100" w:afterAutospacing="1" w:line="240" w:lineRule="auto"/>
        <w:contextualSpacing/>
        <w:jc w:val="both"/>
      </w:pPr>
      <w:r>
        <w:t>hydrokortison</w:t>
      </w:r>
    </w:p>
    <w:p w14:paraId="00825D2C" w14:textId="77777777" w:rsidR="00F9575E" w:rsidRDefault="00F9575E" w:rsidP="00F65B50">
      <w:pPr>
        <w:shd w:val="clear" w:color="auto" w:fill="FDE9D9" w:themeFill="accent6" w:themeFillTint="33"/>
        <w:spacing w:before="100" w:beforeAutospacing="1" w:after="100" w:afterAutospacing="1" w:line="240" w:lineRule="auto"/>
        <w:contextualSpacing/>
        <w:jc w:val="both"/>
      </w:pPr>
    </w:p>
    <w:p w14:paraId="00825D2D" w14:textId="2FDA7409" w:rsidR="00704F7B" w:rsidRDefault="00704F7B" w:rsidP="00F65B50">
      <w:pPr>
        <w:shd w:val="clear" w:color="auto" w:fill="FDE9D9" w:themeFill="accent6" w:themeFillTint="33"/>
        <w:spacing w:before="100" w:beforeAutospacing="1" w:after="100" w:afterAutospacing="1" w:line="240" w:lineRule="auto"/>
        <w:contextualSpacing/>
        <w:jc w:val="both"/>
      </w:pPr>
      <w:r>
        <w:t xml:space="preserve">Diagnostiken baseras på klinik samt på odlingsprov </w:t>
      </w:r>
      <w:r w:rsidR="00160956">
        <w:t>vid atypisk</w:t>
      </w:r>
      <w:r>
        <w:t xml:space="preserve"> klinisk bild.</w:t>
      </w:r>
    </w:p>
    <w:p w14:paraId="00825D2E" w14:textId="77777777" w:rsidR="003E3D3E" w:rsidRDefault="003E3D3E" w:rsidP="00AE7E9F">
      <w:pPr>
        <w:spacing w:before="100" w:beforeAutospacing="1" w:after="100" w:afterAutospacing="1" w:line="240" w:lineRule="auto"/>
        <w:contextualSpacing/>
        <w:jc w:val="both"/>
        <w:rPr>
          <w:color w:val="000000"/>
        </w:rPr>
      </w:pPr>
    </w:p>
    <w:p w14:paraId="00825D2F" w14:textId="7A075986" w:rsidR="003E25A8" w:rsidRDefault="00CD59A0" w:rsidP="00AE7E9F">
      <w:pPr>
        <w:spacing w:before="100" w:beforeAutospacing="1" w:after="100" w:afterAutospacing="1" w:line="240" w:lineRule="auto"/>
        <w:contextualSpacing/>
        <w:jc w:val="both"/>
        <w:rPr>
          <w:color w:val="000000"/>
        </w:rPr>
      </w:pPr>
      <w:r>
        <w:rPr>
          <w:color w:val="000000"/>
        </w:rPr>
        <w:t>Diagnostiken bas</w:t>
      </w:r>
      <w:r w:rsidR="002524BC">
        <w:rPr>
          <w:color w:val="000000"/>
        </w:rPr>
        <w:t>eras på klinik</w:t>
      </w:r>
      <w:r w:rsidR="00D40FD4">
        <w:rPr>
          <w:color w:val="000000"/>
        </w:rPr>
        <w:t xml:space="preserve"> samt på</w:t>
      </w:r>
      <w:r w:rsidR="002524BC">
        <w:rPr>
          <w:color w:val="000000"/>
        </w:rPr>
        <w:t xml:space="preserve"> provtagning</w:t>
      </w:r>
      <w:r>
        <w:rPr>
          <w:color w:val="000000"/>
        </w:rPr>
        <w:t xml:space="preserve"> för mykologisk undersökning</w:t>
      </w:r>
      <w:r w:rsidR="00050FF7">
        <w:rPr>
          <w:color w:val="000000"/>
        </w:rPr>
        <w:t xml:space="preserve"> </w:t>
      </w:r>
      <w:r w:rsidR="00D40FD4">
        <w:rPr>
          <w:color w:val="000000"/>
        </w:rPr>
        <w:t>om den kliniska bilden inte är typisk</w:t>
      </w:r>
      <w:r w:rsidR="00F96AF5">
        <w:rPr>
          <w:color w:val="000000"/>
        </w:rPr>
        <w:t xml:space="preserve"> </w:t>
      </w:r>
      <w:r w:rsidR="00F96AF5">
        <w:rPr>
          <w:color w:val="000000"/>
        </w:rPr>
        <w:fldChar w:fldCharType="begin"/>
      </w:r>
      <w:r w:rsidR="00B110A8">
        <w:rPr>
          <w:color w:val="000000"/>
        </w:rPr>
        <w:instrText xml:space="preserve"> ADDIN EN.CITE &lt;EndNote&gt;&lt;Cite&gt;&lt;Author&gt;Läkemedelsverket&lt;/Author&gt;&lt;Year&gt;2004&lt;/Year&gt;&lt;RecNum&gt;20&lt;/RecNum&gt;&lt;DisplayText&gt;[77]&lt;/DisplayText&gt;&lt;record&gt;&lt;rec-number&gt;20&lt;/rec-number&gt;&lt;foreign-keys&gt;&lt;key app="EN" db-id="xdt9w9epgs2dxme5ea0xzexz95r92pfa2edv" timestamp="1334232461"&gt;20&lt;/key&gt;&lt;/foreign-keys&gt;&lt;ref-type name="Web Page"&gt;12&lt;/ref-type&gt;&lt;contributors&gt;&lt;authors&gt;&lt;author&gt;Läkemedelsverket,&lt;/author&gt;&lt;/authors&gt;&lt;/contributors&gt;&lt;titles&gt;&lt;title&gt;Behandling av dermatomykoser&lt;/title&gt;&lt;/titles&gt;&lt;dates&gt;&lt;year&gt;2004&lt;/year&gt;&lt;/dates&gt;&lt;urls&gt;&lt;related-urls&gt;&lt;url&gt;https://docplayer.se/15666619-Information-fran-lakemedelsverket-biverkningsnytt-behandling-av-dermatomykoser-nya-lakemedel-samarbetsavtal-mellan-lfn-lv-sbu-och-sos.html&lt;/url&gt;&lt;/related-urls&gt;&lt;/urls&gt;&lt;/record&gt;&lt;/Cite&gt;&lt;/EndNote&gt;</w:instrText>
      </w:r>
      <w:r w:rsidR="00F96AF5">
        <w:rPr>
          <w:color w:val="000000"/>
        </w:rPr>
        <w:fldChar w:fldCharType="separate"/>
      </w:r>
      <w:r w:rsidR="00B110A8">
        <w:rPr>
          <w:noProof/>
          <w:color w:val="000000"/>
        </w:rPr>
        <w:t>[</w:t>
      </w:r>
      <w:hyperlink w:anchor="_ENREF_77" w:tooltip="Läkemedelsverket, 2004 #20" w:history="1">
        <w:r w:rsidR="000E4357">
          <w:rPr>
            <w:noProof/>
            <w:color w:val="000000"/>
          </w:rPr>
          <w:t>77</w:t>
        </w:r>
      </w:hyperlink>
      <w:r w:rsidR="00B110A8">
        <w:rPr>
          <w:noProof/>
          <w:color w:val="000000"/>
        </w:rPr>
        <w:t>]</w:t>
      </w:r>
      <w:r w:rsidR="00F96AF5">
        <w:rPr>
          <w:color w:val="000000"/>
        </w:rPr>
        <w:fldChar w:fldCharType="end"/>
      </w:r>
      <w:r>
        <w:rPr>
          <w:color w:val="000000"/>
        </w:rPr>
        <w:t xml:space="preserve">. </w:t>
      </w:r>
      <w:r w:rsidR="002524BC">
        <w:rPr>
          <w:color w:val="000000"/>
        </w:rPr>
        <w:t>Behandling utgörs av l</w:t>
      </w:r>
      <w:r>
        <w:rPr>
          <w:color w:val="000000"/>
        </w:rPr>
        <w:t xml:space="preserve">okalbehandling med </w:t>
      </w:r>
      <w:r w:rsidR="00520247">
        <w:rPr>
          <w:color w:val="000000"/>
        </w:rPr>
        <w:t xml:space="preserve">ekonazol/mikonazol eller </w:t>
      </w:r>
      <w:r>
        <w:rPr>
          <w:color w:val="000000"/>
        </w:rPr>
        <w:t>terbinafinkräm under två till fyra veckor.</w:t>
      </w:r>
      <w:r w:rsidR="0066033E">
        <w:rPr>
          <w:color w:val="000000"/>
        </w:rPr>
        <w:t xml:space="preserve"> </w:t>
      </w:r>
      <w:r w:rsidR="009B217B" w:rsidRPr="004C7EEA">
        <w:rPr>
          <w:rFonts w:ascii="Calibri" w:eastAsia="SimSun" w:hAnsi="Calibri" w:cs="Times New Roman"/>
          <w:color w:val="000000"/>
        </w:rPr>
        <w:t>Priserna på tillgängliga och förmånsberättigade alternativ på den svenska marknaden är jämförbara.</w:t>
      </w:r>
    </w:p>
    <w:p w14:paraId="00825D30" w14:textId="77777777" w:rsidR="00943B30" w:rsidRDefault="00E66B23" w:rsidP="00BC7AE4">
      <w:pPr>
        <w:pStyle w:val="Rubrik3"/>
      </w:pPr>
      <w:bookmarkStart w:id="63" w:name="_Toc322098016"/>
      <w:bookmarkStart w:id="64" w:name="_Toc343512726"/>
      <w:bookmarkStart w:id="65" w:name="_Toc469480698"/>
      <w:bookmarkStart w:id="66" w:name="_Toc61619238"/>
      <w:r w:rsidRPr="00BC7AE4">
        <w:t>Seborroiskt eksem</w:t>
      </w:r>
      <w:bookmarkEnd w:id="63"/>
      <w:bookmarkEnd w:id="64"/>
      <w:bookmarkEnd w:id="65"/>
      <w:bookmarkEnd w:id="66"/>
    </w:p>
    <w:p w14:paraId="00825D31" w14:textId="633D60F2" w:rsidR="008C7CD5" w:rsidRPr="00F65B50" w:rsidRDefault="008C7CD5" w:rsidP="002B49FB">
      <w:pPr>
        <w:shd w:val="clear" w:color="auto" w:fill="FDE9D9" w:themeFill="accent6" w:themeFillTint="33"/>
        <w:spacing w:before="100" w:beforeAutospacing="1" w:after="100" w:afterAutospacing="1" w:line="240" w:lineRule="auto"/>
        <w:contextualSpacing/>
        <w:jc w:val="both"/>
        <w:rPr>
          <w:i/>
        </w:rPr>
      </w:pPr>
      <w:r w:rsidRPr="00F65B50">
        <w:rPr>
          <w:i/>
        </w:rPr>
        <w:t>Hårbotten</w:t>
      </w:r>
      <w:r w:rsidR="002942DC">
        <w:rPr>
          <w:i/>
        </w:rPr>
        <w:t xml:space="preserve"> - spädbarn</w:t>
      </w:r>
    </w:p>
    <w:p w14:paraId="00825D32" w14:textId="77777777" w:rsidR="008C7CD5" w:rsidRDefault="008C7CD5" w:rsidP="002B49FB">
      <w:pPr>
        <w:shd w:val="clear" w:color="auto" w:fill="FDE9D9" w:themeFill="accent6" w:themeFillTint="33"/>
        <w:spacing w:before="100" w:beforeAutospacing="1" w:after="100" w:afterAutospacing="1" w:line="240" w:lineRule="auto"/>
        <w:contextualSpacing/>
        <w:jc w:val="both"/>
      </w:pPr>
    </w:p>
    <w:p w14:paraId="22940986" w14:textId="179E0F78" w:rsidR="00C76C30" w:rsidRDefault="00C76C30" w:rsidP="004F1D72">
      <w:pPr>
        <w:shd w:val="clear" w:color="auto" w:fill="FDE9D9" w:themeFill="accent6" w:themeFillTint="33"/>
        <w:tabs>
          <w:tab w:val="left" w:pos="2694"/>
          <w:tab w:val="left" w:pos="4536"/>
        </w:tabs>
        <w:spacing w:before="100" w:beforeAutospacing="1" w:after="100" w:afterAutospacing="1" w:line="240" w:lineRule="auto"/>
        <w:contextualSpacing/>
        <w:jc w:val="both"/>
      </w:pPr>
      <w:r>
        <w:t>glycerol</w:t>
      </w:r>
      <w:r>
        <w:tab/>
        <w:t>kräm</w:t>
      </w:r>
      <w:r>
        <w:tab/>
      </w:r>
      <w:r w:rsidR="00900027">
        <w:t xml:space="preserve">generika, t.ex. </w:t>
      </w:r>
      <w:r>
        <w:t>Miniderm, även receptfritt</w:t>
      </w:r>
    </w:p>
    <w:p w14:paraId="062E234D" w14:textId="4B3499D8" w:rsidR="00D568CC" w:rsidRDefault="002942DC" w:rsidP="002B49FB">
      <w:pPr>
        <w:shd w:val="clear" w:color="auto" w:fill="FDE9D9" w:themeFill="accent6" w:themeFillTint="33"/>
        <w:spacing w:before="100" w:beforeAutospacing="1" w:after="100" w:afterAutospacing="1" w:line="240" w:lineRule="auto"/>
        <w:contextualSpacing/>
        <w:jc w:val="both"/>
        <w:rPr>
          <w:color w:val="000000"/>
        </w:rPr>
      </w:pPr>
      <w:r>
        <w:rPr>
          <w:color w:val="000000"/>
        </w:rPr>
        <w:t>H</w:t>
      </w:r>
      <w:r w:rsidRPr="008B3C22">
        <w:rPr>
          <w:color w:val="000000"/>
        </w:rPr>
        <w:t xml:space="preserve">årbottnen </w:t>
      </w:r>
      <w:r>
        <w:rPr>
          <w:color w:val="000000"/>
        </w:rPr>
        <w:t xml:space="preserve">smörjs in med uppmjukande preparat på kvällen och man tvättar håret med milt </w:t>
      </w:r>
      <w:r w:rsidRPr="008B3C22">
        <w:rPr>
          <w:color w:val="000000"/>
        </w:rPr>
        <w:t>schampo på morgonen</w:t>
      </w:r>
      <w:r>
        <w:rPr>
          <w:color w:val="000000"/>
        </w:rPr>
        <w:t>. Fjällen kammas bort med tät kam.</w:t>
      </w:r>
      <w:r w:rsidRPr="008B3C22">
        <w:rPr>
          <w:color w:val="000000"/>
        </w:rPr>
        <w:t xml:space="preserve"> Detta upprepas flera gånger.</w:t>
      </w:r>
      <w:r>
        <w:rPr>
          <w:color w:val="000000"/>
        </w:rPr>
        <w:t xml:space="preserve"> Har barnet skorv som sitter fast är </w:t>
      </w:r>
      <w:r>
        <w:rPr>
          <w:color w:val="000000"/>
        </w:rPr>
        <w:lastRenderedPageBreak/>
        <w:t xml:space="preserve">ett alternativ </w:t>
      </w:r>
      <w:r w:rsidRPr="008B3C22">
        <w:rPr>
          <w:color w:val="000000"/>
        </w:rPr>
        <w:t>uppmjukande preparat med tillsats av salicylsyra</w:t>
      </w:r>
      <w:r w:rsidR="005D78D7">
        <w:rPr>
          <w:color w:val="000000"/>
        </w:rPr>
        <w:t xml:space="preserve">, såsom salicylsyra </w:t>
      </w:r>
      <w:r w:rsidR="003230C6">
        <w:rPr>
          <w:color w:val="000000"/>
        </w:rPr>
        <w:t>1-</w:t>
      </w:r>
      <w:r w:rsidR="005D78D7">
        <w:rPr>
          <w:color w:val="000000"/>
        </w:rPr>
        <w:t>2% kräm</w:t>
      </w:r>
      <w:r w:rsidR="00AB5C77">
        <w:rPr>
          <w:color w:val="000000"/>
        </w:rPr>
        <w:t xml:space="preserve"> (</w:t>
      </w:r>
      <w:r w:rsidR="007B2595">
        <w:rPr>
          <w:color w:val="000000"/>
        </w:rPr>
        <w:t xml:space="preserve">den </w:t>
      </w:r>
      <w:r w:rsidR="00AB5C77">
        <w:rPr>
          <w:color w:val="000000"/>
        </w:rPr>
        <w:t>lägre styrka</w:t>
      </w:r>
      <w:r w:rsidR="007B2595">
        <w:rPr>
          <w:color w:val="000000"/>
        </w:rPr>
        <w:t>n</w:t>
      </w:r>
      <w:r w:rsidR="00AB5C77">
        <w:rPr>
          <w:color w:val="000000"/>
        </w:rPr>
        <w:t xml:space="preserve"> till barn &lt;1 år)</w:t>
      </w:r>
      <w:r w:rsidR="003230C6">
        <w:rPr>
          <w:color w:val="000000"/>
        </w:rPr>
        <w:t xml:space="preserve">. </w:t>
      </w:r>
      <w:r w:rsidR="00227DF0">
        <w:rPr>
          <w:color w:val="000000"/>
        </w:rPr>
        <w:t>Vid</w:t>
      </w:r>
      <w:r w:rsidR="0014770D" w:rsidRPr="0014770D">
        <w:rPr>
          <w:color w:val="000000"/>
        </w:rPr>
        <w:t xml:space="preserve"> rodnande utslag/kraftig inflammation </w:t>
      </w:r>
      <w:r w:rsidR="00BE2E1A">
        <w:rPr>
          <w:color w:val="000000"/>
        </w:rPr>
        <w:t>ges</w:t>
      </w:r>
      <w:r w:rsidR="0014770D" w:rsidRPr="0014770D">
        <w:rPr>
          <w:color w:val="000000"/>
        </w:rPr>
        <w:t xml:space="preserve"> </w:t>
      </w:r>
      <w:r w:rsidR="0014770D">
        <w:rPr>
          <w:color w:val="000000"/>
        </w:rPr>
        <w:t>lokalbehandling med hydrokortison</w:t>
      </w:r>
      <w:r w:rsidR="0014770D" w:rsidRPr="0014770D">
        <w:rPr>
          <w:color w:val="000000"/>
        </w:rPr>
        <w:t>.</w:t>
      </w:r>
    </w:p>
    <w:p w14:paraId="7415EA0F" w14:textId="77777777" w:rsidR="002942DC" w:rsidRDefault="002942DC" w:rsidP="002B49FB">
      <w:pPr>
        <w:shd w:val="clear" w:color="auto" w:fill="FDE9D9" w:themeFill="accent6" w:themeFillTint="33"/>
        <w:spacing w:before="100" w:beforeAutospacing="1" w:after="100" w:afterAutospacing="1" w:line="240" w:lineRule="auto"/>
        <w:contextualSpacing/>
        <w:jc w:val="both"/>
      </w:pPr>
    </w:p>
    <w:p w14:paraId="7620B5C5" w14:textId="7E8EBBB3" w:rsidR="002942DC" w:rsidRPr="0026268F" w:rsidRDefault="002942DC" w:rsidP="002B49FB">
      <w:pPr>
        <w:shd w:val="clear" w:color="auto" w:fill="FDE9D9" w:themeFill="accent6" w:themeFillTint="33"/>
        <w:spacing w:before="100" w:beforeAutospacing="1" w:after="100" w:afterAutospacing="1" w:line="240" w:lineRule="auto"/>
        <w:contextualSpacing/>
        <w:jc w:val="both"/>
        <w:rPr>
          <w:i/>
        </w:rPr>
      </w:pPr>
      <w:r w:rsidRPr="0026268F">
        <w:rPr>
          <w:i/>
        </w:rPr>
        <w:t>Hårbotten – barn i tonåren</w:t>
      </w:r>
    </w:p>
    <w:p w14:paraId="00825D33" w14:textId="7B8C2D39" w:rsidR="002B49FB" w:rsidRDefault="002B49FB" w:rsidP="004368C2">
      <w:pPr>
        <w:shd w:val="clear" w:color="auto" w:fill="FDE9D9" w:themeFill="accent6" w:themeFillTint="33"/>
        <w:tabs>
          <w:tab w:val="left" w:pos="2694"/>
          <w:tab w:val="left" w:pos="4536"/>
        </w:tabs>
        <w:spacing w:before="100" w:beforeAutospacing="1" w:after="100" w:afterAutospacing="1" w:line="240" w:lineRule="auto"/>
        <w:contextualSpacing/>
        <w:jc w:val="both"/>
      </w:pPr>
      <w:r>
        <w:t>ketokonazo</w:t>
      </w:r>
      <w:r w:rsidR="004368C2">
        <w:t>l</w:t>
      </w:r>
      <w:r w:rsidR="004368C2">
        <w:tab/>
        <w:t>schampo</w:t>
      </w:r>
      <w:r w:rsidR="004368C2">
        <w:tab/>
      </w:r>
      <w:r w:rsidR="00381A88">
        <w:t>generika</w:t>
      </w:r>
      <w:r>
        <w:t>, även receptfritt</w:t>
      </w:r>
    </w:p>
    <w:p w14:paraId="5EEDFC1A" w14:textId="77777777" w:rsidR="006F299D" w:rsidRDefault="006F299D" w:rsidP="00943B30">
      <w:pPr>
        <w:shd w:val="clear" w:color="auto" w:fill="FDE9D9" w:themeFill="accent6" w:themeFillTint="33"/>
        <w:spacing w:before="100" w:beforeAutospacing="1" w:after="100" w:afterAutospacing="1" w:line="240" w:lineRule="auto"/>
        <w:contextualSpacing/>
        <w:jc w:val="both"/>
      </w:pPr>
    </w:p>
    <w:p w14:paraId="00825D35" w14:textId="77777777" w:rsidR="008C7CD5" w:rsidRPr="00F65B50" w:rsidRDefault="008C7CD5" w:rsidP="00943B30">
      <w:pPr>
        <w:shd w:val="clear" w:color="auto" w:fill="FDE9D9" w:themeFill="accent6" w:themeFillTint="33"/>
        <w:spacing w:before="100" w:beforeAutospacing="1" w:after="100" w:afterAutospacing="1" w:line="240" w:lineRule="auto"/>
        <w:contextualSpacing/>
        <w:jc w:val="both"/>
        <w:rPr>
          <w:i/>
        </w:rPr>
      </w:pPr>
      <w:r w:rsidRPr="00F65B50">
        <w:rPr>
          <w:i/>
        </w:rPr>
        <w:t>Övriga lokaler</w:t>
      </w:r>
    </w:p>
    <w:p w14:paraId="00825D36" w14:textId="77777777" w:rsidR="008C7CD5" w:rsidRDefault="008C7CD5" w:rsidP="00943B30">
      <w:pPr>
        <w:shd w:val="clear" w:color="auto" w:fill="FDE9D9" w:themeFill="accent6" w:themeFillTint="33"/>
        <w:spacing w:before="100" w:beforeAutospacing="1" w:after="100" w:afterAutospacing="1" w:line="240" w:lineRule="auto"/>
        <w:contextualSpacing/>
        <w:jc w:val="both"/>
      </w:pPr>
    </w:p>
    <w:p w14:paraId="00825D37" w14:textId="4BAFED80" w:rsidR="00943B30" w:rsidRDefault="004368C2" w:rsidP="004368C2">
      <w:pPr>
        <w:shd w:val="clear" w:color="auto" w:fill="FDE9D9" w:themeFill="accent6" w:themeFillTint="33"/>
        <w:tabs>
          <w:tab w:val="left" w:pos="2694"/>
          <w:tab w:val="left" w:pos="4536"/>
        </w:tabs>
        <w:spacing w:before="100" w:beforeAutospacing="1" w:after="100" w:afterAutospacing="1" w:line="240" w:lineRule="auto"/>
        <w:contextualSpacing/>
        <w:jc w:val="both"/>
      </w:pPr>
      <w:r>
        <w:t>mikonazol+</w:t>
      </w:r>
      <w:r>
        <w:tab/>
      </w:r>
      <w:r w:rsidR="00B2480C">
        <w:t>kräm</w:t>
      </w:r>
      <w:r w:rsidR="00B2480C">
        <w:tab/>
      </w:r>
      <w:r w:rsidR="00381A88">
        <w:t>generika</w:t>
      </w:r>
      <w:r w:rsidR="007671A0">
        <w:t>, även receptfritt</w:t>
      </w:r>
    </w:p>
    <w:p w14:paraId="00825D38" w14:textId="77777777" w:rsidR="00943B30" w:rsidRDefault="00943B30" w:rsidP="00943B30">
      <w:pPr>
        <w:shd w:val="clear" w:color="auto" w:fill="FDE9D9" w:themeFill="accent6" w:themeFillTint="33"/>
        <w:spacing w:before="100" w:beforeAutospacing="1" w:after="100" w:afterAutospacing="1" w:line="240" w:lineRule="auto"/>
        <w:contextualSpacing/>
        <w:jc w:val="both"/>
      </w:pPr>
      <w:r>
        <w:t>hydrokortison</w:t>
      </w:r>
    </w:p>
    <w:p w14:paraId="00825D39" w14:textId="77777777" w:rsidR="00943B30" w:rsidRDefault="00943B30" w:rsidP="00943B30">
      <w:pPr>
        <w:shd w:val="clear" w:color="auto" w:fill="FDE9D9" w:themeFill="accent6" w:themeFillTint="33"/>
        <w:spacing w:before="100" w:beforeAutospacing="1" w:after="100" w:afterAutospacing="1" w:line="240" w:lineRule="auto"/>
        <w:contextualSpacing/>
        <w:jc w:val="both"/>
      </w:pPr>
    </w:p>
    <w:p w14:paraId="00825D3A" w14:textId="373722D7" w:rsidR="00943B30" w:rsidRDefault="00943B30" w:rsidP="00943B30">
      <w:pPr>
        <w:shd w:val="clear" w:color="auto" w:fill="FDE9D9" w:themeFill="accent6" w:themeFillTint="33"/>
        <w:spacing w:before="100" w:beforeAutospacing="1" w:after="100" w:afterAutospacing="1" w:line="240" w:lineRule="auto"/>
        <w:contextualSpacing/>
        <w:jc w:val="both"/>
      </w:pPr>
      <w:r>
        <w:t>Diagnosen är klinisk. Odlingsprov ger ingen vägledning.</w:t>
      </w:r>
      <w:r w:rsidR="008C7CD5">
        <w:t xml:space="preserve"> Komplicerade fall hänvisas till </w:t>
      </w:r>
      <w:r w:rsidR="007A2AC1">
        <w:t>barn</w:t>
      </w:r>
      <w:r w:rsidR="00ED5F31">
        <w:t>- eller hud</w:t>
      </w:r>
      <w:r w:rsidR="007A2AC1">
        <w:t>läkare</w:t>
      </w:r>
      <w:r w:rsidR="008C7CD5">
        <w:t>.</w:t>
      </w:r>
    </w:p>
    <w:p w14:paraId="00825D3B" w14:textId="77777777" w:rsidR="00AE7E9F" w:rsidRDefault="00AE7E9F" w:rsidP="00AE7E9F">
      <w:pPr>
        <w:spacing w:before="100" w:beforeAutospacing="1" w:after="100" w:afterAutospacing="1" w:line="240" w:lineRule="auto"/>
        <w:contextualSpacing/>
        <w:jc w:val="both"/>
        <w:rPr>
          <w:color w:val="000000"/>
        </w:rPr>
      </w:pPr>
    </w:p>
    <w:p w14:paraId="7D7F9A20" w14:textId="2691396C" w:rsidR="00C50895" w:rsidRDefault="005C10B4" w:rsidP="00886D2B">
      <w:pPr>
        <w:spacing w:before="100" w:beforeAutospacing="1" w:after="100" w:afterAutospacing="1" w:line="240" w:lineRule="auto"/>
        <w:contextualSpacing/>
        <w:jc w:val="both"/>
        <w:rPr>
          <w:color w:val="000000"/>
        </w:rPr>
      </w:pPr>
      <w:r>
        <w:rPr>
          <w:color w:val="000000"/>
        </w:rPr>
        <w:t>Seborroiskt e</w:t>
      </w:r>
      <w:r w:rsidR="004B799E" w:rsidRPr="004B799E">
        <w:rPr>
          <w:color w:val="000000"/>
        </w:rPr>
        <w:t xml:space="preserve">ksem </w:t>
      </w:r>
      <w:r>
        <w:rPr>
          <w:color w:val="000000"/>
        </w:rPr>
        <w:t>är vanligt och uppstår oftast</w:t>
      </w:r>
      <w:r w:rsidR="003D0EEA">
        <w:rPr>
          <w:color w:val="000000"/>
        </w:rPr>
        <w:t xml:space="preserve"> hos </w:t>
      </w:r>
      <w:r w:rsidR="00C50895">
        <w:rPr>
          <w:color w:val="000000"/>
        </w:rPr>
        <w:t>späd</w:t>
      </w:r>
      <w:r w:rsidR="003D0EEA">
        <w:rPr>
          <w:color w:val="000000"/>
        </w:rPr>
        <w:t>barn (</w:t>
      </w:r>
      <w:r w:rsidR="008B3C22">
        <w:rPr>
          <w:color w:val="000000"/>
        </w:rPr>
        <w:t>”skorv”</w:t>
      </w:r>
      <w:r>
        <w:rPr>
          <w:color w:val="000000"/>
        </w:rPr>
        <w:t xml:space="preserve">) </w:t>
      </w:r>
      <w:r w:rsidR="00C50895">
        <w:rPr>
          <w:color w:val="000000"/>
        </w:rPr>
        <w:t xml:space="preserve">under de första levnadsmånaderna, </w:t>
      </w:r>
      <w:r>
        <w:rPr>
          <w:color w:val="000000"/>
        </w:rPr>
        <w:t xml:space="preserve">eller i samband med puberteten eller i vuxen ålder </w:t>
      </w:r>
      <w:r w:rsidR="004E41D4">
        <w:rPr>
          <w:color w:val="000000"/>
        </w:rPr>
        <w:fldChar w:fldCharType="begin"/>
      </w:r>
      <w:r w:rsidR="00B110A8">
        <w:rPr>
          <w:color w:val="000000"/>
        </w:rPr>
        <w:instrText xml:space="preserve"> ADDIN EN.CITE &lt;EndNote&gt;&lt;Cite&gt;&lt;Author&gt;1177 vårdguiden&lt;/Author&gt;&lt;Year&gt;2018&lt;/Year&gt;&lt;RecNum&gt;308&lt;/RecNum&gt;&lt;DisplayText&gt;[79]&lt;/DisplayText&gt;&lt;record&gt;&lt;rec-number&gt;308&lt;/rec-number&gt;&lt;foreign-keys&gt;&lt;key app="EN" db-id="xdt9w9epgs2dxme5ea0xzexz95r92pfa2edv" timestamp="1470228922"&gt;308&lt;/key&gt;&lt;/foreign-keys&gt;&lt;ref-type name="Web Page"&gt;12&lt;/ref-type&gt;&lt;contributors&gt;&lt;authors&gt;&lt;author&gt;1177 vårdguiden,&lt;/author&gt;&lt;/authors&gt;&lt;/contributors&gt;&lt;titles&gt;&lt;title&gt;Skorv och seborroiskt eksem hos barn upp till ett år&lt;/title&gt;&lt;/titles&gt;&lt;dates&gt;&lt;year&gt;2018&lt;/year&gt;&lt;/dates&gt;&lt;urls&gt;&lt;related-urls&gt;&lt;url&gt;http://www.1177.se/Fakta-och-rad/Sjukdomar/Skorv-hos-spadbarn/&lt;/url&gt;&lt;/related-urls&gt;&lt;/urls&gt;&lt;/record&gt;&lt;/Cite&gt;&lt;/EndNote&gt;</w:instrText>
      </w:r>
      <w:r w:rsidR="004E41D4">
        <w:rPr>
          <w:color w:val="000000"/>
        </w:rPr>
        <w:fldChar w:fldCharType="separate"/>
      </w:r>
      <w:r w:rsidR="00B110A8">
        <w:rPr>
          <w:noProof/>
          <w:color w:val="000000"/>
        </w:rPr>
        <w:t>[</w:t>
      </w:r>
      <w:hyperlink w:anchor="_ENREF_79" w:tooltip="1177 vårdguiden, 2018 #308" w:history="1">
        <w:r w:rsidR="000E4357">
          <w:rPr>
            <w:noProof/>
            <w:color w:val="000000"/>
          </w:rPr>
          <w:t>79</w:t>
        </w:r>
      </w:hyperlink>
      <w:r w:rsidR="00B110A8">
        <w:rPr>
          <w:noProof/>
          <w:color w:val="000000"/>
        </w:rPr>
        <w:t>]</w:t>
      </w:r>
      <w:r w:rsidR="004E41D4">
        <w:rPr>
          <w:color w:val="000000"/>
        </w:rPr>
        <w:fldChar w:fldCharType="end"/>
      </w:r>
      <w:r w:rsidR="004B799E">
        <w:rPr>
          <w:color w:val="000000"/>
        </w:rPr>
        <w:t xml:space="preserve">. </w:t>
      </w:r>
      <w:r w:rsidR="00CD59A0">
        <w:rPr>
          <w:color w:val="000000"/>
        </w:rPr>
        <w:t>Diagnosen är klinisk</w:t>
      </w:r>
      <w:r w:rsidR="00050FF7">
        <w:rPr>
          <w:color w:val="000000"/>
        </w:rPr>
        <w:t xml:space="preserve"> </w:t>
      </w:r>
      <w:r w:rsidR="00E10D28">
        <w:rPr>
          <w:color w:val="000000"/>
        </w:rPr>
        <w:fldChar w:fldCharType="begin"/>
      </w:r>
      <w:r w:rsidR="00B110A8">
        <w:rPr>
          <w:color w:val="000000"/>
        </w:rPr>
        <w:instrText xml:space="preserve"> ADDIN EN.CITE &lt;EndNote&gt;&lt;Cite&gt;&lt;Author&gt;Läkemedelsverket&lt;/Author&gt;&lt;Year&gt;2004&lt;/Year&gt;&lt;RecNum&gt;20&lt;/RecNum&gt;&lt;DisplayText&gt;[77]&lt;/DisplayText&gt;&lt;record&gt;&lt;rec-number&gt;20&lt;/rec-number&gt;&lt;foreign-keys&gt;&lt;key app="EN" db-id="xdt9w9epgs2dxme5ea0xzexz95r92pfa2edv" timestamp="1334232461"&gt;20&lt;/key&gt;&lt;/foreign-keys&gt;&lt;ref-type name="Web Page"&gt;12&lt;/ref-type&gt;&lt;contributors&gt;&lt;authors&gt;&lt;author&gt;Läkemedelsverket,&lt;/author&gt;&lt;/authors&gt;&lt;/contributors&gt;&lt;titles&gt;&lt;title&gt;Behandling av dermatomykoser&lt;/title&gt;&lt;/titles&gt;&lt;dates&gt;&lt;year&gt;2004&lt;/year&gt;&lt;/dates&gt;&lt;urls&gt;&lt;related-urls&gt;&lt;url&gt;https://docplayer.se/15666619-Information-fran-lakemedelsverket-biverkningsnytt-behandling-av-dermatomykoser-nya-lakemedel-samarbetsavtal-mellan-lfn-lv-sbu-och-sos.html&lt;/url&gt;&lt;/related-urls&gt;&lt;/urls&gt;&lt;/record&gt;&lt;/Cite&gt;&lt;/EndNote&gt;</w:instrText>
      </w:r>
      <w:r w:rsidR="00E10D28">
        <w:rPr>
          <w:color w:val="000000"/>
        </w:rPr>
        <w:fldChar w:fldCharType="separate"/>
      </w:r>
      <w:r w:rsidR="00B110A8">
        <w:rPr>
          <w:noProof/>
          <w:color w:val="000000"/>
        </w:rPr>
        <w:t>[</w:t>
      </w:r>
      <w:hyperlink w:anchor="_ENREF_77" w:tooltip="Läkemedelsverket, 2004 #20" w:history="1">
        <w:r w:rsidR="000E4357">
          <w:rPr>
            <w:noProof/>
            <w:color w:val="000000"/>
          </w:rPr>
          <w:t>77</w:t>
        </w:r>
      </w:hyperlink>
      <w:r w:rsidR="00B110A8">
        <w:rPr>
          <w:noProof/>
          <w:color w:val="000000"/>
        </w:rPr>
        <w:t>]</w:t>
      </w:r>
      <w:r w:rsidR="00E10D28">
        <w:rPr>
          <w:color w:val="000000"/>
        </w:rPr>
        <w:fldChar w:fldCharType="end"/>
      </w:r>
      <w:r w:rsidR="00CD59A0">
        <w:rPr>
          <w:color w:val="000000"/>
        </w:rPr>
        <w:t>. Mykologisk undersökning ger ingen vägledning.</w:t>
      </w:r>
    </w:p>
    <w:p w14:paraId="38E50D05" w14:textId="77777777" w:rsidR="00C50895" w:rsidRDefault="00C50895" w:rsidP="00886D2B">
      <w:pPr>
        <w:spacing w:before="100" w:beforeAutospacing="1" w:after="100" w:afterAutospacing="1" w:line="240" w:lineRule="auto"/>
        <w:contextualSpacing/>
        <w:jc w:val="both"/>
        <w:rPr>
          <w:color w:val="000000"/>
        </w:rPr>
      </w:pPr>
    </w:p>
    <w:p w14:paraId="73D79657" w14:textId="04952AC4" w:rsidR="004B799E" w:rsidRDefault="008B3C22" w:rsidP="00886D2B">
      <w:pPr>
        <w:spacing w:before="100" w:beforeAutospacing="1" w:after="100" w:afterAutospacing="1" w:line="240" w:lineRule="auto"/>
        <w:contextualSpacing/>
        <w:jc w:val="both"/>
        <w:rPr>
          <w:color w:val="000000"/>
        </w:rPr>
      </w:pPr>
      <w:r w:rsidRPr="008B3C22">
        <w:rPr>
          <w:color w:val="000000"/>
        </w:rPr>
        <w:t xml:space="preserve">Hos spädbarn </w:t>
      </w:r>
      <w:r w:rsidR="00C12011">
        <w:rPr>
          <w:color w:val="000000"/>
        </w:rPr>
        <w:t>ses</w:t>
      </w:r>
      <w:r w:rsidRPr="008B3C22">
        <w:rPr>
          <w:color w:val="000000"/>
        </w:rPr>
        <w:t xml:space="preserve"> gulvita</w:t>
      </w:r>
      <w:r w:rsidR="000204A7">
        <w:rPr>
          <w:color w:val="000000"/>
        </w:rPr>
        <w:t xml:space="preserve">, fetaktiga fjäll i hårbottnen, vilket kan </w:t>
      </w:r>
      <w:r w:rsidRPr="008B3C22">
        <w:rPr>
          <w:color w:val="000000"/>
        </w:rPr>
        <w:t>utveckla sig till tjocka sammanhängande, skorpliknande, gulvita beläggningar</w:t>
      </w:r>
      <w:r w:rsidR="00984508">
        <w:rPr>
          <w:color w:val="000000"/>
        </w:rPr>
        <w:t xml:space="preserve"> </w:t>
      </w:r>
      <w:r w:rsidR="004E41D4">
        <w:rPr>
          <w:color w:val="000000"/>
        </w:rPr>
        <w:fldChar w:fldCharType="begin"/>
      </w:r>
      <w:r w:rsidR="00B110A8">
        <w:rPr>
          <w:color w:val="000000"/>
        </w:rPr>
        <w:instrText xml:space="preserve"> ADDIN EN.CITE &lt;EndNote&gt;&lt;Cite&gt;&lt;Author&gt;Rikshandboken barnhälsovård&lt;/Author&gt;&lt;Year&gt;2018&lt;/Year&gt;&lt;RecNum&gt;309&lt;/RecNum&gt;&lt;DisplayText&gt;[80]&lt;/DisplayText&gt;&lt;record&gt;&lt;rec-number&gt;309&lt;/rec-number&gt;&lt;foreign-keys&gt;&lt;key app="EN" db-id="xdt9w9epgs2dxme5ea0xzexz95r92pfa2edv" timestamp="1470229205"&gt;309&lt;/key&gt;&lt;/foreign-keys&gt;&lt;ref-type name="Web Page"&gt;12&lt;/ref-type&gt;&lt;contributors&gt;&lt;authors&gt;&lt;author&gt;Rikshandboken barnhälsovård,&lt;/author&gt;&lt;/authors&gt;&lt;/contributors&gt;&lt;titles&gt;&lt;title&gt;Seborroiskt eksem&lt;/title&gt;&lt;/titles&gt;&lt;dates&gt;&lt;year&gt;2018&lt;/year&gt;&lt;/dates&gt;&lt;urls&gt;&lt;related-urls&gt;&lt;url&gt;http://www.rikshandboken-bhv.se/Texter/Eksem/Seborroiskt-eksem/&lt;/url&gt;&lt;/related-urls&gt;&lt;/urls&gt;&lt;/record&gt;&lt;/Cite&gt;&lt;/EndNote&gt;</w:instrText>
      </w:r>
      <w:r w:rsidR="004E41D4">
        <w:rPr>
          <w:color w:val="000000"/>
        </w:rPr>
        <w:fldChar w:fldCharType="separate"/>
      </w:r>
      <w:r w:rsidR="00B110A8">
        <w:rPr>
          <w:noProof/>
          <w:color w:val="000000"/>
        </w:rPr>
        <w:t>[</w:t>
      </w:r>
      <w:hyperlink w:anchor="_ENREF_80" w:tooltip="Rikshandboken barnhälsovård, 2018 #309" w:history="1">
        <w:r w:rsidR="000E4357">
          <w:rPr>
            <w:noProof/>
            <w:color w:val="000000"/>
          </w:rPr>
          <w:t>80</w:t>
        </w:r>
      </w:hyperlink>
      <w:r w:rsidR="00B110A8">
        <w:rPr>
          <w:noProof/>
          <w:color w:val="000000"/>
        </w:rPr>
        <w:t>]</w:t>
      </w:r>
      <w:r w:rsidR="004E41D4">
        <w:rPr>
          <w:color w:val="000000"/>
        </w:rPr>
        <w:fldChar w:fldCharType="end"/>
      </w:r>
      <w:r w:rsidRPr="008B3C22">
        <w:rPr>
          <w:color w:val="000000"/>
        </w:rPr>
        <w:t>. De kan sprida sig ner i pannan och i ögonbrynen. Det kan finnas liknande förändringar även bakom öronen och i andra hudveck, som armhålor och ljumskar.</w:t>
      </w:r>
      <w:r w:rsidR="00C50895">
        <w:rPr>
          <w:color w:val="000000"/>
        </w:rPr>
        <w:t xml:space="preserve"> Problemet kan kvarstå i upp till 1-2 år varpå det som regel försvinner</w:t>
      </w:r>
      <w:r w:rsidR="00984508">
        <w:rPr>
          <w:color w:val="000000"/>
        </w:rPr>
        <w:t xml:space="preserve"> </w:t>
      </w:r>
      <w:r w:rsidR="00726FDD">
        <w:rPr>
          <w:color w:val="000000"/>
        </w:rPr>
        <w:fldChar w:fldCharType="begin"/>
      </w:r>
      <w:r w:rsidR="00B110A8">
        <w:rPr>
          <w:color w:val="000000"/>
        </w:rPr>
        <w:instrText xml:space="preserve"> ADDIN EN.CITE &lt;EndNote&gt;&lt;Cite&gt;&lt;Author&gt;1177 vårdguiden&lt;/Author&gt;&lt;Year&gt;2018&lt;/Year&gt;&lt;RecNum&gt;308&lt;/RecNum&gt;&lt;DisplayText&gt;[79]&lt;/DisplayText&gt;&lt;record&gt;&lt;rec-number&gt;308&lt;/rec-number&gt;&lt;foreign-keys&gt;&lt;key app="EN" db-id="xdt9w9epgs2dxme5ea0xzexz95r92pfa2edv" timestamp="1470228922"&gt;308&lt;/key&gt;&lt;/foreign-keys&gt;&lt;ref-type name="Web Page"&gt;12&lt;/ref-type&gt;&lt;contributors&gt;&lt;authors&gt;&lt;author&gt;1177 vårdguiden,&lt;/author&gt;&lt;/authors&gt;&lt;/contributors&gt;&lt;titles&gt;&lt;title&gt;Skorv och seborroiskt eksem hos barn upp till ett år&lt;/title&gt;&lt;/titles&gt;&lt;dates&gt;&lt;year&gt;2018&lt;/year&gt;&lt;/dates&gt;&lt;urls&gt;&lt;related-urls&gt;&lt;url&gt;http://www.1177.se/Fakta-och-rad/Sjukdomar/Skorv-hos-spadbarn/&lt;/url&gt;&lt;/related-urls&gt;&lt;/urls&gt;&lt;/record&gt;&lt;/Cite&gt;&lt;/EndNote&gt;</w:instrText>
      </w:r>
      <w:r w:rsidR="00726FDD">
        <w:rPr>
          <w:color w:val="000000"/>
        </w:rPr>
        <w:fldChar w:fldCharType="separate"/>
      </w:r>
      <w:r w:rsidR="00B110A8">
        <w:rPr>
          <w:noProof/>
          <w:color w:val="000000"/>
        </w:rPr>
        <w:t>[</w:t>
      </w:r>
      <w:hyperlink w:anchor="_ENREF_79" w:tooltip="1177 vårdguiden, 2018 #308" w:history="1">
        <w:r w:rsidR="000E4357">
          <w:rPr>
            <w:noProof/>
            <w:color w:val="000000"/>
          </w:rPr>
          <w:t>79</w:t>
        </w:r>
      </w:hyperlink>
      <w:r w:rsidR="00B110A8">
        <w:rPr>
          <w:noProof/>
          <w:color w:val="000000"/>
        </w:rPr>
        <w:t>]</w:t>
      </w:r>
      <w:r w:rsidR="00726FDD">
        <w:rPr>
          <w:color w:val="000000"/>
        </w:rPr>
        <w:fldChar w:fldCharType="end"/>
      </w:r>
      <w:r w:rsidR="00C50895">
        <w:rPr>
          <w:color w:val="000000"/>
        </w:rPr>
        <w:t>.</w:t>
      </w:r>
      <w:r w:rsidR="00C76C30">
        <w:rPr>
          <w:color w:val="000000"/>
        </w:rPr>
        <w:t xml:space="preserve"> </w:t>
      </w:r>
      <w:r w:rsidR="005C10B4">
        <w:rPr>
          <w:color w:val="000000"/>
        </w:rPr>
        <w:t>I</w:t>
      </w:r>
      <w:r w:rsidR="004B799E" w:rsidRPr="004B799E">
        <w:rPr>
          <w:color w:val="000000"/>
        </w:rPr>
        <w:t xml:space="preserve"> puberteten/vuxen ålder </w:t>
      </w:r>
      <w:r w:rsidR="00C12011">
        <w:rPr>
          <w:color w:val="000000"/>
        </w:rPr>
        <w:t xml:space="preserve">är seborroiskt eksem vanligen </w:t>
      </w:r>
      <w:r w:rsidR="004B799E" w:rsidRPr="004B799E">
        <w:rPr>
          <w:color w:val="000000"/>
        </w:rPr>
        <w:t xml:space="preserve">lokaliserat till hårbotten, hårfäste, symmetrisk över ögonbryn, näsvingar, bakom öronen </w:t>
      </w:r>
      <w:r w:rsidR="00C12011">
        <w:rPr>
          <w:color w:val="000000"/>
        </w:rPr>
        <w:t>och kring yttre hörselgången</w:t>
      </w:r>
      <w:r w:rsidR="002F4521">
        <w:rPr>
          <w:color w:val="000000"/>
        </w:rPr>
        <w:t xml:space="preserve"> </w:t>
      </w:r>
      <w:r w:rsidR="002F4521">
        <w:rPr>
          <w:color w:val="000000"/>
        </w:rPr>
        <w:fldChar w:fldCharType="begin"/>
      </w:r>
      <w:r w:rsidR="00B110A8">
        <w:rPr>
          <w:color w:val="000000"/>
        </w:rPr>
        <w:instrText xml:space="preserve"> ADDIN EN.CITE &lt;EndNote&gt;&lt;Cite&gt;&lt;Author&gt;1177 vårdguiden&lt;/Author&gt;&lt;Year&gt;2018&lt;/Year&gt;&lt;RecNum&gt;407&lt;/RecNum&gt;&lt;DisplayText&gt;[81]&lt;/DisplayText&gt;&lt;record&gt;&lt;rec-number&gt;407&lt;/rec-number&gt;&lt;foreign-keys&gt;&lt;key app="EN" db-id="xdt9w9epgs2dxme5ea0xzexz95r92pfa2edv" timestamp="1578483011"&gt;407&lt;/key&gt;&lt;/foreign-keys&gt;&lt;ref-type name="Web Page"&gt;12&lt;/ref-type&gt;&lt;contributors&gt;&lt;authors&gt;&lt;author&gt;1177 vårdguiden,&lt;/author&gt;&lt;/authors&gt;&lt;/contributors&gt;&lt;titles&gt;&lt;title&gt;Mjälleksem - seborroiskt eksem&lt;/title&gt;&lt;/titles&gt;&lt;dates&gt;&lt;year&gt;2018&lt;/year&gt;&lt;/dates&gt;&lt;urls&gt;&lt;related-urls&gt;&lt;url&gt;https://www.1177.se/sjukdomar--besvar/hud-har-och-naglar/harbotten-och-harsackar/mjalleksem---seborroiskt-eksem/&lt;/url&gt;&lt;/related-urls&gt;&lt;/urls&gt;&lt;/record&gt;&lt;/Cite&gt;&lt;/EndNote&gt;</w:instrText>
      </w:r>
      <w:r w:rsidR="002F4521">
        <w:rPr>
          <w:color w:val="000000"/>
        </w:rPr>
        <w:fldChar w:fldCharType="separate"/>
      </w:r>
      <w:r w:rsidR="00B110A8">
        <w:rPr>
          <w:noProof/>
          <w:color w:val="000000"/>
        </w:rPr>
        <w:t>[</w:t>
      </w:r>
      <w:hyperlink w:anchor="_ENREF_81" w:tooltip="1177 vårdguiden, 2018 #407" w:history="1">
        <w:r w:rsidR="000E4357">
          <w:rPr>
            <w:noProof/>
            <w:color w:val="000000"/>
          </w:rPr>
          <w:t>81</w:t>
        </w:r>
      </w:hyperlink>
      <w:r w:rsidR="00B110A8">
        <w:rPr>
          <w:noProof/>
          <w:color w:val="000000"/>
        </w:rPr>
        <w:t>]</w:t>
      </w:r>
      <w:r w:rsidR="002F4521">
        <w:rPr>
          <w:color w:val="000000"/>
        </w:rPr>
        <w:fldChar w:fldCharType="end"/>
      </w:r>
      <w:r w:rsidR="004B799E" w:rsidRPr="004B799E">
        <w:rPr>
          <w:color w:val="000000"/>
        </w:rPr>
        <w:t xml:space="preserve">. </w:t>
      </w:r>
    </w:p>
    <w:p w14:paraId="040A0B99" w14:textId="77777777" w:rsidR="004B799E" w:rsidRDefault="004B799E" w:rsidP="00886D2B">
      <w:pPr>
        <w:spacing w:before="100" w:beforeAutospacing="1" w:after="100" w:afterAutospacing="1" w:line="240" w:lineRule="auto"/>
        <w:contextualSpacing/>
        <w:jc w:val="both"/>
        <w:rPr>
          <w:color w:val="000000"/>
        </w:rPr>
      </w:pPr>
    </w:p>
    <w:p w14:paraId="7DC9261D" w14:textId="3B840570" w:rsidR="00E2178A" w:rsidRDefault="00E2178A" w:rsidP="00886D2B">
      <w:pPr>
        <w:spacing w:before="100" w:beforeAutospacing="1" w:after="100" w:afterAutospacing="1" w:line="240" w:lineRule="auto"/>
        <w:contextualSpacing/>
        <w:jc w:val="both"/>
        <w:rPr>
          <w:color w:val="000000"/>
        </w:rPr>
      </w:pPr>
      <w:r>
        <w:rPr>
          <w:color w:val="000000"/>
        </w:rPr>
        <w:t xml:space="preserve">Behandling av seborroiskt eksem hos spädbarn är mycket ringa undersökt och rekommendationerna kring behandling grundar sig i huvudsak på klinisk erfarenhet. </w:t>
      </w:r>
      <w:r w:rsidR="00C46782">
        <w:rPr>
          <w:color w:val="000000"/>
        </w:rPr>
        <w:t>Seborroiskt eksem</w:t>
      </w:r>
      <w:r w:rsidR="000204A7">
        <w:rPr>
          <w:color w:val="000000"/>
        </w:rPr>
        <w:t xml:space="preserve"> i hårbotten hos spädbarn k</w:t>
      </w:r>
      <w:r w:rsidR="00C46782">
        <w:rPr>
          <w:color w:val="000000"/>
        </w:rPr>
        <w:t>an avh</w:t>
      </w:r>
      <w:r w:rsidR="000204A7">
        <w:rPr>
          <w:color w:val="000000"/>
        </w:rPr>
        <w:t>jälpas</w:t>
      </w:r>
      <w:r w:rsidR="004B799E" w:rsidRPr="004B799E">
        <w:rPr>
          <w:color w:val="000000"/>
        </w:rPr>
        <w:t xml:space="preserve"> med fet </w:t>
      </w:r>
      <w:r w:rsidR="000204A7">
        <w:rPr>
          <w:color w:val="000000"/>
        </w:rPr>
        <w:t>salva eller olja</w:t>
      </w:r>
      <w:r w:rsidR="00053190">
        <w:rPr>
          <w:color w:val="000000"/>
        </w:rPr>
        <w:t xml:space="preserve"> </w:t>
      </w:r>
      <w:r w:rsidR="00726FDD">
        <w:rPr>
          <w:color w:val="000000"/>
        </w:rPr>
        <w:fldChar w:fldCharType="begin"/>
      </w:r>
      <w:r w:rsidR="00B110A8">
        <w:rPr>
          <w:color w:val="000000"/>
        </w:rPr>
        <w:instrText xml:space="preserve"> ADDIN EN.CITE &lt;EndNote&gt;&lt;Cite&gt;&lt;Author&gt;1177 vårdguiden&lt;/Author&gt;&lt;Year&gt;2018&lt;/Year&gt;&lt;RecNum&gt;308&lt;/RecNum&gt;&lt;DisplayText&gt;[79, 80]&lt;/DisplayText&gt;&lt;record&gt;&lt;rec-number&gt;308&lt;/rec-number&gt;&lt;foreign-keys&gt;&lt;key app="EN" db-id="xdt9w9epgs2dxme5ea0xzexz95r92pfa2edv" timestamp="1470228922"&gt;308&lt;/key&gt;&lt;/foreign-keys&gt;&lt;ref-type name="Web Page"&gt;12&lt;/ref-type&gt;&lt;contributors&gt;&lt;authors&gt;&lt;author&gt;1177 vårdguiden,&lt;/author&gt;&lt;/authors&gt;&lt;/contributors&gt;&lt;titles&gt;&lt;title&gt;Skorv och seborroiskt eksem hos barn upp till ett år&lt;/title&gt;&lt;/titles&gt;&lt;dates&gt;&lt;year&gt;2018&lt;/year&gt;&lt;/dates&gt;&lt;urls&gt;&lt;related-urls&gt;&lt;url&gt;http://www.1177.se/Fakta-och-rad/Sjukdomar/Skorv-hos-spadbarn/&lt;/url&gt;&lt;/related-urls&gt;&lt;/urls&gt;&lt;/record&gt;&lt;/Cite&gt;&lt;Cite&gt;&lt;Author&gt;Rikshandboken barnhälsovård&lt;/Author&gt;&lt;Year&gt;2018&lt;/Year&gt;&lt;RecNum&gt;309&lt;/RecNum&gt;&lt;record&gt;&lt;rec-number&gt;309&lt;/rec-number&gt;&lt;foreign-keys&gt;&lt;key app="EN" db-id="xdt9w9epgs2dxme5ea0xzexz95r92pfa2edv" timestamp="1470229205"&gt;309&lt;/key&gt;&lt;/foreign-keys&gt;&lt;ref-type name="Web Page"&gt;12&lt;/ref-type&gt;&lt;contributors&gt;&lt;authors&gt;&lt;author&gt;Rikshandboken barnhälsovård,&lt;/author&gt;&lt;/authors&gt;&lt;/contributors&gt;&lt;titles&gt;&lt;title&gt;Seborroiskt eksem&lt;/title&gt;&lt;/titles&gt;&lt;dates&gt;&lt;year&gt;2018&lt;/year&gt;&lt;/dates&gt;&lt;urls&gt;&lt;related-urls&gt;&lt;url&gt;http://www.rikshandboken-bhv.se/Texter/Eksem/Seborroiskt-eksem/&lt;/url&gt;&lt;/related-urls&gt;&lt;/urls&gt;&lt;/record&gt;&lt;/Cite&gt;&lt;/EndNote&gt;</w:instrText>
      </w:r>
      <w:r w:rsidR="00726FDD">
        <w:rPr>
          <w:color w:val="000000"/>
        </w:rPr>
        <w:fldChar w:fldCharType="separate"/>
      </w:r>
      <w:r w:rsidR="00B110A8">
        <w:rPr>
          <w:noProof/>
          <w:color w:val="000000"/>
        </w:rPr>
        <w:t>[</w:t>
      </w:r>
      <w:hyperlink w:anchor="_ENREF_79" w:tooltip="1177 vårdguiden, 2018 #308" w:history="1">
        <w:r w:rsidR="000E4357">
          <w:rPr>
            <w:noProof/>
            <w:color w:val="000000"/>
          </w:rPr>
          <w:t>79</w:t>
        </w:r>
      </w:hyperlink>
      <w:r w:rsidR="00B110A8">
        <w:rPr>
          <w:noProof/>
          <w:color w:val="000000"/>
        </w:rPr>
        <w:t xml:space="preserve">, </w:t>
      </w:r>
      <w:hyperlink w:anchor="_ENREF_80" w:tooltip="Rikshandboken barnhälsovård, 2018 #309" w:history="1">
        <w:r w:rsidR="000E4357">
          <w:rPr>
            <w:noProof/>
            <w:color w:val="000000"/>
          </w:rPr>
          <w:t>80</w:t>
        </w:r>
      </w:hyperlink>
      <w:r w:rsidR="00B110A8">
        <w:rPr>
          <w:noProof/>
          <w:color w:val="000000"/>
        </w:rPr>
        <w:t>]</w:t>
      </w:r>
      <w:r w:rsidR="00726FDD">
        <w:rPr>
          <w:color w:val="000000"/>
        </w:rPr>
        <w:fldChar w:fldCharType="end"/>
      </w:r>
      <w:r w:rsidR="004B799E" w:rsidRPr="004B799E">
        <w:rPr>
          <w:color w:val="000000"/>
        </w:rPr>
        <w:t xml:space="preserve">. </w:t>
      </w:r>
      <w:r w:rsidR="000204A7" w:rsidRPr="008B3C22">
        <w:rPr>
          <w:color w:val="000000"/>
        </w:rPr>
        <w:t>Man smörjer in hårbottnen på kvällen, tvättar håret med milt schampo på morgonen och kammar bort fjällen med en tät kam. Detta får upprepas flera gånger.</w:t>
      </w:r>
      <w:r w:rsidR="000204A7">
        <w:rPr>
          <w:color w:val="000000"/>
        </w:rPr>
        <w:t xml:space="preserve"> </w:t>
      </w:r>
      <w:r w:rsidR="00BC37E9">
        <w:rPr>
          <w:color w:val="000000"/>
        </w:rPr>
        <w:t>Har barnet skorv som sitter fast är e</w:t>
      </w:r>
      <w:r w:rsidR="000204A7">
        <w:rPr>
          <w:color w:val="000000"/>
        </w:rPr>
        <w:t xml:space="preserve">tt alternativ </w:t>
      </w:r>
      <w:r w:rsidR="008B3C22" w:rsidRPr="008B3C22">
        <w:rPr>
          <w:color w:val="000000"/>
        </w:rPr>
        <w:t>uppmjukande preparat med tillsats av salicylsyra.</w:t>
      </w:r>
      <w:r w:rsidR="00B32FD4">
        <w:rPr>
          <w:color w:val="000000"/>
        </w:rPr>
        <w:t xml:space="preserve"> </w:t>
      </w:r>
      <w:r w:rsidR="00093040">
        <w:rPr>
          <w:color w:val="000000"/>
        </w:rPr>
        <w:t>Vid</w:t>
      </w:r>
      <w:r w:rsidR="00093040" w:rsidRPr="00B32FD4">
        <w:rPr>
          <w:color w:val="000000"/>
        </w:rPr>
        <w:t xml:space="preserve"> </w:t>
      </w:r>
      <w:r w:rsidR="00B32FD4" w:rsidRPr="00B32FD4">
        <w:rPr>
          <w:color w:val="000000"/>
        </w:rPr>
        <w:t>rodnande utslag/kraftig inflammation används svag kortisonkräm (grupp I)</w:t>
      </w:r>
      <w:r w:rsidR="00B32FD4">
        <w:rPr>
          <w:color w:val="000000"/>
        </w:rPr>
        <w:t xml:space="preserve"> </w:t>
      </w:r>
      <w:r w:rsidR="00ED4523">
        <w:rPr>
          <w:color w:val="000000"/>
        </w:rPr>
        <w:fldChar w:fldCharType="begin"/>
      </w:r>
      <w:r w:rsidR="00B110A8">
        <w:rPr>
          <w:color w:val="000000"/>
        </w:rPr>
        <w:instrText xml:space="preserve"> ADDIN EN.CITE &lt;EndNote&gt;&lt;Cite&gt;&lt;Author&gt;Rikshandboken barnhälsovård&lt;/Author&gt;&lt;Year&gt;2018&lt;/Year&gt;&lt;RecNum&gt;309&lt;/RecNum&gt;&lt;DisplayText&gt;[80]&lt;/DisplayText&gt;&lt;record&gt;&lt;rec-number&gt;309&lt;/rec-number&gt;&lt;foreign-keys&gt;&lt;key app="EN" db-id="xdt9w9epgs2dxme5ea0xzexz95r92pfa2edv" timestamp="1470229205"&gt;309&lt;/key&gt;&lt;/foreign-keys&gt;&lt;ref-type name="Web Page"&gt;12&lt;/ref-type&gt;&lt;contributors&gt;&lt;authors&gt;&lt;author&gt;Rikshandboken barnhälsovård,&lt;/author&gt;&lt;/authors&gt;&lt;/contributors&gt;&lt;titles&gt;&lt;title&gt;Seborroiskt eksem&lt;/title&gt;&lt;/titles&gt;&lt;dates&gt;&lt;year&gt;2018&lt;/year&gt;&lt;/dates&gt;&lt;urls&gt;&lt;related-urls&gt;&lt;url&gt;http://www.rikshandboken-bhv.se/Texter/Eksem/Seborroiskt-eksem/&lt;/url&gt;&lt;/related-urls&gt;&lt;/urls&gt;&lt;/record&gt;&lt;/Cite&gt;&lt;/EndNote&gt;</w:instrText>
      </w:r>
      <w:r w:rsidR="00ED4523">
        <w:rPr>
          <w:color w:val="000000"/>
        </w:rPr>
        <w:fldChar w:fldCharType="separate"/>
      </w:r>
      <w:r w:rsidR="00B110A8">
        <w:rPr>
          <w:noProof/>
          <w:color w:val="000000"/>
        </w:rPr>
        <w:t>[</w:t>
      </w:r>
      <w:hyperlink w:anchor="_ENREF_80" w:tooltip="Rikshandboken barnhälsovård, 2018 #309" w:history="1">
        <w:r w:rsidR="000E4357">
          <w:rPr>
            <w:noProof/>
            <w:color w:val="000000"/>
          </w:rPr>
          <w:t>80</w:t>
        </w:r>
      </w:hyperlink>
      <w:r w:rsidR="00B110A8">
        <w:rPr>
          <w:noProof/>
          <w:color w:val="000000"/>
        </w:rPr>
        <w:t>]</w:t>
      </w:r>
      <w:r w:rsidR="00ED4523">
        <w:rPr>
          <w:color w:val="000000"/>
        </w:rPr>
        <w:fldChar w:fldCharType="end"/>
      </w:r>
      <w:r w:rsidR="00B32FD4" w:rsidRPr="00B32FD4">
        <w:rPr>
          <w:color w:val="000000"/>
        </w:rPr>
        <w:t>.</w:t>
      </w:r>
    </w:p>
    <w:p w14:paraId="1F3B6C96" w14:textId="77777777" w:rsidR="00E2178A" w:rsidRDefault="00E2178A" w:rsidP="00886D2B">
      <w:pPr>
        <w:spacing w:before="100" w:beforeAutospacing="1" w:after="100" w:afterAutospacing="1" w:line="240" w:lineRule="auto"/>
        <w:contextualSpacing/>
        <w:jc w:val="both"/>
        <w:rPr>
          <w:color w:val="000000"/>
        </w:rPr>
      </w:pPr>
    </w:p>
    <w:p w14:paraId="4BFFF288" w14:textId="52D16B49" w:rsidR="00D80A3D" w:rsidRDefault="00CD59A0" w:rsidP="00886D2B">
      <w:pPr>
        <w:spacing w:before="100" w:beforeAutospacing="1" w:after="100" w:afterAutospacing="1" w:line="240" w:lineRule="auto"/>
        <w:contextualSpacing/>
        <w:jc w:val="both"/>
        <w:rPr>
          <w:color w:val="000000"/>
        </w:rPr>
      </w:pPr>
      <w:r>
        <w:rPr>
          <w:color w:val="000000"/>
        </w:rPr>
        <w:t xml:space="preserve">Vid seborroiskt eksem i hårbotten </w:t>
      </w:r>
      <w:r w:rsidR="00D80A3D">
        <w:rPr>
          <w:color w:val="000000"/>
        </w:rPr>
        <w:t xml:space="preserve">i samband med puberteten </w:t>
      </w:r>
      <w:r>
        <w:rPr>
          <w:color w:val="000000"/>
        </w:rPr>
        <w:t>rekommenderas i första hand ketokonazolschampo</w:t>
      </w:r>
      <w:r w:rsidR="008C2E8C">
        <w:rPr>
          <w:color w:val="000000"/>
        </w:rPr>
        <w:t>, som är bäst undersökt i kliniska studier. Det ges</w:t>
      </w:r>
      <w:r>
        <w:rPr>
          <w:color w:val="000000"/>
        </w:rPr>
        <w:t xml:space="preserve"> två gånger per vecka i fyra veckor och därefter underhållsbehandling cirka en gång per vecka</w:t>
      </w:r>
      <w:r w:rsidR="00C65CAF">
        <w:rPr>
          <w:color w:val="000000"/>
        </w:rPr>
        <w:t xml:space="preserve"> </w:t>
      </w:r>
      <w:r w:rsidR="00726FDD">
        <w:rPr>
          <w:color w:val="000000"/>
        </w:rPr>
        <w:fldChar w:fldCharType="begin">
          <w:fldData xml:space="preserve">PEVuZE5vdGU+PENpdGU+PEF1dGhvcj4xMTc3IHbDpXJkZ3VpZGVuPC9BdXRob3I+PFllYXI+MjAx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==
</w:fldData>
        </w:fldChar>
      </w:r>
      <w:r w:rsidR="00B110A8">
        <w:rPr>
          <w:color w:val="000000"/>
        </w:rPr>
        <w:instrText xml:space="preserve"> ADDIN EN.CITE </w:instrText>
      </w:r>
      <w:r w:rsidR="00B110A8">
        <w:rPr>
          <w:color w:val="000000"/>
        </w:rPr>
        <w:fldChar w:fldCharType="begin">
          <w:fldData xml:space="preserve">PEVuZE5vdGU+PENpdGU+PEF1dGhvcj4xMTc3IHbDpXJkZ3VpZGVuPC9BdXRob3I+PFllYXI+MjAx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==
</w:fldData>
        </w:fldChar>
      </w:r>
      <w:r w:rsidR="00B110A8">
        <w:rPr>
          <w:color w:val="000000"/>
        </w:rPr>
        <w:instrText xml:space="preserve"> ADDIN EN.CITE.DATA </w:instrText>
      </w:r>
      <w:r w:rsidR="00B110A8">
        <w:rPr>
          <w:color w:val="000000"/>
        </w:rPr>
      </w:r>
      <w:r w:rsidR="00B110A8">
        <w:rPr>
          <w:color w:val="000000"/>
        </w:rPr>
        <w:fldChar w:fldCharType="end"/>
      </w:r>
      <w:r w:rsidR="00726FDD">
        <w:rPr>
          <w:color w:val="000000"/>
        </w:rPr>
      </w:r>
      <w:r w:rsidR="00726FDD">
        <w:rPr>
          <w:color w:val="000000"/>
        </w:rPr>
        <w:fldChar w:fldCharType="separate"/>
      </w:r>
      <w:r w:rsidR="00B110A8">
        <w:rPr>
          <w:noProof/>
          <w:color w:val="000000"/>
        </w:rPr>
        <w:t>[</w:t>
      </w:r>
      <w:hyperlink w:anchor="_ENREF_77" w:tooltip="Läkemedelsverket, 2004 #20" w:history="1">
        <w:r w:rsidR="000E4357">
          <w:rPr>
            <w:noProof/>
            <w:color w:val="000000"/>
          </w:rPr>
          <w:t>77</w:t>
        </w:r>
      </w:hyperlink>
      <w:r w:rsidR="00B110A8">
        <w:rPr>
          <w:noProof/>
          <w:color w:val="000000"/>
        </w:rPr>
        <w:t xml:space="preserve">, </w:t>
      </w:r>
      <w:hyperlink w:anchor="_ENREF_79" w:tooltip="1177 vårdguiden, 2018 #308" w:history="1">
        <w:r w:rsidR="000E4357">
          <w:rPr>
            <w:noProof/>
            <w:color w:val="000000"/>
          </w:rPr>
          <w:t>79</w:t>
        </w:r>
      </w:hyperlink>
      <w:r w:rsidR="00B110A8">
        <w:rPr>
          <w:noProof/>
          <w:color w:val="000000"/>
        </w:rPr>
        <w:t xml:space="preserve">, </w:t>
      </w:r>
      <w:hyperlink w:anchor="_ENREF_82" w:tooltip="Okokon, 2015 #310" w:history="1">
        <w:r w:rsidR="000E4357">
          <w:rPr>
            <w:noProof/>
            <w:color w:val="000000"/>
          </w:rPr>
          <w:t>82</w:t>
        </w:r>
      </w:hyperlink>
      <w:r w:rsidR="00B110A8">
        <w:rPr>
          <w:noProof/>
          <w:color w:val="000000"/>
        </w:rPr>
        <w:t>]</w:t>
      </w:r>
      <w:r w:rsidR="00726FDD">
        <w:rPr>
          <w:color w:val="000000"/>
        </w:rPr>
        <w:fldChar w:fldCharType="end"/>
      </w:r>
      <w:r>
        <w:rPr>
          <w:color w:val="000000"/>
        </w:rPr>
        <w:t xml:space="preserve">. </w:t>
      </w:r>
    </w:p>
    <w:p w14:paraId="17EAECA2" w14:textId="77777777" w:rsidR="00D80A3D" w:rsidRDefault="00D80A3D" w:rsidP="00886D2B">
      <w:pPr>
        <w:spacing w:before="100" w:beforeAutospacing="1" w:after="100" w:afterAutospacing="1" w:line="240" w:lineRule="auto"/>
        <w:contextualSpacing/>
        <w:jc w:val="both"/>
        <w:rPr>
          <w:color w:val="000000"/>
        </w:rPr>
      </w:pPr>
    </w:p>
    <w:p w14:paraId="00825D3C" w14:textId="710A6CE5" w:rsidR="00300378" w:rsidRDefault="00CD59A0" w:rsidP="00886D2B">
      <w:pPr>
        <w:spacing w:before="100" w:beforeAutospacing="1" w:after="100" w:afterAutospacing="1" w:line="240" w:lineRule="auto"/>
        <w:contextualSpacing/>
        <w:jc w:val="both"/>
        <w:rPr>
          <w:color w:val="000000"/>
        </w:rPr>
      </w:pPr>
      <w:r>
        <w:rPr>
          <w:color w:val="000000"/>
        </w:rPr>
        <w:t>Vid hudförändringar på andra lokaler rekommend</w:t>
      </w:r>
      <w:r w:rsidR="001B4AC5">
        <w:rPr>
          <w:color w:val="000000"/>
        </w:rPr>
        <w:t>eras i första hand mikon</w:t>
      </w:r>
      <w:r w:rsidR="001B4AC5">
        <w:rPr>
          <w:color w:val="000000"/>
        </w:rPr>
        <w:softHyphen/>
        <w:t>azol+</w:t>
      </w:r>
      <w:r>
        <w:rPr>
          <w:color w:val="000000"/>
        </w:rPr>
        <w:t>hydrokortison kräm två gånger dagligen till symtomfrihet, i regel cir</w:t>
      </w:r>
      <w:r w:rsidR="001B4AC5">
        <w:rPr>
          <w:color w:val="000000"/>
        </w:rPr>
        <w:t>ka tre till fyra veckor</w:t>
      </w:r>
      <w:r w:rsidR="00D41EA3">
        <w:rPr>
          <w:color w:val="000000"/>
        </w:rPr>
        <w:t xml:space="preserve"> </w:t>
      </w:r>
      <w:r w:rsidR="006A2111">
        <w:rPr>
          <w:color w:val="000000"/>
        </w:rPr>
        <w:fldChar w:fldCharType="begin"/>
      </w:r>
      <w:r w:rsidR="00B110A8">
        <w:rPr>
          <w:color w:val="000000"/>
        </w:rPr>
        <w:instrText xml:space="preserve"> ADDIN EN.CITE &lt;EndNote&gt;&lt;Cite&gt;&lt;Author&gt;Läkemedelsverket&lt;/Author&gt;&lt;Year&gt;2004&lt;/Year&gt;&lt;RecNum&gt;20&lt;/RecNum&gt;&lt;DisplayText&gt;[77]&lt;/DisplayText&gt;&lt;record&gt;&lt;rec-number&gt;20&lt;/rec-number&gt;&lt;foreign-keys&gt;&lt;key app="EN" db-id="xdt9w9epgs2dxme5ea0xzexz95r92pfa2edv" timestamp="1334232461"&gt;20&lt;/key&gt;&lt;/foreign-keys&gt;&lt;ref-type name="Web Page"&gt;12&lt;/ref-type&gt;&lt;contributors&gt;&lt;authors&gt;&lt;author&gt;Läkemedelsverket,&lt;/author&gt;&lt;/authors&gt;&lt;/contributors&gt;&lt;titles&gt;&lt;title&gt;Behandling av dermatomykoser&lt;/title&gt;&lt;/titles&gt;&lt;dates&gt;&lt;year&gt;2004&lt;/year&gt;&lt;/dates&gt;&lt;urls&gt;&lt;related-urls&gt;&lt;url&gt;https://docplayer.se/15666619-Information-fran-lakemedelsverket-biverkningsnytt-behandling-av-dermatomykoser-nya-lakemedel-samarbetsavtal-mellan-lfn-lv-sbu-och-sos.html&lt;/url&gt;&lt;/related-urls&gt;&lt;/urls&gt;&lt;/record&gt;&lt;/Cite&gt;&lt;/EndNote&gt;</w:instrText>
      </w:r>
      <w:r w:rsidR="006A2111">
        <w:rPr>
          <w:color w:val="000000"/>
        </w:rPr>
        <w:fldChar w:fldCharType="separate"/>
      </w:r>
      <w:r w:rsidR="00B110A8">
        <w:rPr>
          <w:noProof/>
          <w:color w:val="000000"/>
        </w:rPr>
        <w:t>[</w:t>
      </w:r>
      <w:hyperlink w:anchor="_ENREF_77" w:tooltip="Läkemedelsverket, 2004 #20" w:history="1">
        <w:r w:rsidR="000E4357">
          <w:rPr>
            <w:noProof/>
            <w:color w:val="000000"/>
          </w:rPr>
          <w:t>77</w:t>
        </w:r>
      </w:hyperlink>
      <w:r w:rsidR="00B110A8">
        <w:rPr>
          <w:noProof/>
          <w:color w:val="000000"/>
        </w:rPr>
        <w:t>]</w:t>
      </w:r>
      <w:r w:rsidR="006A2111">
        <w:rPr>
          <w:color w:val="000000"/>
        </w:rPr>
        <w:fldChar w:fldCharType="end"/>
      </w:r>
      <w:r w:rsidR="001B4AC5">
        <w:rPr>
          <w:color w:val="000000"/>
        </w:rPr>
        <w:t>. Behand</w:t>
      </w:r>
      <w:r>
        <w:rPr>
          <w:color w:val="000000"/>
        </w:rPr>
        <w:t>l</w:t>
      </w:r>
      <w:r w:rsidR="00D40FD4">
        <w:rPr>
          <w:color w:val="000000"/>
        </w:rPr>
        <w:t>ing med kombinationen mikonazol+</w:t>
      </w:r>
      <w:r>
        <w:rPr>
          <w:color w:val="000000"/>
        </w:rPr>
        <w:t>hydrokortison medför signifikant mindre risk för recidiv än enbart hydrokortison. Flera studier har visat att imidazolpreparat utan steroidtillsats också är effektiva vid behandling av hudförändringar. Komplicerade fall hän</w:t>
      </w:r>
      <w:r>
        <w:rPr>
          <w:color w:val="000000"/>
        </w:rPr>
        <w:softHyphen/>
        <w:t xml:space="preserve">visas till </w:t>
      </w:r>
      <w:r w:rsidR="001828DF">
        <w:rPr>
          <w:color w:val="000000"/>
        </w:rPr>
        <w:t>barn</w:t>
      </w:r>
      <w:r w:rsidR="00D555E7">
        <w:rPr>
          <w:color w:val="000000"/>
        </w:rPr>
        <w:t>- eller hud</w:t>
      </w:r>
      <w:r w:rsidR="001828DF">
        <w:rPr>
          <w:color w:val="000000"/>
        </w:rPr>
        <w:t>läkare</w:t>
      </w:r>
      <w:r>
        <w:rPr>
          <w:color w:val="000000"/>
        </w:rPr>
        <w:t>.</w:t>
      </w:r>
      <w:bookmarkStart w:id="67" w:name="_Toc322098017"/>
    </w:p>
    <w:p w14:paraId="00825D4D" w14:textId="77777777" w:rsidR="007A6AE2" w:rsidRDefault="007A6AE2" w:rsidP="007A6AE2">
      <w:pPr>
        <w:pStyle w:val="Rubrik2"/>
      </w:pPr>
      <w:bookmarkStart w:id="68" w:name="_Toc343512727"/>
      <w:bookmarkStart w:id="69" w:name="_Toc469480699"/>
      <w:bookmarkStart w:id="70" w:name="_Toc61619239"/>
      <w:r>
        <w:t>Blöjeksem</w:t>
      </w:r>
      <w:bookmarkEnd w:id="68"/>
      <w:bookmarkEnd w:id="69"/>
      <w:bookmarkEnd w:id="70"/>
    </w:p>
    <w:p w14:paraId="00825D4E" w14:textId="77777777" w:rsidR="007A6AE2" w:rsidRDefault="007A6AE2" w:rsidP="007A6AE2">
      <w:pPr>
        <w:autoSpaceDE w:val="0"/>
        <w:autoSpaceDN w:val="0"/>
        <w:adjustRightInd w:val="0"/>
        <w:spacing w:before="0" w:after="0" w:line="240" w:lineRule="auto"/>
        <w:jc w:val="both"/>
        <w:rPr>
          <w:rFonts w:cstheme="minorHAnsi"/>
        </w:rPr>
      </w:pPr>
    </w:p>
    <w:p w14:paraId="00825D4F" w14:textId="12EF6D70" w:rsidR="007A6AE2" w:rsidRDefault="007A6AE2" w:rsidP="007A6AE2">
      <w:pPr>
        <w:shd w:val="clear" w:color="auto" w:fill="FDE9D9" w:themeFill="accent6" w:themeFillTint="33"/>
        <w:autoSpaceDE w:val="0"/>
        <w:autoSpaceDN w:val="0"/>
        <w:adjustRightInd w:val="0"/>
        <w:spacing w:before="0" w:after="0" w:line="240" w:lineRule="auto"/>
        <w:jc w:val="both"/>
        <w:rPr>
          <w:rFonts w:cstheme="minorHAnsi"/>
        </w:rPr>
      </w:pPr>
      <w:r>
        <w:rPr>
          <w:rFonts w:cstheme="minorHAnsi"/>
        </w:rPr>
        <w:t>Håll</w:t>
      </w:r>
      <w:r w:rsidRPr="00967300">
        <w:rPr>
          <w:rFonts w:cstheme="minorHAnsi"/>
        </w:rPr>
        <w:t xml:space="preserve"> huden torr och skyddad</w:t>
      </w:r>
      <w:r>
        <w:rPr>
          <w:rFonts w:cstheme="minorHAnsi"/>
        </w:rPr>
        <w:t xml:space="preserve"> genom täta blöjbyten och blöjfria intervall om möjligt</w:t>
      </w:r>
      <w:r w:rsidRPr="00967300">
        <w:rPr>
          <w:rFonts w:cstheme="minorHAnsi"/>
        </w:rPr>
        <w:t>.</w:t>
      </w:r>
      <w:r w:rsidR="006520F7">
        <w:rPr>
          <w:rFonts w:cstheme="minorHAnsi"/>
        </w:rPr>
        <w:t xml:space="preserve"> Använd i första hand högabsorberande blöjor.</w:t>
      </w:r>
      <w:r w:rsidRPr="00967300">
        <w:rPr>
          <w:rFonts w:cstheme="minorHAnsi"/>
        </w:rPr>
        <w:t xml:space="preserve"> </w:t>
      </w:r>
      <w:r w:rsidR="00A8464F">
        <w:rPr>
          <w:rFonts w:cstheme="minorHAnsi"/>
        </w:rPr>
        <w:t xml:space="preserve">Vid rengöring av stjärten används bad- och duscholja eller mild tvättkräm utan parfym, och man luftar tills huden är helt torr. </w:t>
      </w:r>
      <w:r>
        <w:rPr>
          <w:rFonts w:cstheme="minorHAnsi"/>
        </w:rPr>
        <w:t>Som hudskyddande medel kan f</w:t>
      </w:r>
      <w:r w:rsidRPr="00967300">
        <w:rPr>
          <w:rFonts w:cstheme="minorHAnsi"/>
        </w:rPr>
        <w:t xml:space="preserve">et </w:t>
      </w:r>
      <w:r>
        <w:rPr>
          <w:rFonts w:cstheme="minorHAnsi"/>
        </w:rPr>
        <w:t>salva innehållande zinkoxid</w:t>
      </w:r>
      <w:r w:rsidR="00357DAF">
        <w:rPr>
          <w:rFonts w:cstheme="minorHAnsi"/>
        </w:rPr>
        <w:t>/titandioxid</w:t>
      </w:r>
      <w:r>
        <w:rPr>
          <w:rFonts w:cstheme="minorHAnsi"/>
        </w:rPr>
        <w:t xml:space="preserve"> </w:t>
      </w:r>
      <w:r w:rsidR="006520F7">
        <w:rPr>
          <w:rFonts w:cstheme="minorHAnsi"/>
        </w:rPr>
        <w:t>[</w:t>
      </w:r>
      <w:r w:rsidR="00A8464F">
        <w:rPr>
          <w:rFonts w:cstheme="minorHAnsi"/>
        </w:rPr>
        <w:t xml:space="preserve">t.ex. </w:t>
      </w:r>
      <w:r w:rsidR="007B6AA0">
        <w:rPr>
          <w:rFonts w:cstheme="minorHAnsi"/>
        </w:rPr>
        <w:t xml:space="preserve">Inotyol </w:t>
      </w:r>
      <w:r w:rsidR="00D30400">
        <w:rPr>
          <w:rFonts w:cstheme="minorHAnsi"/>
        </w:rPr>
        <w:t xml:space="preserve">m.fl. </w:t>
      </w:r>
      <w:r w:rsidR="007B6AA0">
        <w:rPr>
          <w:rFonts w:cstheme="minorHAnsi"/>
        </w:rPr>
        <w:t xml:space="preserve">(receptfri) och </w:t>
      </w:r>
      <w:r>
        <w:rPr>
          <w:rFonts w:cstheme="minorHAnsi"/>
        </w:rPr>
        <w:t>Zinksalva APL</w:t>
      </w:r>
      <w:r w:rsidR="007B6AA0">
        <w:rPr>
          <w:rFonts w:cstheme="minorHAnsi"/>
        </w:rPr>
        <w:t xml:space="preserve"> (inom förmånen)</w:t>
      </w:r>
      <w:r w:rsidR="00D302A1">
        <w:rPr>
          <w:rFonts w:cstheme="minorHAnsi"/>
        </w:rPr>
        <w:t>]</w:t>
      </w:r>
      <w:r w:rsidRPr="00967300">
        <w:rPr>
          <w:rFonts w:cstheme="minorHAnsi"/>
        </w:rPr>
        <w:t xml:space="preserve"> </w:t>
      </w:r>
      <w:r>
        <w:rPr>
          <w:rFonts w:cstheme="minorHAnsi"/>
        </w:rPr>
        <w:t>användas</w:t>
      </w:r>
      <w:r w:rsidR="006520F7">
        <w:rPr>
          <w:rFonts w:cstheme="minorHAnsi"/>
        </w:rPr>
        <w:t>.</w:t>
      </w:r>
    </w:p>
    <w:p w14:paraId="00825D50" w14:textId="77777777" w:rsidR="007A6AE2" w:rsidRDefault="007A6AE2" w:rsidP="007A6AE2">
      <w:pPr>
        <w:shd w:val="clear" w:color="auto" w:fill="FDE9D9" w:themeFill="accent6" w:themeFillTint="33"/>
        <w:autoSpaceDE w:val="0"/>
        <w:autoSpaceDN w:val="0"/>
        <w:adjustRightInd w:val="0"/>
        <w:spacing w:before="0" w:after="0" w:line="240" w:lineRule="auto"/>
        <w:jc w:val="both"/>
        <w:rPr>
          <w:rFonts w:cstheme="minorHAnsi"/>
        </w:rPr>
      </w:pPr>
    </w:p>
    <w:p w14:paraId="00825D51" w14:textId="4A8B37D7" w:rsidR="007A6AE2" w:rsidRDefault="007A6AE2" w:rsidP="007A6AE2">
      <w:pPr>
        <w:shd w:val="clear" w:color="auto" w:fill="FDE9D9" w:themeFill="accent6" w:themeFillTint="33"/>
        <w:autoSpaceDE w:val="0"/>
        <w:autoSpaceDN w:val="0"/>
        <w:adjustRightInd w:val="0"/>
        <w:spacing w:before="0" w:after="0" w:line="240" w:lineRule="auto"/>
        <w:jc w:val="both"/>
        <w:rPr>
          <w:rFonts w:cstheme="minorHAnsi"/>
        </w:rPr>
      </w:pPr>
      <w:r>
        <w:rPr>
          <w:rFonts w:cstheme="minorHAnsi"/>
        </w:rPr>
        <w:t xml:space="preserve">Vid aktiva eksem ges behandling enligt samma princip som beskrivs i kapitlet </w:t>
      </w:r>
      <w:hyperlink w:anchor="_Atopiskt_Eeksem" w:history="1">
        <w:r w:rsidRPr="001C5580">
          <w:rPr>
            <w:rStyle w:val="Hyperlnk"/>
            <w:rFonts w:cstheme="minorHAnsi"/>
          </w:rPr>
          <w:t>Atopiskt eksem</w:t>
        </w:r>
      </w:hyperlink>
      <w:r>
        <w:rPr>
          <w:rFonts w:cstheme="minorHAnsi"/>
        </w:rPr>
        <w:t xml:space="preserve">. För behandling av bakteriell infektion och svampinfektion, se kapitlen </w:t>
      </w:r>
      <w:hyperlink r:id="rId35" w:anchor="_Perianal_streptokockinfektion_(" w:history="1">
        <w:r>
          <w:rPr>
            <w:rStyle w:val="Hyperlnk"/>
            <w:rFonts w:cstheme="minorHAnsi"/>
          </w:rPr>
          <w:t>Perianal streptokockinfektion (”s</w:t>
        </w:r>
        <w:r w:rsidR="00BE1CBA">
          <w:rPr>
            <w:rStyle w:val="Hyperlnk"/>
            <w:rFonts w:cstheme="minorHAnsi"/>
          </w:rPr>
          <w:t>t</w:t>
        </w:r>
        <w:r>
          <w:rPr>
            <w:rStyle w:val="Hyperlnk"/>
            <w:rFonts w:cstheme="minorHAnsi"/>
          </w:rPr>
          <w:t>järtfluss”)</w:t>
        </w:r>
      </w:hyperlink>
      <w:r>
        <w:rPr>
          <w:rFonts w:cstheme="minorHAnsi"/>
        </w:rPr>
        <w:t xml:space="preserve"> och </w:t>
      </w:r>
      <w:hyperlink w:anchor="_Svampinfektion" w:history="1">
        <w:r w:rsidRPr="007A6AE2">
          <w:rPr>
            <w:rStyle w:val="Hyperlnk"/>
            <w:rFonts w:cstheme="minorHAnsi"/>
          </w:rPr>
          <w:t>Svampinfektion</w:t>
        </w:r>
      </w:hyperlink>
      <w:r>
        <w:rPr>
          <w:rFonts w:cstheme="minorHAnsi"/>
        </w:rPr>
        <w:t>.</w:t>
      </w:r>
    </w:p>
    <w:p w14:paraId="00825D52" w14:textId="77777777" w:rsidR="007A6AE2" w:rsidRDefault="007A6AE2" w:rsidP="007A6AE2">
      <w:pPr>
        <w:autoSpaceDE w:val="0"/>
        <w:autoSpaceDN w:val="0"/>
        <w:adjustRightInd w:val="0"/>
        <w:spacing w:before="0" w:after="0" w:line="240" w:lineRule="auto"/>
        <w:jc w:val="both"/>
        <w:rPr>
          <w:rFonts w:cstheme="minorHAnsi"/>
        </w:rPr>
      </w:pPr>
    </w:p>
    <w:p w14:paraId="00825D53" w14:textId="457591BF" w:rsidR="007A6AE2" w:rsidRPr="00967300" w:rsidRDefault="007A6AE2" w:rsidP="007A6AE2">
      <w:pPr>
        <w:autoSpaceDE w:val="0"/>
        <w:autoSpaceDN w:val="0"/>
        <w:adjustRightInd w:val="0"/>
        <w:spacing w:before="0" w:after="0" w:line="240" w:lineRule="auto"/>
        <w:jc w:val="both"/>
        <w:rPr>
          <w:rFonts w:cstheme="minorHAnsi"/>
        </w:rPr>
      </w:pPr>
      <w:r w:rsidRPr="00967300">
        <w:rPr>
          <w:rFonts w:cstheme="minorHAnsi"/>
        </w:rPr>
        <w:t xml:space="preserve">Blöjeksem är ett av de vanligaste dermatologiska problemen i spädbarnsåldern </w:t>
      </w:r>
      <w:r w:rsidRPr="00967300">
        <w:rPr>
          <w:rFonts w:cstheme="minorHAnsi"/>
        </w:rPr>
        <w:fldChar w:fldCharType="begin">
          <w:fldData xml:space="preserve">PEVuZE5vdGU+PENpdGU+PEF1dGhvcj5SYXZhbmZhcjwvQXV0aG9yPjxZZWFyPjIwMTI8L1llYXI+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</w:fldData>
        </w:fldChar>
      </w:r>
      <w:r w:rsidR="00B110A8">
        <w:rPr>
          <w:rFonts w:cstheme="minorHAnsi"/>
        </w:rPr>
        <w:instrText xml:space="preserve"> ADDIN EN.CITE </w:instrText>
      </w:r>
      <w:r w:rsidR="00B110A8">
        <w:rPr>
          <w:rFonts w:cstheme="minorHAnsi"/>
        </w:rPr>
        <w:fldChar w:fldCharType="begin">
          <w:fldData xml:space="preserve">PEVuZE5vdGU+PENpdGU+PEF1dGhvcj5SYXZhbmZhcjwvQXV0aG9yPjxZZWFyPjIwMTI8L1llYXI+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</w:fldData>
        </w:fldChar>
      </w:r>
      <w:r w:rsidR="00B110A8">
        <w:rPr>
          <w:rFonts w:cstheme="minorHAnsi"/>
        </w:rPr>
        <w:instrText xml:space="preserve"> ADDIN EN.CITE.DATA </w:instrText>
      </w:r>
      <w:r w:rsidR="00B110A8">
        <w:rPr>
          <w:rFonts w:cstheme="minorHAnsi"/>
        </w:rPr>
      </w:r>
      <w:r w:rsidR="00B110A8">
        <w:rPr>
          <w:rFonts w:cstheme="minorHAnsi"/>
        </w:rPr>
        <w:fldChar w:fldCharType="end"/>
      </w:r>
      <w:r w:rsidRPr="00967300">
        <w:rPr>
          <w:rFonts w:cstheme="minorHAnsi"/>
        </w:rPr>
      </w:r>
      <w:r w:rsidRPr="00967300">
        <w:rPr>
          <w:rFonts w:cstheme="minorHAnsi"/>
        </w:rPr>
        <w:fldChar w:fldCharType="separate"/>
      </w:r>
      <w:r w:rsidR="00B110A8">
        <w:rPr>
          <w:rFonts w:cstheme="minorHAnsi"/>
          <w:noProof/>
        </w:rPr>
        <w:t>[</w:t>
      </w:r>
      <w:hyperlink w:anchor="_ENREF_83" w:tooltip="Ravanfar, 2012 #100" w:history="1">
        <w:r w:rsidR="000E4357">
          <w:rPr>
            <w:rFonts w:cstheme="minorHAnsi"/>
            <w:noProof/>
          </w:rPr>
          <w:t>83-85</w:t>
        </w:r>
      </w:hyperlink>
      <w:r w:rsidR="00B110A8">
        <w:rPr>
          <w:rFonts w:cstheme="minorHAnsi"/>
          <w:noProof/>
        </w:rPr>
        <w:t>]</w:t>
      </w:r>
      <w:r w:rsidRPr="00967300">
        <w:rPr>
          <w:rFonts w:cstheme="minorHAnsi"/>
        </w:rPr>
        <w:fldChar w:fldCharType="end"/>
      </w:r>
      <w:r>
        <w:rPr>
          <w:rFonts w:cstheme="minorHAnsi"/>
        </w:rPr>
        <w:t xml:space="preserve"> och </w:t>
      </w:r>
      <w:r w:rsidRPr="00967300">
        <w:rPr>
          <w:rFonts w:cstheme="minorHAnsi"/>
        </w:rPr>
        <w:t xml:space="preserve">kan ge upphov till betydande obehag och sekundärinfektioner. Den vanligaste orsaken är irritativt kontakteksem, och behandlingen går ut på att hålla huden torr och skyddad. Täta blöjbyten är viktiga för att minska hudens exponering för urin och feces och för att hålla huden torr. Blöjfria intervall är önskvärt men kan vara svårt att </w:t>
      </w:r>
      <w:r w:rsidRPr="00967300">
        <w:rPr>
          <w:rFonts w:cstheme="minorHAnsi"/>
        </w:rPr>
        <w:lastRenderedPageBreak/>
        <w:t xml:space="preserve">genomföra i praktiken. </w:t>
      </w:r>
      <w:r w:rsidR="00A8464F">
        <w:rPr>
          <w:rFonts w:cstheme="minorHAnsi"/>
        </w:rPr>
        <w:t xml:space="preserve">Vid rengöring av stjärten används bad- och duscholja eller mild tvättkräm utan parfym, och man luftar tills huden är helt torr. </w:t>
      </w:r>
      <w:r>
        <w:rPr>
          <w:rFonts w:cstheme="minorHAnsi"/>
        </w:rPr>
        <w:t>Riklig applikation av f</w:t>
      </w:r>
      <w:r w:rsidRPr="00967300">
        <w:rPr>
          <w:rFonts w:cstheme="minorHAnsi"/>
        </w:rPr>
        <w:t xml:space="preserve">et </w:t>
      </w:r>
      <w:r>
        <w:rPr>
          <w:rFonts w:cstheme="minorHAnsi"/>
        </w:rPr>
        <w:t xml:space="preserve">salva innehållande zinkoxid eller </w:t>
      </w:r>
      <w:r w:rsidR="00AB5E24" w:rsidRPr="00967300">
        <w:rPr>
          <w:rFonts w:cstheme="minorHAnsi"/>
        </w:rPr>
        <w:t>titan</w:t>
      </w:r>
      <w:r w:rsidR="00AB5E24">
        <w:rPr>
          <w:rFonts w:cstheme="minorHAnsi"/>
        </w:rPr>
        <w:t>di</w:t>
      </w:r>
      <w:r w:rsidR="00AB5E24" w:rsidRPr="00967300">
        <w:rPr>
          <w:rFonts w:cstheme="minorHAnsi"/>
        </w:rPr>
        <w:t xml:space="preserve">oxid </w:t>
      </w:r>
      <w:r>
        <w:rPr>
          <w:rFonts w:cstheme="minorHAnsi"/>
        </w:rPr>
        <w:t>kan användas för att förhindra</w:t>
      </w:r>
      <w:r w:rsidRPr="00967300">
        <w:rPr>
          <w:rFonts w:cstheme="minorHAnsi"/>
        </w:rPr>
        <w:t xml:space="preserve"> kontakt med huden av irriterande ämnen, för att utestänga fukt och för att fö</w:t>
      </w:r>
      <w:r w:rsidR="001D0CF3">
        <w:rPr>
          <w:rFonts w:cstheme="minorHAnsi"/>
        </w:rPr>
        <w:t>r</w:t>
      </w:r>
      <w:r w:rsidRPr="00967300">
        <w:rPr>
          <w:rFonts w:cstheme="minorHAnsi"/>
        </w:rPr>
        <w:t xml:space="preserve">hindra </w:t>
      </w:r>
      <w:r>
        <w:rPr>
          <w:rFonts w:cstheme="minorHAnsi"/>
        </w:rPr>
        <w:t>dermal vattenförlust</w:t>
      </w:r>
      <w:r w:rsidRPr="00967300">
        <w:rPr>
          <w:rFonts w:cstheme="minorHAnsi"/>
        </w:rPr>
        <w:t>.</w:t>
      </w:r>
      <w:r w:rsidR="006520F7">
        <w:rPr>
          <w:rFonts w:cstheme="minorHAnsi"/>
        </w:rPr>
        <w:t xml:space="preserve"> Använd i första hand högabsorberande blöjor.</w:t>
      </w:r>
      <w:r w:rsidRPr="00967300">
        <w:rPr>
          <w:rFonts w:cstheme="minorHAnsi"/>
        </w:rPr>
        <w:t xml:space="preserve"> Vid aktivt irritativt eksem ges behandling </w:t>
      </w:r>
      <w:r>
        <w:rPr>
          <w:rFonts w:cstheme="minorHAnsi"/>
        </w:rPr>
        <w:t xml:space="preserve">enligt </w:t>
      </w:r>
      <w:r w:rsidR="008D1080">
        <w:rPr>
          <w:rFonts w:cstheme="minorHAnsi"/>
        </w:rPr>
        <w:t xml:space="preserve">samma princip som beskrivs i </w:t>
      </w:r>
      <w:r>
        <w:rPr>
          <w:rFonts w:cstheme="minorHAnsi"/>
        </w:rPr>
        <w:t xml:space="preserve">kapitlet </w:t>
      </w:r>
      <w:hyperlink w:anchor="_Eksem" w:history="1">
        <w:r w:rsidR="008D1080">
          <w:rPr>
            <w:rStyle w:val="Hyperlnk"/>
            <w:rFonts w:cstheme="minorHAnsi"/>
          </w:rPr>
          <w:t>Atopiskt eksem</w:t>
        </w:r>
      </w:hyperlink>
      <w:r w:rsidRPr="00967300">
        <w:rPr>
          <w:rFonts w:cstheme="minorHAnsi"/>
        </w:rPr>
        <w:t>.</w:t>
      </w:r>
      <w:r>
        <w:rPr>
          <w:rFonts w:cstheme="minorHAnsi"/>
        </w:rPr>
        <w:t xml:space="preserve"> Bland tillgängliga feta salvor med zinkoxid/</w:t>
      </w:r>
      <w:r w:rsidR="00E12834">
        <w:rPr>
          <w:rFonts w:cstheme="minorHAnsi"/>
        </w:rPr>
        <w:t xml:space="preserve">titandioxid </w:t>
      </w:r>
      <w:r>
        <w:rPr>
          <w:rFonts w:cstheme="minorHAnsi"/>
        </w:rPr>
        <w:t>är endast Zinksalva APL förmånsberättigat.</w:t>
      </w:r>
      <w:r w:rsidR="00C97491">
        <w:rPr>
          <w:rFonts w:cstheme="minorHAnsi"/>
        </w:rPr>
        <w:t xml:space="preserve"> </w:t>
      </w:r>
      <w:r w:rsidR="00031E02">
        <w:rPr>
          <w:rFonts w:cstheme="minorHAnsi"/>
        </w:rPr>
        <w:t>Kliniskt kan det vara svårt att skilja kontakteksem från svampinfektion i blöjregionen.</w:t>
      </w:r>
    </w:p>
    <w:p w14:paraId="00825D54" w14:textId="77777777" w:rsidR="007A6AE2" w:rsidRPr="007417FF" w:rsidRDefault="007A6AE2" w:rsidP="007A6AE2">
      <w:pPr>
        <w:pStyle w:val="Rubrik3"/>
      </w:pPr>
      <w:bookmarkStart w:id="71" w:name="_Toc343512728"/>
      <w:bookmarkStart w:id="72" w:name="_Toc469480700"/>
      <w:bookmarkStart w:id="73" w:name="_Toc61619240"/>
      <w:r>
        <w:t>Svampinfektion i blöjområdet</w:t>
      </w:r>
      <w:bookmarkEnd w:id="71"/>
      <w:bookmarkEnd w:id="72"/>
      <w:bookmarkEnd w:id="73"/>
    </w:p>
    <w:p w14:paraId="00825D55" w14:textId="77777777" w:rsidR="007A6AE2" w:rsidRDefault="007A6AE2" w:rsidP="007A6AE2">
      <w:pPr>
        <w:autoSpaceDE w:val="0"/>
        <w:autoSpaceDN w:val="0"/>
        <w:adjustRightInd w:val="0"/>
        <w:spacing w:before="0" w:after="0" w:line="240" w:lineRule="auto"/>
        <w:jc w:val="both"/>
        <w:rPr>
          <w:rFonts w:cstheme="minorHAnsi"/>
        </w:rPr>
      </w:pPr>
    </w:p>
    <w:p w14:paraId="00825D56" w14:textId="54FE2228" w:rsidR="00300378" w:rsidRPr="007A6AE2" w:rsidRDefault="007A6AE2" w:rsidP="007A6AE2">
      <w:pPr>
        <w:autoSpaceDE w:val="0"/>
        <w:autoSpaceDN w:val="0"/>
        <w:adjustRightInd w:val="0"/>
        <w:spacing w:before="0" w:after="0" w:line="240" w:lineRule="auto"/>
        <w:jc w:val="both"/>
        <w:rPr>
          <w:rFonts w:cstheme="minorHAnsi"/>
        </w:rPr>
      </w:pPr>
      <w:r w:rsidRPr="00967300">
        <w:rPr>
          <w:rFonts w:cstheme="minorHAnsi"/>
        </w:rPr>
        <w:t xml:space="preserve">De flesta svampinfektioner i blöjområdet orsakas av Candida </w:t>
      </w:r>
      <w:r w:rsidRPr="00967300">
        <w:rPr>
          <w:rFonts w:cstheme="minorHAnsi"/>
        </w:rPr>
        <w:fldChar w:fldCharType="begin">
          <w:fldData xml:space="preserve">PEVuZE5vdGU+PENpdGU+PEF1dGhvcj5SYXZhbmZhcjwvQXV0aG9yPjxZZWFyPjIwMTI8L1llYXI+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</w:fldData>
        </w:fldChar>
      </w:r>
      <w:r w:rsidR="00B110A8">
        <w:rPr>
          <w:rFonts w:cstheme="minorHAnsi"/>
        </w:rPr>
        <w:instrText xml:space="preserve"> ADDIN EN.CITE </w:instrText>
      </w:r>
      <w:r w:rsidR="00B110A8">
        <w:rPr>
          <w:rFonts w:cstheme="minorHAnsi"/>
        </w:rPr>
        <w:fldChar w:fldCharType="begin">
          <w:fldData xml:space="preserve">PEVuZE5vdGU+PENpdGU+PEF1dGhvcj5SYXZhbmZhcjwvQXV0aG9yPjxZZWFyPjIwMTI8L1llYXI+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</w:fldData>
        </w:fldChar>
      </w:r>
      <w:r w:rsidR="00B110A8">
        <w:rPr>
          <w:rFonts w:cstheme="minorHAnsi"/>
        </w:rPr>
        <w:instrText xml:space="preserve"> ADDIN EN.CITE.DATA </w:instrText>
      </w:r>
      <w:r w:rsidR="00B110A8">
        <w:rPr>
          <w:rFonts w:cstheme="minorHAnsi"/>
        </w:rPr>
      </w:r>
      <w:r w:rsidR="00B110A8">
        <w:rPr>
          <w:rFonts w:cstheme="minorHAnsi"/>
        </w:rPr>
        <w:fldChar w:fldCharType="end"/>
      </w:r>
      <w:r w:rsidRPr="00967300">
        <w:rPr>
          <w:rFonts w:cstheme="minorHAnsi"/>
        </w:rPr>
      </w:r>
      <w:r w:rsidRPr="00967300">
        <w:rPr>
          <w:rFonts w:cstheme="minorHAnsi"/>
        </w:rPr>
        <w:fldChar w:fldCharType="separate"/>
      </w:r>
      <w:r w:rsidR="00B110A8">
        <w:rPr>
          <w:rFonts w:cstheme="minorHAnsi"/>
          <w:noProof/>
        </w:rPr>
        <w:t>[</w:t>
      </w:r>
      <w:hyperlink w:anchor="_ENREF_83" w:tooltip="Ravanfar, 2012 #100" w:history="1">
        <w:r w:rsidR="000E4357">
          <w:rPr>
            <w:rFonts w:cstheme="minorHAnsi"/>
            <w:noProof/>
          </w:rPr>
          <w:t>83</w:t>
        </w:r>
      </w:hyperlink>
      <w:r w:rsidR="00B110A8">
        <w:rPr>
          <w:rFonts w:cstheme="minorHAnsi"/>
          <w:noProof/>
        </w:rPr>
        <w:t>]</w:t>
      </w:r>
      <w:r w:rsidRPr="00967300">
        <w:rPr>
          <w:rFonts w:cstheme="minorHAnsi"/>
        </w:rPr>
        <w:fldChar w:fldCharType="end"/>
      </w:r>
      <w:r w:rsidRPr="00967300">
        <w:rPr>
          <w:rFonts w:cstheme="minorHAnsi"/>
        </w:rPr>
        <w:t>.</w:t>
      </w:r>
      <w:r w:rsidR="00F77E03">
        <w:rPr>
          <w:rFonts w:cstheme="minorHAnsi"/>
        </w:rPr>
        <w:t xml:space="preserve"> </w:t>
      </w:r>
      <w:r w:rsidRPr="00967300">
        <w:rPr>
          <w:rFonts w:cstheme="minorHAnsi"/>
        </w:rPr>
        <w:t xml:space="preserve">Behandling </w:t>
      </w:r>
      <w:r>
        <w:rPr>
          <w:rFonts w:cstheme="minorHAnsi"/>
        </w:rPr>
        <w:t xml:space="preserve">ges enligt kapitlet </w:t>
      </w:r>
      <w:hyperlink w:anchor="_Svampinfektion_-_utvärtes" w:history="1">
        <w:r>
          <w:rPr>
            <w:rStyle w:val="Hyperlnk"/>
            <w:rFonts w:cstheme="minorHAnsi"/>
          </w:rPr>
          <w:t>Svampinfektion</w:t>
        </w:r>
      </w:hyperlink>
      <w:r>
        <w:rPr>
          <w:rFonts w:cstheme="minorHAnsi"/>
        </w:rPr>
        <w:t>. S</w:t>
      </w:r>
      <w:r w:rsidRPr="00967300">
        <w:rPr>
          <w:rFonts w:cstheme="minorHAnsi"/>
        </w:rPr>
        <w:t xml:space="preserve">om tilläggsbehandling </w:t>
      </w:r>
      <w:r>
        <w:rPr>
          <w:rFonts w:cstheme="minorHAnsi"/>
        </w:rPr>
        <w:t xml:space="preserve">ges </w:t>
      </w:r>
      <w:r w:rsidRPr="00967300">
        <w:rPr>
          <w:rFonts w:cstheme="minorHAnsi"/>
        </w:rPr>
        <w:t xml:space="preserve">barriärskyddande </w:t>
      </w:r>
      <w:r>
        <w:rPr>
          <w:rFonts w:cstheme="minorHAnsi"/>
        </w:rPr>
        <w:t>salva med exempelvis zinkoxid.</w:t>
      </w:r>
    </w:p>
    <w:p w14:paraId="00825D57" w14:textId="77777777" w:rsidR="00AE7E9F" w:rsidRPr="00210E4A" w:rsidRDefault="00E66B23" w:rsidP="00210E4A">
      <w:pPr>
        <w:pStyle w:val="Rubrik2"/>
      </w:pPr>
      <w:bookmarkStart w:id="74" w:name="_Toc343512730"/>
      <w:bookmarkStart w:id="75" w:name="_Toc469480701"/>
      <w:bookmarkStart w:id="76" w:name="_Toc61619241"/>
      <w:r>
        <w:t>Impetigo</w:t>
      </w:r>
      <w:bookmarkEnd w:id="67"/>
      <w:bookmarkEnd w:id="74"/>
      <w:bookmarkEnd w:id="75"/>
      <w:bookmarkEnd w:id="76"/>
    </w:p>
    <w:p w14:paraId="00825D59" w14:textId="7FEA3AB8" w:rsidR="003E25A8" w:rsidRDefault="00CD59A0" w:rsidP="00210E4A">
      <w:pPr>
        <w:shd w:val="clear" w:color="auto" w:fill="FDE9D9" w:themeFill="accent6" w:themeFillTint="33"/>
        <w:spacing w:before="100" w:beforeAutospacing="1" w:after="100" w:afterAutospacing="1" w:line="240" w:lineRule="auto"/>
        <w:contextualSpacing/>
        <w:jc w:val="both"/>
        <w:rPr>
          <w:color w:val="000000"/>
        </w:rPr>
      </w:pPr>
      <w:r>
        <w:rPr>
          <w:color w:val="000000"/>
        </w:rPr>
        <w:t>Vid återkommande besvär med hudinfektioner är förklaringen många gånger ett underbehandlat eksem som ger</w:t>
      </w:r>
      <w:r w:rsidR="00E66B23">
        <w:rPr>
          <w:color w:val="000000"/>
        </w:rPr>
        <w:t xml:space="preserve"> </w:t>
      </w:r>
      <w:r>
        <w:rPr>
          <w:color w:val="000000"/>
        </w:rPr>
        <w:t>en försämrad hudbarriär. En förbät</w:t>
      </w:r>
      <w:r w:rsidR="002524BC">
        <w:rPr>
          <w:color w:val="000000"/>
        </w:rPr>
        <w:t>trad eksemkontroll är då viktig</w:t>
      </w:r>
      <w:r>
        <w:rPr>
          <w:color w:val="000000"/>
        </w:rPr>
        <w:t xml:space="preserve"> för att förebygga framtida infektioner.</w:t>
      </w:r>
    </w:p>
    <w:p w14:paraId="00825D5A" w14:textId="77777777" w:rsidR="00AE7E9F" w:rsidRDefault="00AE7E9F" w:rsidP="00210E4A">
      <w:pPr>
        <w:shd w:val="clear" w:color="auto" w:fill="FDE9D9" w:themeFill="accent6" w:themeFillTint="33"/>
        <w:spacing w:before="100" w:beforeAutospacing="1" w:after="100" w:afterAutospacing="1" w:line="240" w:lineRule="auto"/>
        <w:contextualSpacing/>
        <w:jc w:val="both"/>
        <w:rPr>
          <w:b/>
          <w:color w:val="000000"/>
        </w:rPr>
      </w:pPr>
    </w:p>
    <w:p w14:paraId="00825D5B" w14:textId="77777777" w:rsidR="003E25A8" w:rsidRPr="00E66B23" w:rsidRDefault="00E66B23" w:rsidP="00210E4A">
      <w:pPr>
        <w:shd w:val="clear" w:color="auto" w:fill="FDE9D9" w:themeFill="accent6" w:themeFillTint="33"/>
        <w:spacing w:before="100" w:beforeAutospacing="1" w:after="100" w:afterAutospacing="1" w:line="240" w:lineRule="auto"/>
        <w:contextualSpacing/>
        <w:jc w:val="both"/>
        <w:rPr>
          <w:b/>
          <w:color w:val="000000"/>
        </w:rPr>
      </w:pPr>
      <w:r>
        <w:rPr>
          <w:b/>
          <w:color w:val="000000"/>
        </w:rPr>
        <w:t>Förstahandsval</w:t>
      </w:r>
    </w:p>
    <w:p w14:paraId="00825D5C" w14:textId="77777777" w:rsidR="00AE7E9F" w:rsidRDefault="00AE7E9F" w:rsidP="00210E4A">
      <w:pPr>
        <w:shd w:val="clear" w:color="auto" w:fill="FDE9D9" w:themeFill="accent6" w:themeFillTint="33"/>
        <w:spacing w:before="100" w:beforeAutospacing="1" w:after="100" w:afterAutospacing="1" w:line="240" w:lineRule="auto"/>
        <w:contextualSpacing/>
        <w:jc w:val="both"/>
        <w:rPr>
          <w:color w:val="000000"/>
        </w:rPr>
      </w:pPr>
    </w:p>
    <w:p w14:paraId="00825D5D" w14:textId="4AED390B" w:rsidR="003E25A8" w:rsidRDefault="00184F44" w:rsidP="00210E4A">
      <w:pPr>
        <w:shd w:val="clear" w:color="auto" w:fill="FDE9D9" w:themeFill="accent6" w:themeFillTint="33"/>
        <w:spacing w:before="100" w:beforeAutospacing="1" w:after="100" w:afterAutospacing="1" w:line="240" w:lineRule="auto"/>
        <w:contextualSpacing/>
        <w:jc w:val="both"/>
        <w:rPr>
          <w:color w:val="000000"/>
        </w:rPr>
      </w:pPr>
      <w:r>
        <w:t>Noggrann uppblötning och borttagning av krustor med tvål och vatten. Naglar bör klippas korta och impetigoförändringarna täckas med förband, för att minska risken att barnet kliar på förändringarna</w:t>
      </w:r>
      <w:r w:rsidR="00E66B23">
        <w:rPr>
          <w:color w:val="000000"/>
        </w:rPr>
        <w:t>.</w:t>
      </w:r>
      <w:r w:rsidR="006D76A3">
        <w:rPr>
          <w:color w:val="000000"/>
        </w:rPr>
        <w:t xml:space="preserve"> Om ca 5 dagars behandling har otillräcklig effekt väljs andrahandsvalet.</w:t>
      </w:r>
    </w:p>
    <w:p w14:paraId="00825D5E" w14:textId="77777777" w:rsidR="00AE7E9F" w:rsidRDefault="00AE7E9F" w:rsidP="00210E4A">
      <w:pPr>
        <w:shd w:val="clear" w:color="auto" w:fill="FDE9D9" w:themeFill="accent6" w:themeFillTint="33"/>
        <w:spacing w:before="100" w:beforeAutospacing="1" w:after="100" w:afterAutospacing="1" w:line="240" w:lineRule="auto"/>
        <w:contextualSpacing/>
        <w:jc w:val="both"/>
        <w:rPr>
          <w:b/>
          <w:color w:val="000000"/>
        </w:rPr>
      </w:pPr>
    </w:p>
    <w:p w14:paraId="00825D5F" w14:textId="77777777" w:rsidR="003E25A8" w:rsidRPr="00E66B23" w:rsidRDefault="00E66B23" w:rsidP="00210E4A">
      <w:pPr>
        <w:shd w:val="clear" w:color="auto" w:fill="FDE9D9" w:themeFill="accent6" w:themeFillTint="33"/>
        <w:spacing w:before="100" w:beforeAutospacing="1" w:after="100" w:afterAutospacing="1" w:line="240" w:lineRule="auto"/>
        <w:contextualSpacing/>
        <w:jc w:val="both"/>
        <w:rPr>
          <w:b/>
          <w:color w:val="000000"/>
        </w:rPr>
      </w:pPr>
      <w:r>
        <w:rPr>
          <w:b/>
          <w:color w:val="000000"/>
        </w:rPr>
        <w:t>Andrahandsval då lokal rengöring inte har tillräcklig effekt</w:t>
      </w:r>
    </w:p>
    <w:p w14:paraId="00825D60" w14:textId="77777777" w:rsidR="00210E4A" w:rsidRDefault="00210E4A" w:rsidP="00210E4A">
      <w:pPr>
        <w:shd w:val="clear" w:color="auto" w:fill="FDE9D9" w:themeFill="accent6" w:themeFillTint="33"/>
        <w:spacing w:before="100" w:beforeAutospacing="1" w:after="100" w:afterAutospacing="1" w:line="240" w:lineRule="auto"/>
        <w:contextualSpacing/>
        <w:jc w:val="both"/>
        <w:rPr>
          <w:color w:val="000000"/>
        </w:rPr>
      </w:pPr>
    </w:p>
    <w:p w14:paraId="00825D61" w14:textId="3CF26BA2" w:rsidR="003E25A8" w:rsidRDefault="00B5303E" w:rsidP="00210E4A">
      <w:pPr>
        <w:shd w:val="clear" w:color="auto" w:fill="FDE9D9" w:themeFill="accent6" w:themeFillTint="33"/>
        <w:spacing w:before="100" w:beforeAutospacing="1" w:after="100" w:afterAutospacing="1" w:line="240" w:lineRule="auto"/>
        <w:contextualSpacing/>
        <w:jc w:val="both"/>
        <w:rPr>
          <w:color w:val="000000"/>
        </w:rPr>
      </w:pPr>
      <w:r>
        <w:rPr>
          <w:color w:val="000000"/>
        </w:rPr>
        <w:t>fusidinsyra</w:t>
      </w:r>
      <w:r w:rsidR="00E66B23">
        <w:rPr>
          <w:color w:val="000000"/>
        </w:rPr>
        <w:tab/>
      </w:r>
      <w:r w:rsidR="00CD59A0">
        <w:rPr>
          <w:color w:val="000000"/>
        </w:rPr>
        <w:t>2</w:t>
      </w:r>
      <w:r>
        <w:rPr>
          <w:color w:val="000000"/>
        </w:rPr>
        <w:t>-3</w:t>
      </w:r>
      <w:r w:rsidR="00CD59A0">
        <w:rPr>
          <w:color w:val="000000"/>
        </w:rPr>
        <w:t xml:space="preserve"> ggr/dag</w:t>
      </w:r>
      <w:r w:rsidR="003524A1">
        <w:rPr>
          <w:color w:val="000000"/>
        </w:rPr>
        <w:t xml:space="preserve"> i </w:t>
      </w:r>
      <w:r>
        <w:rPr>
          <w:color w:val="000000"/>
        </w:rPr>
        <w:t xml:space="preserve">7 </w:t>
      </w:r>
      <w:r w:rsidR="00CD59A0">
        <w:rPr>
          <w:color w:val="000000"/>
        </w:rPr>
        <w:t>dagar</w:t>
      </w:r>
      <w:r w:rsidR="00E66B23">
        <w:rPr>
          <w:color w:val="000000"/>
        </w:rPr>
        <w:tab/>
      </w:r>
      <w:r w:rsidR="00B212BE">
        <w:rPr>
          <w:color w:val="000000"/>
        </w:rPr>
        <w:t xml:space="preserve">Fucidin </w:t>
      </w:r>
      <w:r w:rsidR="00CD59A0">
        <w:rPr>
          <w:color w:val="000000"/>
        </w:rPr>
        <w:t>(</w:t>
      </w:r>
      <w:r w:rsidR="00B212BE">
        <w:rPr>
          <w:color w:val="000000"/>
        </w:rPr>
        <w:t>kräm</w:t>
      </w:r>
      <w:r w:rsidR="00CD59A0">
        <w:rPr>
          <w:color w:val="000000"/>
        </w:rPr>
        <w:t xml:space="preserve">, </w:t>
      </w:r>
      <w:r w:rsidR="00B212BE">
        <w:rPr>
          <w:color w:val="000000"/>
        </w:rPr>
        <w:t>2</w:t>
      </w:r>
      <w:r w:rsidR="00CD59A0">
        <w:rPr>
          <w:color w:val="000000"/>
        </w:rPr>
        <w:t>%)</w:t>
      </w:r>
    </w:p>
    <w:p w14:paraId="00825D62" w14:textId="00788368" w:rsidR="00AE7E9F" w:rsidRDefault="00843416" w:rsidP="00210E4A">
      <w:pPr>
        <w:shd w:val="clear" w:color="auto" w:fill="FDE9D9" w:themeFill="accent6" w:themeFillTint="33"/>
        <w:spacing w:before="100" w:beforeAutospacing="1" w:after="100" w:afterAutospacing="1" w:line="240" w:lineRule="auto"/>
        <w:contextualSpacing/>
        <w:jc w:val="both"/>
        <w:rPr>
          <w:color w:val="000000"/>
        </w:rPr>
      </w:pPr>
      <w:r>
        <w:rPr>
          <w:color w:val="000000"/>
        </w:rPr>
        <w:t>Behandlingen kombineras med lokal sårvård, tvål och vatten.</w:t>
      </w:r>
    </w:p>
    <w:p w14:paraId="2A55EFC5" w14:textId="77777777" w:rsidR="00843416" w:rsidRDefault="00843416" w:rsidP="00210E4A">
      <w:pPr>
        <w:shd w:val="clear" w:color="auto" w:fill="FDE9D9" w:themeFill="accent6" w:themeFillTint="33"/>
        <w:spacing w:before="100" w:beforeAutospacing="1" w:after="100" w:afterAutospacing="1" w:line="240" w:lineRule="auto"/>
        <w:contextualSpacing/>
        <w:jc w:val="both"/>
        <w:rPr>
          <w:color w:val="000000"/>
        </w:rPr>
      </w:pPr>
    </w:p>
    <w:p w14:paraId="00825D63" w14:textId="35346CD2" w:rsidR="003E25A8" w:rsidRDefault="00A0662D" w:rsidP="00210E4A">
      <w:pPr>
        <w:shd w:val="clear" w:color="auto" w:fill="FDE9D9" w:themeFill="accent6" w:themeFillTint="33"/>
        <w:spacing w:before="100" w:beforeAutospacing="1" w:after="100" w:afterAutospacing="1" w:line="240" w:lineRule="auto"/>
        <w:contextualSpacing/>
        <w:jc w:val="both"/>
        <w:rPr>
          <w:color w:val="000000"/>
        </w:rPr>
      </w:pPr>
      <w:bookmarkStart w:id="77" w:name="_Hlk522175995"/>
      <w:r w:rsidRPr="00A0662D">
        <w:rPr>
          <w:color w:val="000000"/>
        </w:rPr>
        <w:t xml:space="preserve">Peroral behandling med antibiotika ges endast vid utbredd och/eller progredierande impetigo, samt impetigo som inte svarat på </w:t>
      </w:r>
      <w:r w:rsidR="006A500E">
        <w:rPr>
          <w:color w:val="000000"/>
        </w:rPr>
        <w:t>första- och andrahandsvalet</w:t>
      </w:r>
      <w:r>
        <w:rPr>
          <w:color w:val="000000"/>
        </w:rPr>
        <w:t xml:space="preserve">. </w:t>
      </w:r>
      <w:bookmarkEnd w:id="77"/>
      <w:r w:rsidR="00843416">
        <w:rPr>
          <w:color w:val="000000"/>
        </w:rPr>
        <w:t>I dessa fall ges</w:t>
      </w:r>
      <w:r w:rsidR="00CD59A0">
        <w:rPr>
          <w:color w:val="000000"/>
        </w:rPr>
        <w:t xml:space="preserve"> flukloxacillin </w:t>
      </w:r>
      <w:r w:rsidR="006C7E63">
        <w:rPr>
          <w:color w:val="000000"/>
        </w:rPr>
        <w:t>25 mg/kg x 3</w:t>
      </w:r>
      <w:r w:rsidR="00CD59A0">
        <w:rPr>
          <w:color w:val="000000"/>
        </w:rPr>
        <w:t xml:space="preserve"> i 7 dagar</w:t>
      </w:r>
      <w:r w:rsidR="00A9038B">
        <w:rPr>
          <w:color w:val="000000"/>
        </w:rPr>
        <w:t xml:space="preserve"> (max 3 g/dygn)</w:t>
      </w:r>
      <w:r w:rsidR="008F33F1">
        <w:rPr>
          <w:color w:val="000000"/>
        </w:rPr>
        <w:t>.</w:t>
      </w:r>
      <w:r w:rsidR="00B009FA">
        <w:rPr>
          <w:color w:val="000000"/>
        </w:rPr>
        <w:t xml:space="preserve"> </w:t>
      </w:r>
      <w:bookmarkStart w:id="78" w:name="_Hlk524606664"/>
      <w:r w:rsidR="008F33F1">
        <w:rPr>
          <w:color w:val="000000"/>
        </w:rPr>
        <w:t xml:space="preserve">Ett alternativ för barn som inte kan ta tabletter och där den beska smaken av flukloxacillin mixtur inte tolereras är </w:t>
      </w:r>
      <w:r w:rsidR="00CD59A0">
        <w:rPr>
          <w:color w:val="000000"/>
        </w:rPr>
        <w:t xml:space="preserve">cefadroxil </w:t>
      </w:r>
      <w:r w:rsidR="00D805A2">
        <w:rPr>
          <w:color w:val="000000"/>
        </w:rPr>
        <w:t>15 mg/kg x 2</w:t>
      </w:r>
      <w:r w:rsidR="00CD59A0">
        <w:rPr>
          <w:color w:val="000000"/>
        </w:rPr>
        <w:t xml:space="preserve"> i 7 dagar</w:t>
      </w:r>
      <w:r w:rsidR="007F13AA">
        <w:rPr>
          <w:color w:val="000000"/>
        </w:rPr>
        <w:t xml:space="preserve"> (max 1 g/dygn)</w:t>
      </w:r>
      <w:r w:rsidR="00CD59A0">
        <w:rPr>
          <w:color w:val="000000"/>
        </w:rPr>
        <w:t xml:space="preserve">. </w:t>
      </w:r>
      <w:bookmarkStart w:id="79" w:name="_Hlk528062372"/>
      <w:r w:rsidR="008F33F1">
        <w:t>Cefadroxil medför dock</w:t>
      </w:r>
      <w:r w:rsidR="008F33F1" w:rsidRPr="00A07D8B">
        <w:t xml:space="preserve"> sannolikt </w:t>
      </w:r>
      <w:r w:rsidR="008F33F1">
        <w:t>en högre risk</w:t>
      </w:r>
      <w:r w:rsidR="008F33F1" w:rsidRPr="00A07D8B">
        <w:t xml:space="preserve"> för selektion av resistenta bakterier såsom ESBL-producerande tarmbakterier. </w:t>
      </w:r>
      <w:bookmarkEnd w:id="78"/>
      <w:bookmarkEnd w:id="79"/>
      <w:r w:rsidR="00CD59A0">
        <w:rPr>
          <w:color w:val="000000"/>
        </w:rPr>
        <w:t xml:space="preserve">Vid penicillinallergi </w:t>
      </w:r>
      <w:r>
        <w:rPr>
          <w:color w:val="000000"/>
        </w:rPr>
        <w:t xml:space="preserve">typ I </w:t>
      </w:r>
      <w:r w:rsidR="00CD59A0">
        <w:rPr>
          <w:color w:val="000000"/>
        </w:rPr>
        <w:t xml:space="preserve">ges klindamycin </w:t>
      </w:r>
      <w:r w:rsidR="00D805A2">
        <w:rPr>
          <w:color w:val="000000"/>
        </w:rPr>
        <w:t>5 mg/kg x 3</w:t>
      </w:r>
      <w:r w:rsidR="00E66B23">
        <w:rPr>
          <w:color w:val="000000"/>
        </w:rPr>
        <w:t xml:space="preserve"> i 7 dagar</w:t>
      </w:r>
      <w:r w:rsidR="00DB0A18">
        <w:rPr>
          <w:color w:val="000000"/>
        </w:rPr>
        <w:t xml:space="preserve"> (max 900 mg/dygn)</w:t>
      </w:r>
      <w:r w:rsidR="00E66B23">
        <w:rPr>
          <w:color w:val="000000"/>
        </w:rPr>
        <w:t>.</w:t>
      </w:r>
      <w:r w:rsidR="00843416">
        <w:rPr>
          <w:color w:val="000000"/>
        </w:rPr>
        <w:t xml:space="preserve"> Peroral behandling kombineras alltid med lokal sårvård, tvål och vatten.</w:t>
      </w:r>
    </w:p>
    <w:p w14:paraId="00825D64" w14:textId="77777777" w:rsidR="00AE7E9F" w:rsidRDefault="00AE7E9F" w:rsidP="00210E4A">
      <w:pPr>
        <w:shd w:val="clear" w:color="auto" w:fill="FDE9D9" w:themeFill="accent6" w:themeFillTint="33"/>
        <w:spacing w:before="100" w:beforeAutospacing="1" w:after="100" w:afterAutospacing="1" w:line="240" w:lineRule="auto"/>
        <w:contextualSpacing/>
        <w:jc w:val="both"/>
        <w:rPr>
          <w:color w:val="000000"/>
        </w:rPr>
      </w:pPr>
    </w:p>
    <w:p w14:paraId="00825D65" w14:textId="1A8E6063" w:rsidR="003E25A8" w:rsidRDefault="00CD59A0" w:rsidP="00210E4A">
      <w:pPr>
        <w:shd w:val="clear" w:color="auto" w:fill="FDE9D9" w:themeFill="accent6" w:themeFillTint="33"/>
        <w:spacing w:before="100" w:beforeAutospacing="1" w:after="100" w:afterAutospacing="1" w:line="240" w:lineRule="auto"/>
        <w:contextualSpacing/>
        <w:jc w:val="both"/>
        <w:rPr>
          <w:color w:val="000000"/>
        </w:rPr>
      </w:pPr>
      <w:r>
        <w:rPr>
          <w:color w:val="000000"/>
        </w:rPr>
        <w:t xml:space="preserve">Rekommendationerna baseras på </w:t>
      </w:r>
      <w:hyperlink r:id="rId36" w:history="1">
        <w:r w:rsidR="00083B4E">
          <w:rPr>
            <w:rStyle w:val="Hyperlnk"/>
          </w:rPr>
          <w:t>Läkemedelsverkets, Folkhälsomyndighetens och STRAMAs rekommendationer</w:t>
        </w:r>
      </w:hyperlink>
      <w:r w:rsidR="00E66B23">
        <w:rPr>
          <w:color w:val="000000"/>
        </w:rPr>
        <w:t>.</w:t>
      </w:r>
    </w:p>
    <w:p w14:paraId="00825D68" w14:textId="77777777" w:rsidR="00AE7E9F" w:rsidRDefault="00AE7E9F" w:rsidP="00AE7E9F">
      <w:pPr>
        <w:spacing w:before="100" w:beforeAutospacing="1" w:after="100" w:afterAutospacing="1" w:line="240" w:lineRule="auto"/>
        <w:contextualSpacing/>
        <w:jc w:val="both"/>
        <w:rPr>
          <w:color w:val="000000"/>
        </w:rPr>
      </w:pPr>
    </w:p>
    <w:p w14:paraId="00825D69" w14:textId="255F54B6" w:rsidR="003E25A8" w:rsidRDefault="00815877" w:rsidP="00AE7E9F">
      <w:pPr>
        <w:spacing w:before="100" w:beforeAutospacing="1" w:after="100" w:afterAutospacing="1" w:line="240" w:lineRule="auto"/>
        <w:contextualSpacing/>
        <w:jc w:val="both"/>
        <w:rPr>
          <w:color w:val="000000"/>
        </w:rPr>
      </w:pPr>
      <w:r>
        <w:rPr>
          <w:color w:val="000000"/>
        </w:rPr>
        <w:t xml:space="preserve">Om rengöring med tvål och vatten och borttagning av krustor är otillräckligt rekommenderas </w:t>
      </w:r>
      <w:r w:rsidR="00CD59A0">
        <w:rPr>
          <w:color w:val="000000"/>
        </w:rPr>
        <w:t xml:space="preserve">lokal antibiotikabehandling med </w:t>
      </w:r>
      <w:r>
        <w:rPr>
          <w:color w:val="000000"/>
        </w:rPr>
        <w:t xml:space="preserve">fusidinsyra </w:t>
      </w:r>
      <w:bookmarkStart w:id="80" w:name="_Hlk506193597"/>
      <w:r w:rsidR="0063298D">
        <w:rPr>
          <w:color w:val="000000"/>
        </w:rPr>
        <w:fldChar w:fldCharType="begin"/>
      </w:r>
      <w:r w:rsidR="00B110A8">
        <w:rPr>
          <w:color w:val="000000"/>
        </w:rPr>
        <w:instrText xml:space="preserve"> ADDIN EN.CITE &lt;EndNote&gt;&lt;Cite&gt;&lt;Author&gt;Läkemedelsverket&lt;/Author&gt;&lt;Year&gt;2018&lt;/Year&gt;&lt;RecNum&gt;21&lt;/RecNum&gt;&lt;DisplayText&gt;[86]&lt;/DisplayText&gt;&lt;record&gt;&lt;rec-number&gt;21&lt;/rec-number&gt;&lt;foreign-keys&gt;&lt;key app="EN" db-id="xdt9w9epgs2dxme5ea0xzexz95r92pfa2edv" timestamp="1334232467"&gt;21&lt;/key&gt;&lt;/foreign-keys&gt;&lt;ref-type name="Web Page"&gt;12&lt;/ref-type&gt;&lt;contributors&gt;&lt;authors&gt;&lt;author&gt;Läkemedelsverket,&lt;/author&gt;&lt;/authors&gt;&lt;/contributors&gt;&lt;titles&gt;&lt;title&gt;Hud- och mjukdelsinfektion&lt;/title&gt;&lt;/titles&gt;&lt;dates&gt;&lt;year&gt;2018&lt;/year&gt;&lt;/dates&gt;&lt;urls&gt;&lt;related-urls&gt;&lt;url&gt;https://lakemedelsverket.se/malgrupp/Halso---sjukvard/Behandlings--rekommendationer/Behandlingsrekommendation---listan/Hud--och-mjukdelsinfektion/&lt;/url&gt;&lt;/related-urls&gt;&lt;/urls&gt;&lt;/record&gt;&lt;/Cite&gt;&lt;/EndNote&gt;</w:instrText>
      </w:r>
      <w:r w:rsidR="0063298D">
        <w:rPr>
          <w:color w:val="000000"/>
        </w:rPr>
        <w:fldChar w:fldCharType="separate"/>
      </w:r>
      <w:r w:rsidR="00B110A8">
        <w:rPr>
          <w:noProof/>
          <w:color w:val="000000"/>
        </w:rPr>
        <w:t>[</w:t>
      </w:r>
      <w:hyperlink w:anchor="_ENREF_86" w:tooltip="Läkemedelsverket, 2018 #21" w:history="1">
        <w:r w:rsidR="000E4357">
          <w:rPr>
            <w:noProof/>
            <w:color w:val="000000"/>
          </w:rPr>
          <w:t>86</w:t>
        </w:r>
      </w:hyperlink>
      <w:r w:rsidR="00B110A8">
        <w:rPr>
          <w:noProof/>
          <w:color w:val="000000"/>
        </w:rPr>
        <w:t>]</w:t>
      </w:r>
      <w:r w:rsidR="0063298D">
        <w:rPr>
          <w:color w:val="000000"/>
        </w:rPr>
        <w:fldChar w:fldCharType="end"/>
      </w:r>
      <w:r w:rsidR="00CD59A0">
        <w:rPr>
          <w:color w:val="000000"/>
        </w:rPr>
        <w:t xml:space="preserve">. </w:t>
      </w:r>
      <w:r>
        <w:t xml:space="preserve">Fusidinsyra </w:t>
      </w:r>
      <w:r w:rsidR="00083B4E">
        <w:t xml:space="preserve">ges </w:t>
      </w:r>
      <w:r>
        <w:t>2</w:t>
      </w:r>
      <w:r w:rsidR="00083B4E">
        <w:t>-</w:t>
      </w:r>
      <w:r>
        <w:t xml:space="preserve">3 gånger dagligen i sju dagar. Andelen </w:t>
      </w:r>
      <w:r w:rsidRPr="00B468C3">
        <w:rPr>
          <w:i/>
          <w:iCs/>
        </w:rPr>
        <w:t>S. aureus</w:t>
      </w:r>
      <w:r>
        <w:t xml:space="preserve"> som </w:t>
      </w:r>
      <w:r w:rsidR="00083B4E">
        <w:t xml:space="preserve">för närvarande </w:t>
      </w:r>
      <w:r>
        <w:t>är resistenta mot fusidinsyra är &lt;5 % i Sverige.</w:t>
      </w:r>
      <w:bookmarkEnd w:id="80"/>
    </w:p>
    <w:p w14:paraId="00825D6A" w14:textId="77777777" w:rsidR="003E25A8" w:rsidRDefault="003E25A8" w:rsidP="00AE7E9F">
      <w:pPr>
        <w:spacing w:before="100" w:beforeAutospacing="1" w:after="100" w:afterAutospacing="1" w:line="240" w:lineRule="auto"/>
        <w:contextualSpacing/>
        <w:jc w:val="both"/>
        <w:rPr>
          <w:color w:val="000000"/>
        </w:rPr>
      </w:pPr>
    </w:p>
    <w:p w14:paraId="00825D6C" w14:textId="261B2CF4" w:rsidR="003C7BF0" w:rsidRDefault="00CD59A0" w:rsidP="00AE7E9F">
      <w:pPr>
        <w:spacing w:before="100" w:beforeAutospacing="1" w:after="100" w:afterAutospacing="1" w:line="240" w:lineRule="auto"/>
        <w:contextualSpacing/>
        <w:jc w:val="both"/>
        <w:rPr>
          <w:color w:val="000000"/>
        </w:rPr>
      </w:pPr>
      <w:r>
        <w:rPr>
          <w:color w:val="000000"/>
        </w:rPr>
        <w:t xml:space="preserve">Peroral behandling med antibiotika ges endast vid utbredd och/eller progredierande impetigo, samt impetigo som inte svarat på </w:t>
      </w:r>
      <w:r w:rsidR="00C23756">
        <w:rPr>
          <w:color w:val="000000"/>
        </w:rPr>
        <w:t xml:space="preserve">lokal sårvård och </w:t>
      </w:r>
      <w:r>
        <w:rPr>
          <w:color w:val="000000"/>
        </w:rPr>
        <w:t>lokalbehandling</w:t>
      </w:r>
      <w:r w:rsidR="00C23756">
        <w:rPr>
          <w:color w:val="000000"/>
        </w:rPr>
        <w:t xml:space="preserve"> med fusidinsyra</w:t>
      </w:r>
      <w:r>
        <w:rPr>
          <w:color w:val="000000"/>
        </w:rPr>
        <w:t xml:space="preserve"> </w:t>
      </w:r>
      <w:r w:rsidR="0063298D">
        <w:rPr>
          <w:color w:val="000000"/>
        </w:rPr>
        <w:fldChar w:fldCharType="begin"/>
      </w:r>
      <w:r w:rsidR="00B110A8">
        <w:rPr>
          <w:color w:val="000000"/>
        </w:rPr>
        <w:instrText xml:space="preserve"> ADDIN EN.CITE &lt;EndNote&gt;&lt;Cite&gt;&lt;Author&gt;Läkemedelsverket&lt;/Author&gt;&lt;Year&gt;2018&lt;/Year&gt;&lt;RecNum&gt;21&lt;/RecNum&gt;&lt;DisplayText&gt;[86]&lt;/DisplayText&gt;&lt;record&gt;&lt;rec-number&gt;21&lt;/rec-number&gt;&lt;foreign-keys&gt;&lt;key app="EN" db-id="xdt9w9epgs2dxme5ea0xzexz95r92pfa2edv" timestamp="1334232467"&gt;21&lt;/key&gt;&lt;/foreign-keys&gt;&lt;ref-type name="Web Page"&gt;12&lt;/ref-type&gt;&lt;contributors&gt;&lt;authors&gt;&lt;author&gt;Läkemedelsverket,&lt;/author&gt;&lt;/authors&gt;&lt;/contributors&gt;&lt;titles&gt;&lt;title&gt;Hud- och mjukdelsinfektion&lt;/title&gt;&lt;/titles&gt;&lt;dates&gt;&lt;year&gt;2018&lt;/year&gt;&lt;/dates&gt;&lt;urls&gt;&lt;related-urls&gt;&lt;url&gt;https://lakemedelsverket.se/malgrupp/Halso---sjukvard/Behandlings--rekommendationer/Behandlingsrekommendation---listan/Hud--och-mjukdelsinfektion/&lt;/url&gt;&lt;/related-urls&gt;&lt;/urls&gt;&lt;/record&gt;&lt;/Cite&gt;&lt;/EndNote&gt;</w:instrText>
      </w:r>
      <w:r w:rsidR="0063298D">
        <w:rPr>
          <w:color w:val="000000"/>
        </w:rPr>
        <w:fldChar w:fldCharType="separate"/>
      </w:r>
      <w:r w:rsidR="00B110A8">
        <w:rPr>
          <w:noProof/>
          <w:color w:val="000000"/>
        </w:rPr>
        <w:t>[</w:t>
      </w:r>
      <w:hyperlink w:anchor="_ENREF_86" w:tooltip="Läkemedelsverket, 2018 #21" w:history="1">
        <w:r w:rsidR="000E4357">
          <w:rPr>
            <w:noProof/>
            <w:color w:val="000000"/>
          </w:rPr>
          <w:t>86</w:t>
        </w:r>
      </w:hyperlink>
      <w:r w:rsidR="00B110A8">
        <w:rPr>
          <w:noProof/>
          <w:color w:val="000000"/>
        </w:rPr>
        <w:t>]</w:t>
      </w:r>
      <w:r w:rsidR="0063298D">
        <w:rPr>
          <w:color w:val="000000"/>
        </w:rPr>
        <w:fldChar w:fldCharType="end"/>
      </w:r>
      <w:r>
        <w:rPr>
          <w:color w:val="000000"/>
        </w:rPr>
        <w:t>. Förstahandsval för barn är då flukloxacillin 75 mg/kg/dygn fördelat på tre doser i 7 dagar</w:t>
      </w:r>
      <w:r w:rsidR="002852A5">
        <w:rPr>
          <w:color w:val="000000"/>
        </w:rPr>
        <w:t xml:space="preserve">. </w:t>
      </w:r>
      <w:r w:rsidR="007353AB">
        <w:rPr>
          <w:color w:val="000000"/>
        </w:rPr>
        <w:t>Denna dosering skiljer sig från ePED, som för hud- och mjukdelsinfektioner (specifik dosering för impetigo saknas) anger 30-51 mg/kg/dygn</w:t>
      </w:r>
      <w:r w:rsidR="002339D3">
        <w:rPr>
          <w:color w:val="000000"/>
        </w:rPr>
        <w:t xml:space="preserve">, med maxdosering 3 g/dygn </w:t>
      </w:r>
      <w:r w:rsidR="007A0FD5">
        <w:rPr>
          <w:color w:val="000000"/>
        </w:rPr>
        <w:fldChar w:fldCharType="begin"/>
      </w:r>
      <w:r w:rsidR="00B110A8">
        <w:rPr>
          <w:color w:val="000000"/>
        </w:rPr>
        <w:instrText xml:space="preserve"> ADDIN EN.CITE &lt;EndNote&gt;&lt;Cite&gt;&lt;Author&gt;ePed&lt;/Author&gt;&lt;Year&gt;2020&lt;/Year&gt;&lt;RecNum&gt;417&lt;/RecNum&gt;&lt;DisplayText&gt;[87]&lt;/DisplayText&gt;&lt;record&gt;&lt;rec-number&gt;417&lt;/rec-number&gt;&lt;foreign-keys&gt;&lt;key app="EN" db-id="xdt9w9epgs2dxme5ea0xzexz95r92pfa2edv" timestamp="1589537051"&gt;417&lt;/key&gt;&lt;/foreign-keys&gt;&lt;ref-type name="Web Page"&gt;12&lt;/ref-type&gt;&lt;contributors&gt;&lt;authors&gt;&lt;author&gt;ePed,&lt;/author&gt;&lt;/authors&gt;&lt;/contributors&gt;&lt;titles&gt;&lt;title&gt;Flukloxacillin oralt 50 mg/ml&lt;/title&gt;&lt;/titles&gt;&lt;dates&gt;&lt;year&gt;2020&lt;/year&gt;&lt;/dates&gt;&lt;urls&gt;&lt;related-urls&gt;&lt;url&gt;http://eped.sll.sjunet.org/eped/&lt;/url&gt;&lt;/related-urls&gt;&lt;/urls&gt;&lt;/record&gt;&lt;/Cite&gt;&lt;/EndNote&gt;</w:instrText>
      </w:r>
      <w:r w:rsidR="007A0FD5">
        <w:rPr>
          <w:color w:val="000000"/>
        </w:rPr>
        <w:fldChar w:fldCharType="separate"/>
      </w:r>
      <w:r w:rsidR="00B110A8">
        <w:rPr>
          <w:noProof/>
          <w:color w:val="000000"/>
        </w:rPr>
        <w:t>[</w:t>
      </w:r>
      <w:hyperlink w:anchor="_ENREF_87" w:tooltip="ePed, 2020 #417" w:history="1">
        <w:r w:rsidR="000E4357">
          <w:rPr>
            <w:noProof/>
            <w:color w:val="000000"/>
          </w:rPr>
          <w:t>87</w:t>
        </w:r>
      </w:hyperlink>
      <w:r w:rsidR="00B110A8">
        <w:rPr>
          <w:noProof/>
          <w:color w:val="000000"/>
        </w:rPr>
        <w:t>]</w:t>
      </w:r>
      <w:r w:rsidR="007A0FD5">
        <w:rPr>
          <w:color w:val="000000"/>
        </w:rPr>
        <w:fldChar w:fldCharType="end"/>
      </w:r>
      <w:r w:rsidR="007353AB">
        <w:rPr>
          <w:color w:val="000000"/>
        </w:rPr>
        <w:t xml:space="preserve">. </w:t>
      </w:r>
      <w:r w:rsidR="002852A5">
        <w:rPr>
          <w:color w:val="000000"/>
        </w:rPr>
        <w:t xml:space="preserve">För barn som inte kan ta tabletter och där den beska smaken av flukloxacillinmixtur inte tolereras är ett alternativ </w:t>
      </w:r>
      <w:r>
        <w:rPr>
          <w:color w:val="000000"/>
        </w:rPr>
        <w:t>cefadroxilmixtur 30 mg/kg/dygn fördelat på två doser i 7 dagar</w:t>
      </w:r>
      <w:r w:rsidR="002339D3">
        <w:rPr>
          <w:color w:val="000000"/>
        </w:rPr>
        <w:t xml:space="preserve"> </w:t>
      </w:r>
      <w:r w:rsidR="002339D3">
        <w:rPr>
          <w:color w:val="000000"/>
        </w:rPr>
        <w:fldChar w:fldCharType="begin"/>
      </w:r>
      <w:r w:rsidR="00B110A8">
        <w:rPr>
          <w:color w:val="000000"/>
        </w:rPr>
        <w:instrText xml:space="preserve"> ADDIN EN.CITE &lt;EndNote&gt;&lt;Cite&gt;&lt;Author&gt;Läkemedelsverket&lt;/Author&gt;&lt;Year&gt;2018&lt;/Year&gt;&lt;RecNum&gt;21&lt;/RecNum&gt;&lt;DisplayText&gt;[86]&lt;/DisplayText&gt;&lt;record&gt;&lt;rec-number&gt;21&lt;/rec-number&gt;&lt;foreign-keys&gt;&lt;key app="EN" db-id="xdt9w9epgs2dxme5ea0xzexz95r92pfa2edv" timestamp="1334232467"&gt;21&lt;/key&gt;&lt;/foreign-keys&gt;&lt;ref-type name="Web Page"&gt;12&lt;/ref-type&gt;&lt;contributors&gt;&lt;authors&gt;&lt;author&gt;Läkemedelsverket,&lt;/author&gt;&lt;/authors&gt;&lt;/contributors&gt;&lt;titles&gt;&lt;title&gt;Hud- och mjukdelsinfektion&lt;/title&gt;&lt;/titles&gt;&lt;dates&gt;&lt;year&gt;2018&lt;/year&gt;&lt;/dates&gt;&lt;urls&gt;&lt;related-urls&gt;&lt;url&gt;https://lakemedelsverket.se/malgrupp/Halso---sjukvard/Behandlings--rekommendationer/Behandlingsrekommendation---listan/Hud--och-mjukdelsinfektion/&lt;/url&gt;&lt;/related-urls&gt;&lt;/urls&gt;&lt;/record&gt;&lt;/Cite&gt;&lt;/EndNote&gt;</w:instrText>
      </w:r>
      <w:r w:rsidR="002339D3">
        <w:rPr>
          <w:color w:val="000000"/>
        </w:rPr>
        <w:fldChar w:fldCharType="separate"/>
      </w:r>
      <w:r w:rsidR="00B110A8">
        <w:rPr>
          <w:noProof/>
          <w:color w:val="000000"/>
        </w:rPr>
        <w:t>[</w:t>
      </w:r>
      <w:hyperlink w:anchor="_ENREF_86" w:tooltip="Läkemedelsverket, 2018 #21" w:history="1">
        <w:r w:rsidR="000E4357">
          <w:rPr>
            <w:noProof/>
            <w:color w:val="000000"/>
          </w:rPr>
          <w:t>86</w:t>
        </w:r>
      </w:hyperlink>
      <w:r w:rsidR="00B110A8">
        <w:rPr>
          <w:noProof/>
          <w:color w:val="000000"/>
        </w:rPr>
        <w:t>]</w:t>
      </w:r>
      <w:r w:rsidR="002339D3">
        <w:rPr>
          <w:color w:val="000000"/>
        </w:rPr>
        <w:fldChar w:fldCharType="end"/>
      </w:r>
      <w:r w:rsidR="00EE04BC">
        <w:rPr>
          <w:color w:val="000000"/>
        </w:rPr>
        <w:t xml:space="preserve">, med maxdosering </w:t>
      </w:r>
      <w:r w:rsidR="007F13AA">
        <w:rPr>
          <w:color w:val="000000"/>
        </w:rPr>
        <w:t xml:space="preserve">1 g/dygn </w:t>
      </w:r>
      <w:r w:rsidR="007A0FD5">
        <w:rPr>
          <w:color w:val="000000"/>
        </w:rPr>
        <w:fldChar w:fldCharType="begin"/>
      </w:r>
      <w:r w:rsidR="00B110A8">
        <w:rPr>
          <w:color w:val="000000"/>
        </w:rPr>
        <w:instrText xml:space="preserve"> ADDIN EN.CITE &lt;EndNote&gt;&lt;Cite&gt;&lt;Author&gt;ePed&lt;/Author&gt;&lt;Year&gt;2020&lt;/Year&gt;&lt;RecNum&gt;418&lt;/RecNum&gt;&lt;DisplayText&gt;[88]&lt;/DisplayText&gt;&lt;record&gt;&lt;rec-number&gt;418&lt;/rec-number&gt;&lt;foreign-keys&gt;&lt;key app="EN" db-id="xdt9w9epgs2dxme5ea0xzexz95r92pfa2edv" timestamp="1589537655"&gt;418&lt;/key&gt;&lt;/foreign-keys&gt;&lt;ref-type name="Web Page"&gt;12&lt;/ref-type&gt;&lt;contributors&gt;&lt;authors&gt;&lt;author&gt;ePed,&lt;/author&gt;&lt;/authors&gt;&lt;/contributors&gt;&lt;titles&gt;&lt;title&gt;Cefadroxil oralt 100 mg/mL&lt;/title&gt;&lt;/titles&gt;&lt;dates&gt;&lt;year&gt;2020&lt;/year&gt;&lt;/dates&gt;&lt;urls&gt;&lt;related-urls&gt;&lt;url&gt;http://eped.sll.sjunet.org/eped/&lt;/url&gt;&lt;/related-urls&gt;&lt;/urls&gt;&lt;/record&gt;&lt;/Cite&gt;&lt;/EndNote&gt;</w:instrText>
      </w:r>
      <w:r w:rsidR="007A0FD5">
        <w:rPr>
          <w:color w:val="000000"/>
        </w:rPr>
        <w:fldChar w:fldCharType="separate"/>
      </w:r>
      <w:r w:rsidR="00B110A8">
        <w:rPr>
          <w:noProof/>
          <w:color w:val="000000"/>
        </w:rPr>
        <w:t>[</w:t>
      </w:r>
      <w:hyperlink w:anchor="_ENREF_88" w:tooltip="ePed, 2020 #418" w:history="1">
        <w:r w:rsidR="000E4357">
          <w:rPr>
            <w:noProof/>
            <w:color w:val="000000"/>
          </w:rPr>
          <w:t>88</w:t>
        </w:r>
      </w:hyperlink>
      <w:r w:rsidR="00B110A8">
        <w:rPr>
          <w:noProof/>
          <w:color w:val="000000"/>
        </w:rPr>
        <w:t>]</w:t>
      </w:r>
      <w:r w:rsidR="007A0FD5">
        <w:rPr>
          <w:color w:val="000000"/>
        </w:rPr>
        <w:fldChar w:fldCharType="end"/>
      </w:r>
      <w:r>
        <w:rPr>
          <w:color w:val="000000"/>
        </w:rPr>
        <w:t xml:space="preserve">. </w:t>
      </w:r>
      <w:r w:rsidR="00413EA3">
        <w:t>Cefadroxil medför dock</w:t>
      </w:r>
      <w:r w:rsidR="00413EA3" w:rsidRPr="00A07D8B">
        <w:t xml:space="preserve"> sannolikt </w:t>
      </w:r>
      <w:r w:rsidR="00413EA3">
        <w:t>en högre risk</w:t>
      </w:r>
      <w:r w:rsidR="00413EA3" w:rsidRPr="00A07D8B">
        <w:t xml:space="preserve"> för selektion av resistenta bakterier såsom ESBL-producerande tarmbakterier</w:t>
      </w:r>
      <w:r w:rsidR="007F13AA">
        <w:t xml:space="preserve"> </w:t>
      </w:r>
      <w:r w:rsidR="007F13AA">
        <w:rPr>
          <w:color w:val="000000"/>
        </w:rPr>
        <w:fldChar w:fldCharType="begin"/>
      </w:r>
      <w:r w:rsidR="00B110A8">
        <w:rPr>
          <w:color w:val="000000"/>
        </w:rPr>
        <w:instrText xml:space="preserve"> ADDIN EN.CITE &lt;EndNote&gt;&lt;Cite&gt;&lt;Author&gt;Läkemedelsverket&lt;/Author&gt;&lt;Year&gt;2018&lt;/Year&gt;&lt;RecNum&gt;21&lt;/RecNum&gt;&lt;DisplayText&gt;[86]&lt;/DisplayText&gt;&lt;record&gt;&lt;rec-number&gt;21&lt;/rec-number&gt;&lt;foreign-keys&gt;&lt;key app="EN" db-id="xdt9w9epgs2dxme5ea0xzexz95r92pfa2edv" timestamp="1334232467"&gt;21&lt;/key&gt;&lt;/foreign-keys&gt;&lt;ref-type name="Web Page"&gt;12&lt;/ref-type&gt;&lt;contributors&gt;&lt;authors&gt;&lt;author&gt;Läkemedelsverket,&lt;/author&gt;&lt;/authors&gt;&lt;/contributors&gt;&lt;titles&gt;&lt;title&gt;Hud- och mjukdelsinfektion&lt;/title&gt;&lt;/titles&gt;&lt;dates&gt;&lt;year&gt;2018&lt;/year&gt;&lt;/dates&gt;&lt;urls&gt;&lt;related-urls&gt;&lt;url&gt;https://lakemedelsverket.se/malgrupp/Halso---sjukvard/Behandlings--rekommendationer/Behandlingsrekommendation---listan/Hud--och-mjukdelsinfektion/&lt;/url&gt;&lt;/related-urls&gt;&lt;/urls&gt;&lt;/record&gt;&lt;/Cite&gt;&lt;/EndNote&gt;</w:instrText>
      </w:r>
      <w:r w:rsidR="007F13AA">
        <w:rPr>
          <w:color w:val="000000"/>
        </w:rPr>
        <w:fldChar w:fldCharType="separate"/>
      </w:r>
      <w:r w:rsidR="00B110A8">
        <w:rPr>
          <w:noProof/>
          <w:color w:val="000000"/>
        </w:rPr>
        <w:t>[</w:t>
      </w:r>
      <w:hyperlink w:anchor="_ENREF_86" w:tooltip="Läkemedelsverket, 2018 #21" w:history="1">
        <w:r w:rsidR="000E4357">
          <w:rPr>
            <w:noProof/>
            <w:color w:val="000000"/>
          </w:rPr>
          <w:t>86</w:t>
        </w:r>
      </w:hyperlink>
      <w:r w:rsidR="00B110A8">
        <w:rPr>
          <w:noProof/>
          <w:color w:val="000000"/>
        </w:rPr>
        <w:t>]</w:t>
      </w:r>
      <w:r w:rsidR="007F13AA">
        <w:rPr>
          <w:color w:val="000000"/>
        </w:rPr>
        <w:fldChar w:fldCharType="end"/>
      </w:r>
      <w:r w:rsidR="00413EA3" w:rsidRPr="00A07D8B">
        <w:t xml:space="preserve">. </w:t>
      </w:r>
      <w:r>
        <w:rPr>
          <w:color w:val="000000"/>
        </w:rPr>
        <w:t xml:space="preserve">Vid penicillinallergi </w:t>
      </w:r>
      <w:r w:rsidR="001A6DE9">
        <w:rPr>
          <w:color w:val="000000"/>
        </w:rPr>
        <w:t xml:space="preserve">typ I </w:t>
      </w:r>
      <w:r>
        <w:rPr>
          <w:color w:val="000000"/>
        </w:rPr>
        <w:t>ges klindamycin 15 mg/kg/dygn fördelat på tre doser i 7 dagar</w:t>
      </w:r>
      <w:r w:rsidR="00716701">
        <w:rPr>
          <w:color w:val="000000"/>
        </w:rPr>
        <w:t xml:space="preserve">, med maxdos 900 mg/dygn </w:t>
      </w:r>
      <w:r w:rsidR="007A0FD5">
        <w:rPr>
          <w:color w:val="000000"/>
        </w:rPr>
        <w:fldChar w:fldCharType="begin"/>
      </w:r>
      <w:r w:rsidR="00B110A8">
        <w:rPr>
          <w:color w:val="000000"/>
        </w:rPr>
        <w:instrText xml:space="preserve"> ADDIN EN.CITE &lt;EndNote&gt;&lt;Cite&gt;&lt;Author&gt;ePed&lt;/Author&gt;&lt;Year&gt;2018&lt;/Year&gt;&lt;RecNum&gt;331&lt;/RecNum&gt;&lt;DisplayText&gt;[89]&lt;/DisplayText&gt;&lt;record&gt;&lt;rec-number&gt;331&lt;/rec-number&gt;&lt;foreign-keys&gt;&lt;key app="EN" db-id="xdt9w9epgs2dxme5ea0xzexz95r92pfa2edv" timestamp="1524135411"&gt;331&lt;/key&gt;&lt;/foreign-keys&gt;&lt;ref-type name="Web Page"&gt;12&lt;/ref-type&gt;&lt;contributors&gt;&lt;authors&gt;&lt;author&gt;ePed,&lt;/author&gt;&lt;/authors&gt;&lt;/contributors&gt;&lt;titles&gt;&lt;title&gt;Klindamycin oralt 15 mg/ml&lt;/title&gt;&lt;/titles&gt;&lt;dates&gt;&lt;year&gt;2018&lt;/year&gt;&lt;/dates&gt;&lt;urls&gt;&lt;related-urls&gt;&lt;url&gt;http://eped.sll.sjunet.org/eped/&lt;/url&gt;&lt;/related-urls&gt;&lt;/urls&gt;&lt;/record&gt;&lt;/Cite&gt;&lt;/EndNote&gt;</w:instrText>
      </w:r>
      <w:r w:rsidR="007A0FD5">
        <w:rPr>
          <w:color w:val="000000"/>
        </w:rPr>
        <w:fldChar w:fldCharType="separate"/>
      </w:r>
      <w:r w:rsidR="00B110A8">
        <w:rPr>
          <w:noProof/>
          <w:color w:val="000000"/>
        </w:rPr>
        <w:t>[</w:t>
      </w:r>
      <w:hyperlink w:anchor="_ENREF_89" w:tooltip="ePed, 2018 #331" w:history="1">
        <w:r w:rsidR="000E4357">
          <w:rPr>
            <w:noProof/>
            <w:color w:val="000000"/>
          </w:rPr>
          <w:t>89</w:t>
        </w:r>
      </w:hyperlink>
      <w:r w:rsidR="00B110A8">
        <w:rPr>
          <w:noProof/>
          <w:color w:val="000000"/>
        </w:rPr>
        <w:t>]</w:t>
      </w:r>
      <w:r w:rsidR="007A0FD5">
        <w:rPr>
          <w:color w:val="000000"/>
        </w:rPr>
        <w:fldChar w:fldCharType="end"/>
      </w:r>
      <w:r>
        <w:rPr>
          <w:color w:val="000000"/>
        </w:rPr>
        <w:t>.</w:t>
      </w:r>
    </w:p>
    <w:p w14:paraId="345B3D69" w14:textId="64E55FCF" w:rsidR="00B468C3" w:rsidRDefault="003C7BF0" w:rsidP="00B468C3">
      <w:pPr>
        <w:pStyle w:val="Ingetavstnd"/>
        <w:jc w:val="both"/>
      </w:pPr>
      <w:r>
        <w:lastRenderedPageBreak/>
        <w:t xml:space="preserve">Impetigo </w:t>
      </w:r>
      <w:r w:rsidR="00194C0C">
        <w:t xml:space="preserve">kan spridas till andra personer vid direktkontakt och det är viktigt med god handhygien </w:t>
      </w:r>
      <w:r w:rsidR="007D6FEF">
        <w:fldChar w:fldCharType="begin"/>
      </w:r>
      <w:r w:rsidR="00B110A8">
        <w:instrText xml:space="preserve"> ADDIN EN.CITE &lt;EndNote&gt;&lt;Cite&gt;&lt;Author&gt;Socialstyrelsen&lt;/Author&gt;&lt;Year&gt;Smitta i förskolan – En kunskapsöversikt&lt;/Year&gt;&lt;RecNum&gt;244&lt;/RecNum&gt;&lt;DisplayText&gt;[90, 91]&lt;/DisplayText&gt;&lt;record&gt;&lt;rec-number&gt;244&lt;/rec-number&gt;&lt;foreign-keys&gt;&lt;key app="EN" db-id="xdt9w9epgs2dxme5ea0xzexz95r92pfa2edv" timestamp="1409125213"&gt;244&lt;/key&gt;&lt;/foreign-keys&gt;&lt;ref-type name="Web Page"&gt;12&lt;/ref-type&gt;&lt;contributors&gt;&lt;authors&gt;&lt;author&gt;Socialstyrelsen,&lt;/author&gt;&lt;/authors&gt;&lt;/contributors&gt;&lt;titles&gt;&lt;title&gt;2008&lt;/title&gt;&lt;/titles&gt;&lt;dates&gt;&lt;year&gt;Smitta i förskolan – En kunskapsöversikt&lt;/year&gt;&lt;/dates&gt;&lt;urls&gt;&lt;related-urls&gt;&lt;url&gt;https://www.folkhalsomyndigheten.se/pagefiles/20448/smitta-i-forskolan-en-kunskapsoversikt-2008-126-1.pdf&lt;/url&gt;&lt;/related-urls&gt;&lt;/urls&gt;&lt;/record&gt;&lt;/Cite&gt;&lt;Cite&gt;&lt;Author&gt;Rikshandboken barnhälsovård&lt;/Author&gt;&lt;Year&gt;2019&lt;/Year&gt;&lt;RecNum&gt;242&lt;/RecNum&gt;&lt;record&gt;&lt;rec-number&gt;242&lt;/rec-number&gt;&lt;foreign-keys&gt;&lt;key app="EN" db-id="xdt9w9epgs2dxme5ea0xzexz95r92pfa2edv" timestamp="1409085315"&gt;242&lt;/key&gt;&lt;/foreign-keys&gt;&lt;ref-type name="Web Page"&gt;12&lt;/ref-type&gt;&lt;contributors&gt;&lt;authors&gt;&lt;author&gt;Rikshandboken barnhälsovård,&lt;/author&gt;&lt;/authors&gt;&lt;/contributors&gt;&lt;titles&gt;&lt;title&gt;Svinkoppor (impetigo)&lt;/title&gt;&lt;/titles&gt;&lt;dates&gt;&lt;year&gt;2019&lt;/year&gt;&lt;/dates&gt;&lt;urls&gt;&lt;related-urls&gt;&lt;url&gt;https://www.rikshandboken-bhv.se/pediatrik/infektioner/svinkoppor-impetigo/?_t_id=iuHiCw2EbebnDCYTEy1YUw%3d%3d&amp;amp;_t_uuid=9RMFcb2WTNiR9AFY0UthGA&amp;amp;_t_q=impetigo&amp;amp;_t_tags=language%3asv%2csiteid%3aa6c2f652-d724-450d-8cb8-b6a5255ea984%2candquerymatch&amp;amp;_t_hit.id=PWT_RhbVhb_Web_Features_ArticlePage_Models_ArticlePage/_cc82a5ab-d578-496f-971f-38e1a0cc935c_sv&amp;amp;_t_hit.pos=1&lt;/url&gt;&lt;/related-urls&gt;&lt;/urls&gt;&lt;/record&gt;&lt;/Cite&gt;&lt;/EndNote&gt;</w:instrText>
      </w:r>
      <w:r w:rsidR="007D6FEF">
        <w:fldChar w:fldCharType="separate"/>
      </w:r>
      <w:r w:rsidR="00B110A8">
        <w:rPr>
          <w:noProof/>
        </w:rPr>
        <w:t>[</w:t>
      </w:r>
      <w:hyperlink w:anchor="_ENREF_90" w:tooltip="Socialstyrelsen, Smitta i förskolan – En kunskapsöversikt #244" w:history="1">
        <w:r w:rsidR="000E4357">
          <w:rPr>
            <w:noProof/>
          </w:rPr>
          <w:t>90</w:t>
        </w:r>
      </w:hyperlink>
      <w:r w:rsidR="00B110A8">
        <w:rPr>
          <w:noProof/>
        </w:rPr>
        <w:t xml:space="preserve">, </w:t>
      </w:r>
      <w:hyperlink w:anchor="_ENREF_91" w:tooltip="Rikshandboken barnhälsovård, 2019 #242" w:history="1">
        <w:r w:rsidR="000E4357">
          <w:rPr>
            <w:noProof/>
          </w:rPr>
          <w:t>91</w:t>
        </w:r>
      </w:hyperlink>
      <w:r w:rsidR="00B110A8">
        <w:rPr>
          <w:noProof/>
        </w:rPr>
        <w:t>]</w:t>
      </w:r>
      <w:r w:rsidR="007D6FEF">
        <w:fldChar w:fldCharType="end"/>
      </w:r>
      <w:r w:rsidR="001E4545" w:rsidRPr="001E4545">
        <w:t xml:space="preserve">. </w:t>
      </w:r>
      <w:r w:rsidR="001E4545">
        <w:t>Patienten</w:t>
      </w:r>
      <w:r w:rsidR="001E4545" w:rsidRPr="001E4545">
        <w:t xml:space="preserve"> bör använda egen tvål och inte dela handduk med någon annan. </w:t>
      </w:r>
      <w:r w:rsidR="00EF0193">
        <w:t xml:space="preserve">Byt handduk och sängkläder ofta. </w:t>
      </w:r>
      <w:bookmarkStart w:id="81" w:name="_Hlk522176629"/>
      <w:r w:rsidR="001D56E5">
        <w:t xml:space="preserve">Papperstvättlapp kan användas som engångshandduk. </w:t>
      </w:r>
      <w:r w:rsidR="007A7E65" w:rsidRPr="007A7E65">
        <w:t>Utslagens omfattning, var de sitter och barnets ålder avgör om barnet behöver vara hemma från förskolan</w:t>
      </w:r>
      <w:bookmarkEnd w:id="81"/>
      <w:r w:rsidR="007A7E65">
        <w:t>.</w:t>
      </w:r>
      <w:bookmarkStart w:id="82" w:name="_Eksem"/>
      <w:bookmarkStart w:id="83" w:name="_Atopiskt_Eeksem"/>
      <w:bookmarkStart w:id="84" w:name="_Toc322098018"/>
      <w:bookmarkStart w:id="85" w:name="_Toc469480702"/>
      <w:bookmarkEnd w:id="82"/>
      <w:bookmarkEnd w:id="83"/>
    </w:p>
    <w:p w14:paraId="00825D6E" w14:textId="4E051749" w:rsidR="003E25A8" w:rsidRPr="00E66B23" w:rsidRDefault="000E0123" w:rsidP="00AE7E9F">
      <w:pPr>
        <w:pStyle w:val="Rubrik2"/>
        <w:spacing w:before="100" w:beforeAutospacing="1" w:after="100" w:afterAutospacing="1" w:line="240" w:lineRule="auto"/>
        <w:contextualSpacing/>
        <w:jc w:val="both"/>
      </w:pPr>
      <w:bookmarkStart w:id="86" w:name="_Toc61619242"/>
      <w:r>
        <w:t xml:space="preserve">Atopiskt </w:t>
      </w:r>
      <w:bookmarkStart w:id="87" w:name="_Toc343512731"/>
      <w:r>
        <w:t>e</w:t>
      </w:r>
      <w:r w:rsidR="00E66B23">
        <w:t>ksem</w:t>
      </w:r>
      <w:bookmarkEnd w:id="84"/>
      <w:bookmarkEnd w:id="85"/>
      <w:bookmarkEnd w:id="86"/>
      <w:bookmarkEnd w:id="87"/>
    </w:p>
    <w:p w14:paraId="0D73B5CA" w14:textId="01157374" w:rsidR="008D657C" w:rsidRDefault="008D657C" w:rsidP="00210E4A">
      <w:pPr>
        <w:shd w:val="clear" w:color="auto" w:fill="FDE9D9" w:themeFill="accent6" w:themeFillTint="33"/>
        <w:spacing w:before="100" w:beforeAutospacing="1" w:after="100" w:afterAutospacing="1" w:line="240" w:lineRule="auto"/>
        <w:contextualSpacing/>
        <w:jc w:val="both"/>
        <w:rPr>
          <w:b/>
          <w:color w:val="000000"/>
        </w:rPr>
      </w:pPr>
      <w:r>
        <w:rPr>
          <w:b/>
          <w:color w:val="000000"/>
        </w:rPr>
        <w:t>Förstahandsval</w:t>
      </w:r>
    </w:p>
    <w:p w14:paraId="2EFAD859" w14:textId="77777777" w:rsidR="008D657C" w:rsidRDefault="008D657C" w:rsidP="00210E4A">
      <w:pPr>
        <w:shd w:val="clear" w:color="auto" w:fill="FDE9D9" w:themeFill="accent6" w:themeFillTint="33"/>
        <w:spacing w:before="100" w:beforeAutospacing="1" w:after="100" w:afterAutospacing="1" w:line="240" w:lineRule="auto"/>
        <w:contextualSpacing/>
        <w:jc w:val="both"/>
        <w:rPr>
          <w:b/>
          <w:color w:val="000000"/>
        </w:rPr>
      </w:pPr>
    </w:p>
    <w:p w14:paraId="00825D6F" w14:textId="243E84A7" w:rsidR="003E25A8" w:rsidRPr="0009595D" w:rsidRDefault="00E66B23" w:rsidP="00210E4A">
      <w:pPr>
        <w:shd w:val="clear" w:color="auto" w:fill="FDE9D9" w:themeFill="accent6" w:themeFillTint="33"/>
        <w:spacing w:before="100" w:beforeAutospacing="1" w:after="100" w:afterAutospacing="1" w:line="240" w:lineRule="auto"/>
        <w:contextualSpacing/>
        <w:jc w:val="both"/>
        <w:rPr>
          <w:i/>
          <w:color w:val="000000"/>
        </w:rPr>
      </w:pPr>
      <w:r w:rsidRPr="0009595D">
        <w:rPr>
          <w:i/>
          <w:color w:val="000000"/>
        </w:rPr>
        <w:t>Mjukgörande medel</w:t>
      </w:r>
    </w:p>
    <w:p w14:paraId="00825D70" w14:textId="77777777" w:rsidR="00AE7E9F" w:rsidRDefault="00AE7E9F" w:rsidP="00210E4A">
      <w:pPr>
        <w:shd w:val="clear" w:color="auto" w:fill="FDE9D9" w:themeFill="accent6" w:themeFillTint="33"/>
        <w:spacing w:before="100" w:beforeAutospacing="1" w:after="100" w:afterAutospacing="1" w:line="240" w:lineRule="auto"/>
        <w:contextualSpacing/>
        <w:jc w:val="both"/>
        <w:rPr>
          <w:color w:val="000000"/>
        </w:rPr>
      </w:pPr>
    </w:p>
    <w:p w14:paraId="00825D71" w14:textId="56B9AE1F" w:rsidR="003B7C6A" w:rsidRDefault="003B7C6A" w:rsidP="004D5366">
      <w:pPr>
        <w:shd w:val="clear" w:color="auto" w:fill="FDE9D9" w:themeFill="accent6" w:themeFillTint="33"/>
        <w:tabs>
          <w:tab w:val="left" w:pos="3261"/>
        </w:tabs>
        <w:spacing w:before="100" w:beforeAutospacing="1" w:after="100" w:afterAutospacing="1" w:line="240" w:lineRule="auto"/>
        <w:contextualSpacing/>
        <w:jc w:val="both"/>
        <w:rPr>
          <w:color w:val="000000"/>
        </w:rPr>
      </w:pPr>
      <w:r>
        <w:rPr>
          <w:color w:val="000000"/>
        </w:rPr>
        <w:t>glycer</w:t>
      </w:r>
      <w:r w:rsidR="004D5366">
        <w:rPr>
          <w:color w:val="000000"/>
        </w:rPr>
        <w:t>ol</w:t>
      </w:r>
      <w:r w:rsidR="004D5366">
        <w:rPr>
          <w:color w:val="000000"/>
        </w:rPr>
        <w:tab/>
      </w:r>
      <w:r w:rsidR="0006581E">
        <w:rPr>
          <w:color w:val="000000"/>
        </w:rPr>
        <w:t>Miniderm</w:t>
      </w:r>
      <w:r w:rsidR="00765376">
        <w:rPr>
          <w:color w:val="000000"/>
        </w:rPr>
        <w:t xml:space="preserve"> och generika</w:t>
      </w:r>
      <w:r w:rsidR="0006581E">
        <w:rPr>
          <w:color w:val="000000"/>
        </w:rPr>
        <w:t xml:space="preserve"> (fetthalt kräm 24</w:t>
      </w:r>
      <w:r>
        <w:rPr>
          <w:color w:val="000000"/>
        </w:rPr>
        <w:t>%), även receptfritt</w:t>
      </w:r>
    </w:p>
    <w:p w14:paraId="00825D72" w14:textId="1BCD054C" w:rsidR="00614966" w:rsidRDefault="0006581E" w:rsidP="004D5366">
      <w:pPr>
        <w:shd w:val="clear" w:color="auto" w:fill="FDE9D9" w:themeFill="accent6" w:themeFillTint="33"/>
        <w:tabs>
          <w:tab w:val="left" w:pos="3261"/>
          <w:tab w:val="left" w:pos="8364"/>
        </w:tabs>
        <w:spacing w:before="100" w:beforeAutospacing="1" w:after="100" w:afterAutospacing="1" w:line="240" w:lineRule="auto"/>
        <w:contextualSpacing/>
        <w:jc w:val="both"/>
        <w:rPr>
          <w:color w:val="000000"/>
        </w:rPr>
      </w:pPr>
      <w:r>
        <w:rPr>
          <w:color w:val="000000"/>
        </w:rPr>
        <w:t>karbamid+</w:t>
      </w:r>
      <w:r w:rsidR="004D5366">
        <w:rPr>
          <w:color w:val="000000"/>
        </w:rPr>
        <w:t>krämbas</w:t>
      </w:r>
      <w:r w:rsidR="004D5366">
        <w:rPr>
          <w:color w:val="000000"/>
        </w:rPr>
        <w:tab/>
      </w:r>
      <w:r w:rsidR="00614966">
        <w:rPr>
          <w:color w:val="000000"/>
        </w:rPr>
        <w:t>Karbamid i Essex</w:t>
      </w:r>
      <w:r w:rsidR="00F74C96">
        <w:rPr>
          <w:color w:val="000000"/>
        </w:rPr>
        <w:t>, 2% (fetthalt kräm 30%)</w:t>
      </w:r>
      <w:r w:rsidR="001863D5">
        <w:rPr>
          <w:color w:val="000000"/>
        </w:rPr>
        <w:t>, även receptfritt</w:t>
      </w:r>
      <w:r w:rsidR="004D5366">
        <w:rPr>
          <w:color w:val="000000"/>
        </w:rPr>
        <w:tab/>
        <w:t xml:space="preserve">se </w:t>
      </w:r>
      <w:hyperlink w:anchor="_ATL_–_Apotekstillverkade" w:history="1">
        <w:r w:rsidR="004D5366" w:rsidRPr="004D5366">
          <w:rPr>
            <w:rStyle w:val="Hyperlnk"/>
          </w:rPr>
          <w:t>ATL</w:t>
        </w:r>
      </w:hyperlink>
    </w:p>
    <w:p w14:paraId="00825D73" w14:textId="7936FC34" w:rsidR="003E25A8" w:rsidRDefault="004D5366" w:rsidP="004D5366">
      <w:pPr>
        <w:shd w:val="clear" w:color="auto" w:fill="FDE9D9" w:themeFill="accent6" w:themeFillTint="33"/>
        <w:tabs>
          <w:tab w:val="left" w:pos="3261"/>
        </w:tabs>
        <w:spacing w:before="100" w:beforeAutospacing="1" w:after="100" w:afterAutospacing="1" w:line="240" w:lineRule="auto"/>
        <w:contextualSpacing/>
        <w:jc w:val="both"/>
        <w:rPr>
          <w:color w:val="000000"/>
        </w:rPr>
      </w:pPr>
      <w:r>
        <w:rPr>
          <w:color w:val="000000"/>
        </w:rPr>
        <w:t>propylenglykol</w:t>
      </w:r>
      <w:r>
        <w:rPr>
          <w:color w:val="000000"/>
        </w:rPr>
        <w:tab/>
      </w:r>
      <w:r w:rsidR="00E66B23">
        <w:rPr>
          <w:color w:val="000000"/>
        </w:rPr>
        <w:t>Propyless</w:t>
      </w:r>
      <w:r w:rsidR="00B10A6B">
        <w:rPr>
          <w:color w:val="000000"/>
        </w:rPr>
        <w:t>/Propyderm/Oviderm</w:t>
      </w:r>
      <w:r w:rsidR="007550F3">
        <w:rPr>
          <w:color w:val="000000"/>
        </w:rPr>
        <w:t>, äve</w:t>
      </w:r>
      <w:r w:rsidR="00CD6F9A">
        <w:rPr>
          <w:color w:val="000000"/>
        </w:rPr>
        <w:t>n receptfritt</w:t>
      </w:r>
    </w:p>
    <w:p w14:paraId="00825D74" w14:textId="77777777" w:rsidR="00AE7E9F" w:rsidRDefault="00AE7E9F" w:rsidP="00210E4A">
      <w:pPr>
        <w:shd w:val="clear" w:color="auto" w:fill="FDE9D9" w:themeFill="accent6" w:themeFillTint="33"/>
        <w:spacing w:before="100" w:beforeAutospacing="1" w:after="100" w:afterAutospacing="1" w:line="240" w:lineRule="auto"/>
        <w:contextualSpacing/>
        <w:jc w:val="both"/>
        <w:rPr>
          <w:b/>
          <w:color w:val="000000"/>
        </w:rPr>
      </w:pPr>
    </w:p>
    <w:p w14:paraId="00825D75" w14:textId="1844AE21" w:rsidR="003B7C6A" w:rsidRDefault="007745B4" w:rsidP="003B7C6A">
      <w:pPr>
        <w:shd w:val="clear" w:color="auto" w:fill="FDE9D9" w:themeFill="accent6" w:themeFillTint="33"/>
        <w:spacing w:before="100" w:beforeAutospacing="1" w:after="100" w:afterAutospacing="1" w:line="240" w:lineRule="auto"/>
        <w:contextualSpacing/>
        <w:jc w:val="both"/>
        <w:rPr>
          <w:color w:val="000000"/>
        </w:rPr>
      </w:pPr>
      <w:r>
        <w:rPr>
          <w:color w:val="000000"/>
        </w:rPr>
        <w:t xml:space="preserve">Mjukgörande </w:t>
      </w:r>
      <w:r w:rsidR="00AB68B0">
        <w:rPr>
          <w:color w:val="000000"/>
        </w:rPr>
        <w:t xml:space="preserve">medel </w:t>
      </w:r>
      <w:r>
        <w:rPr>
          <w:color w:val="000000"/>
        </w:rPr>
        <w:t xml:space="preserve">utgör grunden i behandlingen. Vid lindrigt eksem och torrsprickor är detta ofta tillräckligt. Man bör smörja ofta och använda rikligt med kräm och massera in den i huden. </w:t>
      </w:r>
      <w:r w:rsidR="003B7C6A">
        <w:rPr>
          <w:color w:val="000000"/>
        </w:rPr>
        <w:t>Karbamidhalten i mjukg</w:t>
      </w:r>
      <w:r w:rsidR="00B95972">
        <w:rPr>
          <w:color w:val="000000"/>
        </w:rPr>
        <w:t xml:space="preserve">örande medel bör hos barn vara högst </w:t>
      </w:r>
      <w:r w:rsidR="003B7C6A">
        <w:rPr>
          <w:color w:val="000000"/>
        </w:rPr>
        <w:t xml:space="preserve">2% av följsamhetsskäl, eftersom många upplever att de svider. </w:t>
      </w:r>
      <w:r w:rsidR="003B7C6A" w:rsidRPr="003B7C6A">
        <w:rPr>
          <w:color w:val="000000"/>
        </w:rPr>
        <w:t xml:space="preserve">Miniderm </w:t>
      </w:r>
      <w:r w:rsidR="003B7C6A">
        <w:rPr>
          <w:color w:val="000000"/>
        </w:rPr>
        <w:t>är</w:t>
      </w:r>
      <w:r w:rsidR="003B7C6A" w:rsidRPr="003B7C6A">
        <w:rPr>
          <w:color w:val="000000"/>
        </w:rPr>
        <w:t xml:space="preserve"> ett alternativ för framförallt små barn </w:t>
      </w:r>
      <w:r w:rsidR="00DC4F89">
        <w:rPr>
          <w:color w:val="000000"/>
        </w:rPr>
        <w:t>p.g.a.</w:t>
      </w:r>
      <w:r w:rsidR="00DC4F89" w:rsidRPr="003B7C6A">
        <w:rPr>
          <w:color w:val="000000"/>
        </w:rPr>
        <w:t xml:space="preserve"> </w:t>
      </w:r>
      <w:r w:rsidR="003B7C6A" w:rsidRPr="003B7C6A">
        <w:rPr>
          <w:color w:val="000000"/>
        </w:rPr>
        <w:t xml:space="preserve">mindre problem med sveda. För propylenglykol finns viss dokumentation som visar likvärdig effekt med karbamidinnehållande preparat. Barn kan </w:t>
      </w:r>
      <w:r w:rsidR="003B7C6A">
        <w:rPr>
          <w:color w:val="000000"/>
        </w:rPr>
        <w:t xml:space="preserve">dock </w:t>
      </w:r>
      <w:r w:rsidR="003B7C6A" w:rsidRPr="003B7C6A">
        <w:rPr>
          <w:color w:val="000000"/>
        </w:rPr>
        <w:t>uppleva sveda vid användning</w:t>
      </w:r>
      <w:r w:rsidR="003B7C6A">
        <w:rPr>
          <w:color w:val="000000"/>
        </w:rPr>
        <w:t>en.</w:t>
      </w:r>
    </w:p>
    <w:p w14:paraId="57F1C1F5" w14:textId="77777777" w:rsidR="007061D6" w:rsidRDefault="007061D6" w:rsidP="009A1AA7">
      <w:pPr>
        <w:shd w:val="clear" w:color="auto" w:fill="FDE9D9" w:themeFill="accent6" w:themeFillTint="33"/>
        <w:spacing w:before="100" w:beforeAutospacing="1" w:after="100" w:afterAutospacing="1" w:line="240" w:lineRule="auto"/>
        <w:contextualSpacing/>
        <w:jc w:val="both"/>
        <w:rPr>
          <w:b/>
          <w:color w:val="000000"/>
        </w:rPr>
      </w:pPr>
    </w:p>
    <w:p w14:paraId="46292CBB" w14:textId="644B7DA8" w:rsidR="009A1AA7" w:rsidRPr="00C73085" w:rsidRDefault="009A1AA7" w:rsidP="009A1AA7">
      <w:pPr>
        <w:shd w:val="clear" w:color="auto" w:fill="FDE9D9" w:themeFill="accent6" w:themeFillTint="33"/>
        <w:spacing w:before="100" w:beforeAutospacing="1" w:after="100" w:afterAutospacing="1" w:line="240" w:lineRule="auto"/>
        <w:contextualSpacing/>
        <w:jc w:val="both"/>
        <w:rPr>
          <w:b/>
          <w:color w:val="000000"/>
        </w:rPr>
      </w:pPr>
      <w:r w:rsidRPr="00C73085">
        <w:rPr>
          <w:b/>
          <w:color w:val="000000"/>
        </w:rPr>
        <w:t xml:space="preserve">Mängd preparat (gram) som behövs för behandling två gånger dagligen </w:t>
      </w:r>
      <w:r>
        <w:rPr>
          <w:b/>
          <w:color w:val="000000"/>
        </w:rPr>
        <w:t>i</w:t>
      </w:r>
      <w:r w:rsidRPr="00C73085">
        <w:rPr>
          <w:b/>
          <w:color w:val="000000"/>
        </w:rPr>
        <w:t xml:space="preserve"> en vecka</w:t>
      </w:r>
      <w:r w:rsidR="00581825">
        <w:rPr>
          <w:b/>
          <w:color w:val="000000"/>
        </w:rPr>
        <w:t>. Observera att mjukgörande kan ha en större åtgång än vad som anges i tabellen.</w:t>
      </w:r>
    </w:p>
    <w:p w14:paraId="34A5E37E" w14:textId="77777777" w:rsidR="009A1AA7" w:rsidRDefault="009A1AA7" w:rsidP="009A1AA7">
      <w:pPr>
        <w:shd w:val="clear" w:color="auto" w:fill="FDE9D9" w:themeFill="accent6" w:themeFillTint="33"/>
        <w:spacing w:before="100" w:beforeAutospacing="1" w:after="100" w:afterAutospacing="1" w:line="240" w:lineRule="auto"/>
        <w:contextualSpacing/>
        <w:jc w:val="both"/>
        <w:rPr>
          <w:color w:val="000000"/>
        </w:rPr>
      </w:pPr>
    </w:p>
    <w:tbl>
      <w:tblPr>
        <w:tblStyle w:val="Mellanmrktrutnt3-dekorfrg2"/>
        <w:tblW w:w="0" w:type="auto"/>
        <w:tblInd w:w="108" w:type="dxa"/>
        <w:tblLayout w:type="fixed"/>
        <w:tblLook w:val="06A0" w:firstRow="1" w:lastRow="0" w:firstColumn="1" w:lastColumn="0" w:noHBand="1" w:noVBand="1"/>
      </w:tblPr>
      <w:tblGrid>
        <w:gridCol w:w="1450"/>
        <w:gridCol w:w="1433"/>
        <w:gridCol w:w="784"/>
        <w:gridCol w:w="1545"/>
      </w:tblGrid>
      <w:tr w:rsidR="009A1AA7" w14:paraId="3006BEAD" w14:textId="77777777" w:rsidTr="006D2BC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0" w:type="dxa"/>
          </w:tcPr>
          <w:p w14:paraId="5B151F48" w14:textId="77777777" w:rsidR="009A1AA7" w:rsidRPr="00E66B23" w:rsidRDefault="009A1AA7" w:rsidP="006D2BC2">
            <w:pPr>
              <w:spacing w:before="100" w:beforeAutospacing="1" w:after="100" w:afterAutospacing="1"/>
              <w:contextualSpacing/>
              <w:jc w:val="center"/>
            </w:pPr>
            <w:r w:rsidRPr="00E66B23">
              <w:t>Ålder</w:t>
            </w:r>
          </w:p>
        </w:tc>
        <w:tc>
          <w:tcPr>
            <w:tcW w:w="1433" w:type="dxa"/>
          </w:tcPr>
          <w:p w14:paraId="545DE412" w14:textId="77777777" w:rsidR="009A1AA7" w:rsidRPr="00E66B23" w:rsidRDefault="009A1AA7" w:rsidP="006D2BC2">
            <w:pPr>
              <w:spacing w:before="100" w:beforeAutospacing="1" w:after="100" w:afterAutospacing="1"/>
              <w:contextualSpacing/>
              <w:jc w:val="center"/>
              <w:cnfStyle w:val="100000000000" w:firstRow="1" w:lastRow="0" w:firstColumn="0" w:lastColumn="0" w:oddVBand="0" w:evenVBand="0" w:oddHBand="0" w:evenHBand="0" w:firstRowFirstColumn="0" w:firstRowLastColumn="0" w:lastRowFirstColumn="0" w:lastRowLastColumn="0"/>
            </w:pPr>
            <w:r w:rsidRPr="00E66B23">
              <w:t>Hela kroppen</w:t>
            </w:r>
          </w:p>
        </w:tc>
        <w:tc>
          <w:tcPr>
            <w:tcW w:w="784" w:type="dxa"/>
          </w:tcPr>
          <w:p w14:paraId="31037B5A" w14:textId="77777777" w:rsidR="009A1AA7" w:rsidRPr="00E66B23" w:rsidRDefault="009A1AA7" w:rsidP="006D2BC2">
            <w:pPr>
              <w:spacing w:before="100" w:beforeAutospacing="1" w:after="100" w:afterAutospacing="1"/>
              <w:contextualSpacing/>
              <w:jc w:val="center"/>
              <w:cnfStyle w:val="100000000000" w:firstRow="1" w:lastRow="0" w:firstColumn="0" w:lastColumn="0" w:oddVBand="0" w:evenVBand="0" w:oddHBand="0" w:evenHBand="0" w:firstRowFirstColumn="0" w:firstRowLastColumn="0" w:lastRowFirstColumn="0" w:lastRowLastColumn="0"/>
            </w:pPr>
            <w:r w:rsidRPr="00E66B23">
              <w:t>Bålen</w:t>
            </w:r>
          </w:p>
        </w:tc>
        <w:tc>
          <w:tcPr>
            <w:tcW w:w="1545" w:type="dxa"/>
          </w:tcPr>
          <w:p w14:paraId="6DA00C5A" w14:textId="77777777" w:rsidR="009A1AA7" w:rsidRPr="00E66B23" w:rsidRDefault="009A1AA7" w:rsidP="006D2BC2">
            <w:pPr>
              <w:spacing w:before="100" w:beforeAutospacing="1" w:after="100" w:afterAutospacing="1"/>
              <w:contextualSpacing/>
              <w:jc w:val="center"/>
              <w:cnfStyle w:val="100000000000" w:firstRow="1" w:lastRow="0" w:firstColumn="0" w:lastColumn="0" w:oddVBand="0" w:evenVBand="0" w:oddHBand="0" w:evenHBand="0" w:firstRowFirstColumn="0" w:firstRowLastColumn="0" w:lastRowFirstColumn="0" w:lastRowLastColumn="0"/>
            </w:pPr>
            <w:r w:rsidRPr="00E66B23">
              <w:t>Armar och ben</w:t>
            </w:r>
          </w:p>
        </w:tc>
      </w:tr>
      <w:tr w:rsidR="009A1AA7" w14:paraId="3821080D" w14:textId="77777777" w:rsidTr="006D2BC2">
        <w:tc>
          <w:tcPr>
            <w:cnfStyle w:val="001000000000" w:firstRow="0" w:lastRow="0" w:firstColumn="1" w:lastColumn="0" w:oddVBand="0" w:evenVBand="0" w:oddHBand="0" w:evenHBand="0" w:firstRowFirstColumn="0" w:firstRowLastColumn="0" w:lastRowFirstColumn="0" w:lastRowLastColumn="0"/>
            <w:tcW w:w="1450" w:type="dxa"/>
          </w:tcPr>
          <w:p w14:paraId="0DCDAE92" w14:textId="77777777" w:rsidR="009A1AA7" w:rsidRPr="00E66B23" w:rsidRDefault="009A1AA7" w:rsidP="006D2BC2">
            <w:pPr>
              <w:spacing w:before="100" w:beforeAutospacing="1" w:after="100" w:afterAutospacing="1"/>
              <w:contextualSpacing/>
              <w:jc w:val="center"/>
            </w:pPr>
            <w:r w:rsidRPr="00E66B23">
              <w:t>6 mån</w:t>
            </w:r>
          </w:p>
        </w:tc>
        <w:tc>
          <w:tcPr>
            <w:tcW w:w="1433" w:type="dxa"/>
          </w:tcPr>
          <w:p w14:paraId="26AEC19A" w14:textId="77777777" w:rsidR="009A1AA7" w:rsidRDefault="009A1AA7" w:rsidP="006D2BC2">
            <w:pPr>
              <w:spacing w:before="100" w:beforeAutospacing="1" w:after="100" w:afterAutospacing="1"/>
              <w:contextualSpacing/>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rPr>
              <w:t>35</w:t>
            </w:r>
          </w:p>
        </w:tc>
        <w:tc>
          <w:tcPr>
            <w:tcW w:w="784" w:type="dxa"/>
          </w:tcPr>
          <w:p w14:paraId="1945EB04" w14:textId="77777777" w:rsidR="009A1AA7" w:rsidRDefault="009A1AA7" w:rsidP="006D2BC2">
            <w:pPr>
              <w:spacing w:before="100" w:beforeAutospacing="1" w:after="100" w:afterAutospacing="1"/>
              <w:contextualSpacing/>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rPr>
              <w:t>15</w:t>
            </w:r>
          </w:p>
        </w:tc>
        <w:tc>
          <w:tcPr>
            <w:tcW w:w="1545" w:type="dxa"/>
          </w:tcPr>
          <w:p w14:paraId="2A55C987" w14:textId="77777777" w:rsidR="009A1AA7" w:rsidRDefault="009A1AA7" w:rsidP="006D2BC2">
            <w:pPr>
              <w:spacing w:before="100" w:beforeAutospacing="1" w:after="100" w:afterAutospacing="1"/>
              <w:contextualSpacing/>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rPr>
              <w:t>20</w:t>
            </w:r>
          </w:p>
        </w:tc>
      </w:tr>
      <w:tr w:rsidR="009A1AA7" w14:paraId="4D8CAF7F" w14:textId="77777777" w:rsidTr="006D2BC2">
        <w:tc>
          <w:tcPr>
            <w:cnfStyle w:val="001000000000" w:firstRow="0" w:lastRow="0" w:firstColumn="1" w:lastColumn="0" w:oddVBand="0" w:evenVBand="0" w:oddHBand="0" w:evenHBand="0" w:firstRowFirstColumn="0" w:firstRowLastColumn="0" w:lastRowFirstColumn="0" w:lastRowLastColumn="0"/>
            <w:tcW w:w="1450" w:type="dxa"/>
          </w:tcPr>
          <w:p w14:paraId="663EA38D" w14:textId="77777777" w:rsidR="009A1AA7" w:rsidRPr="00E66B23" w:rsidRDefault="009A1AA7" w:rsidP="006D2BC2">
            <w:pPr>
              <w:spacing w:before="100" w:beforeAutospacing="1" w:after="100" w:afterAutospacing="1"/>
              <w:contextualSpacing/>
              <w:jc w:val="center"/>
            </w:pPr>
            <w:r w:rsidRPr="00E66B23">
              <w:t>-4 år</w:t>
            </w:r>
          </w:p>
        </w:tc>
        <w:tc>
          <w:tcPr>
            <w:tcW w:w="1433" w:type="dxa"/>
          </w:tcPr>
          <w:p w14:paraId="0C154758" w14:textId="77777777" w:rsidR="009A1AA7" w:rsidRDefault="009A1AA7" w:rsidP="006D2BC2">
            <w:pPr>
              <w:spacing w:before="100" w:beforeAutospacing="1" w:after="100" w:afterAutospacing="1"/>
              <w:contextualSpacing/>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rPr>
              <w:t>60</w:t>
            </w:r>
          </w:p>
        </w:tc>
        <w:tc>
          <w:tcPr>
            <w:tcW w:w="784" w:type="dxa"/>
          </w:tcPr>
          <w:p w14:paraId="275EBCC2" w14:textId="77777777" w:rsidR="009A1AA7" w:rsidRDefault="009A1AA7" w:rsidP="006D2BC2">
            <w:pPr>
              <w:spacing w:before="100" w:beforeAutospacing="1" w:after="100" w:afterAutospacing="1"/>
              <w:contextualSpacing/>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rPr>
              <w:t>20</w:t>
            </w:r>
          </w:p>
        </w:tc>
        <w:tc>
          <w:tcPr>
            <w:tcW w:w="1545" w:type="dxa"/>
          </w:tcPr>
          <w:p w14:paraId="787C2462" w14:textId="77777777" w:rsidR="009A1AA7" w:rsidRDefault="009A1AA7" w:rsidP="006D2BC2">
            <w:pPr>
              <w:spacing w:before="100" w:beforeAutospacing="1" w:after="100" w:afterAutospacing="1"/>
              <w:contextualSpacing/>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rPr>
              <w:t>35</w:t>
            </w:r>
          </w:p>
        </w:tc>
      </w:tr>
      <w:tr w:rsidR="009A1AA7" w14:paraId="483BAF12" w14:textId="77777777" w:rsidTr="006D2BC2">
        <w:tc>
          <w:tcPr>
            <w:cnfStyle w:val="001000000000" w:firstRow="0" w:lastRow="0" w:firstColumn="1" w:lastColumn="0" w:oddVBand="0" w:evenVBand="0" w:oddHBand="0" w:evenHBand="0" w:firstRowFirstColumn="0" w:firstRowLastColumn="0" w:lastRowFirstColumn="0" w:lastRowLastColumn="0"/>
            <w:tcW w:w="1450" w:type="dxa"/>
          </w:tcPr>
          <w:p w14:paraId="29358A8F" w14:textId="77777777" w:rsidR="009A1AA7" w:rsidRPr="00E66B23" w:rsidRDefault="009A1AA7" w:rsidP="006D2BC2">
            <w:pPr>
              <w:spacing w:before="100" w:beforeAutospacing="1" w:after="100" w:afterAutospacing="1"/>
              <w:contextualSpacing/>
              <w:jc w:val="center"/>
            </w:pPr>
            <w:r w:rsidRPr="00E66B23">
              <w:t>-8 år</w:t>
            </w:r>
          </w:p>
        </w:tc>
        <w:tc>
          <w:tcPr>
            <w:tcW w:w="1433" w:type="dxa"/>
          </w:tcPr>
          <w:p w14:paraId="06114740" w14:textId="77777777" w:rsidR="009A1AA7" w:rsidRDefault="009A1AA7" w:rsidP="006D2BC2">
            <w:pPr>
              <w:spacing w:before="100" w:beforeAutospacing="1" w:after="100" w:afterAutospacing="1"/>
              <w:contextualSpacing/>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rPr>
              <w:t>90</w:t>
            </w:r>
          </w:p>
        </w:tc>
        <w:tc>
          <w:tcPr>
            <w:tcW w:w="784" w:type="dxa"/>
          </w:tcPr>
          <w:p w14:paraId="5FE717AC" w14:textId="77777777" w:rsidR="009A1AA7" w:rsidRDefault="009A1AA7" w:rsidP="006D2BC2">
            <w:pPr>
              <w:spacing w:before="100" w:beforeAutospacing="1" w:after="100" w:afterAutospacing="1"/>
              <w:contextualSpacing/>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rPr>
              <w:t>35</w:t>
            </w:r>
          </w:p>
        </w:tc>
        <w:tc>
          <w:tcPr>
            <w:tcW w:w="1545" w:type="dxa"/>
          </w:tcPr>
          <w:p w14:paraId="3F840EE1" w14:textId="77777777" w:rsidR="009A1AA7" w:rsidRDefault="009A1AA7" w:rsidP="006D2BC2">
            <w:pPr>
              <w:spacing w:before="100" w:beforeAutospacing="1" w:after="100" w:afterAutospacing="1"/>
              <w:contextualSpacing/>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rPr>
              <w:t>50</w:t>
            </w:r>
          </w:p>
        </w:tc>
      </w:tr>
      <w:tr w:rsidR="009A1AA7" w14:paraId="4E30EBAA" w14:textId="77777777" w:rsidTr="006D2BC2">
        <w:tc>
          <w:tcPr>
            <w:cnfStyle w:val="001000000000" w:firstRow="0" w:lastRow="0" w:firstColumn="1" w:lastColumn="0" w:oddVBand="0" w:evenVBand="0" w:oddHBand="0" w:evenHBand="0" w:firstRowFirstColumn="0" w:firstRowLastColumn="0" w:lastRowFirstColumn="0" w:lastRowLastColumn="0"/>
            <w:tcW w:w="1450" w:type="dxa"/>
          </w:tcPr>
          <w:p w14:paraId="34B81D82" w14:textId="77777777" w:rsidR="009A1AA7" w:rsidRPr="00E66B23" w:rsidRDefault="009A1AA7" w:rsidP="006D2BC2">
            <w:pPr>
              <w:spacing w:before="100" w:beforeAutospacing="1" w:after="100" w:afterAutospacing="1"/>
              <w:contextualSpacing/>
              <w:jc w:val="center"/>
            </w:pPr>
            <w:r w:rsidRPr="00E66B23">
              <w:t>-12 år</w:t>
            </w:r>
          </w:p>
        </w:tc>
        <w:tc>
          <w:tcPr>
            <w:tcW w:w="1433" w:type="dxa"/>
          </w:tcPr>
          <w:p w14:paraId="1650C125" w14:textId="77777777" w:rsidR="009A1AA7" w:rsidRDefault="009A1AA7" w:rsidP="006D2BC2">
            <w:pPr>
              <w:spacing w:before="100" w:beforeAutospacing="1" w:after="100" w:afterAutospacing="1"/>
              <w:contextualSpacing/>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rPr>
              <w:t>120</w:t>
            </w:r>
          </w:p>
        </w:tc>
        <w:tc>
          <w:tcPr>
            <w:tcW w:w="784" w:type="dxa"/>
          </w:tcPr>
          <w:p w14:paraId="330E75C5" w14:textId="77777777" w:rsidR="009A1AA7" w:rsidRDefault="009A1AA7" w:rsidP="006D2BC2">
            <w:pPr>
              <w:spacing w:before="100" w:beforeAutospacing="1" w:after="100" w:afterAutospacing="1"/>
              <w:contextualSpacing/>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rPr>
              <w:t>45</w:t>
            </w:r>
          </w:p>
        </w:tc>
        <w:tc>
          <w:tcPr>
            <w:tcW w:w="1545" w:type="dxa"/>
          </w:tcPr>
          <w:p w14:paraId="4CC8CB6D" w14:textId="77777777" w:rsidR="009A1AA7" w:rsidRDefault="009A1AA7" w:rsidP="006D2BC2">
            <w:pPr>
              <w:spacing w:before="100" w:beforeAutospacing="1" w:after="100" w:afterAutospacing="1"/>
              <w:contextualSpacing/>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rPr>
              <w:t>65</w:t>
            </w:r>
          </w:p>
        </w:tc>
      </w:tr>
      <w:tr w:rsidR="009A1AA7" w14:paraId="391E2706" w14:textId="77777777" w:rsidTr="006D2BC2">
        <w:tc>
          <w:tcPr>
            <w:cnfStyle w:val="001000000000" w:firstRow="0" w:lastRow="0" w:firstColumn="1" w:lastColumn="0" w:oddVBand="0" w:evenVBand="0" w:oddHBand="0" w:evenHBand="0" w:firstRowFirstColumn="0" w:firstRowLastColumn="0" w:lastRowFirstColumn="0" w:lastRowLastColumn="0"/>
            <w:tcW w:w="1450" w:type="dxa"/>
          </w:tcPr>
          <w:p w14:paraId="45CDB525" w14:textId="77777777" w:rsidR="009A1AA7" w:rsidRPr="00E66B23" w:rsidRDefault="009A1AA7" w:rsidP="006D2BC2">
            <w:pPr>
              <w:spacing w:before="100" w:beforeAutospacing="1" w:after="100" w:afterAutospacing="1"/>
              <w:contextualSpacing/>
              <w:jc w:val="center"/>
            </w:pPr>
            <w:r w:rsidRPr="00E66B23">
              <w:t>Vuxen (70 kg)</w:t>
            </w:r>
          </w:p>
        </w:tc>
        <w:tc>
          <w:tcPr>
            <w:tcW w:w="1433" w:type="dxa"/>
          </w:tcPr>
          <w:p w14:paraId="7FAB24DA" w14:textId="77777777" w:rsidR="009A1AA7" w:rsidRDefault="009A1AA7" w:rsidP="006D2BC2">
            <w:pPr>
              <w:spacing w:before="100" w:beforeAutospacing="1" w:after="100" w:afterAutospacing="1"/>
              <w:contextualSpacing/>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rPr>
              <w:t>170</w:t>
            </w:r>
          </w:p>
        </w:tc>
        <w:tc>
          <w:tcPr>
            <w:tcW w:w="784" w:type="dxa"/>
          </w:tcPr>
          <w:p w14:paraId="63B1CC49" w14:textId="77777777" w:rsidR="009A1AA7" w:rsidRDefault="009A1AA7" w:rsidP="006D2BC2">
            <w:pPr>
              <w:spacing w:before="100" w:beforeAutospacing="1" w:after="100" w:afterAutospacing="1"/>
              <w:contextualSpacing/>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rPr>
              <w:t>60</w:t>
            </w:r>
          </w:p>
        </w:tc>
        <w:tc>
          <w:tcPr>
            <w:tcW w:w="1545" w:type="dxa"/>
          </w:tcPr>
          <w:p w14:paraId="36F6E78F" w14:textId="77777777" w:rsidR="009A1AA7" w:rsidRDefault="009A1AA7" w:rsidP="006D2BC2">
            <w:pPr>
              <w:spacing w:before="100" w:beforeAutospacing="1" w:after="100" w:afterAutospacing="1"/>
              <w:contextualSpacing/>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rPr>
              <w:t>90</w:t>
            </w:r>
          </w:p>
        </w:tc>
      </w:tr>
    </w:tbl>
    <w:p w14:paraId="00825D76" w14:textId="77777777" w:rsidR="003B7C6A" w:rsidRDefault="003B7C6A" w:rsidP="00210E4A">
      <w:pPr>
        <w:shd w:val="clear" w:color="auto" w:fill="FDE9D9" w:themeFill="accent6" w:themeFillTint="33"/>
        <w:spacing w:before="100" w:beforeAutospacing="1" w:after="100" w:afterAutospacing="1" w:line="240" w:lineRule="auto"/>
        <w:contextualSpacing/>
        <w:jc w:val="both"/>
        <w:rPr>
          <w:b/>
          <w:color w:val="000000"/>
        </w:rPr>
      </w:pPr>
    </w:p>
    <w:p w14:paraId="00825D77" w14:textId="2012B4C2" w:rsidR="003E25A8" w:rsidRPr="0009595D" w:rsidRDefault="00CD59A0" w:rsidP="00210E4A">
      <w:pPr>
        <w:shd w:val="clear" w:color="auto" w:fill="FDE9D9" w:themeFill="accent6" w:themeFillTint="33"/>
        <w:spacing w:before="100" w:beforeAutospacing="1" w:after="100" w:afterAutospacing="1" w:line="240" w:lineRule="auto"/>
        <w:contextualSpacing/>
        <w:jc w:val="both"/>
        <w:rPr>
          <w:i/>
          <w:color w:val="000000"/>
        </w:rPr>
      </w:pPr>
      <w:r w:rsidRPr="0009595D">
        <w:rPr>
          <w:i/>
          <w:color w:val="000000"/>
        </w:rPr>
        <w:t>Lokala glukokortikoide</w:t>
      </w:r>
      <w:r w:rsidR="00E66B23" w:rsidRPr="0009595D">
        <w:rPr>
          <w:i/>
          <w:color w:val="000000"/>
        </w:rPr>
        <w:t>r</w:t>
      </w:r>
    </w:p>
    <w:p w14:paraId="00825D78" w14:textId="77777777" w:rsidR="00AE7E9F" w:rsidRDefault="00AE7E9F" w:rsidP="00210E4A">
      <w:pPr>
        <w:shd w:val="clear" w:color="auto" w:fill="FDE9D9" w:themeFill="accent6" w:themeFillTint="33"/>
        <w:spacing w:before="100" w:beforeAutospacing="1" w:after="100" w:afterAutospacing="1" w:line="240" w:lineRule="auto"/>
        <w:contextualSpacing/>
        <w:jc w:val="both"/>
        <w:rPr>
          <w:color w:val="000000"/>
        </w:rPr>
      </w:pPr>
    </w:p>
    <w:p w14:paraId="00825D79" w14:textId="2DD3B499" w:rsidR="003E25A8" w:rsidRDefault="004D5366" w:rsidP="004D5366">
      <w:pPr>
        <w:shd w:val="clear" w:color="auto" w:fill="FDE9D9" w:themeFill="accent6" w:themeFillTint="33"/>
        <w:tabs>
          <w:tab w:val="left" w:pos="1985"/>
          <w:tab w:val="left" w:pos="3261"/>
        </w:tabs>
        <w:spacing w:before="100" w:beforeAutospacing="1" w:after="100" w:afterAutospacing="1" w:line="240" w:lineRule="auto"/>
        <w:contextualSpacing/>
        <w:jc w:val="both"/>
        <w:rPr>
          <w:color w:val="000000"/>
        </w:rPr>
      </w:pPr>
      <w:r>
        <w:rPr>
          <w:color w:val="000000"/>
        </w:rPr>
        <w:t>hydrokortison</w:t>
      </w:r>
      <w:r>
        <w:rPr>
          <w:color w:val="000000"/>
        </w:rPr>
        <w:tab/>
      </w:r>
      <w:r w:rsidR="00CD59A0">
        <w:rPr>
          <w:color w:val="000000"/>
        </w:rPr>
        <w:t>grupp I</w:t>
      </w:r>
      <w:r w:rsidR="00CD59A0">
        <w:rPr>
          <w:color w:val="000000"/>
        </w:rPr>
        <w:tab/>
        <w:t>generika, även receptfritt</w:t>
      </w:r>
    </w:p>
    <w:p w14:paraId="00825D7A" w14:textId="17B8B05A" w:rsidR="003E25A8" w:rsidRDefault="004D5366" w:rsidP="004D5366">
      <w:pPr>
        <w:shd w:val="clear" w:color="auto" w:fill="FDE9D9" w:themeFill="accent6" w:themeFillTint="33"/>
        <w:tabs>
          <w:tab w:val="left" w:pos="1985"/>
          <w:tab w:val="left" w:pos="3261"/>
        </w:tabs>
        <w:spacing w:before="100" w:beforeAutospacing="1" w:after="100" w:afterAutospacing="1" w:line="240" w:lineRule="auto"/>
        <w:contextualSpacing/>
        <w:jc w:val="both"/>
        <w:rPr>
          <w:color w:val="000000"/>
        </w:rPr>
      </w:pPr>
      <w:r>
        <w:rPr>
          <w:color w:val="000000"/>
        </w:rPr>
        <w:t>klobetason</w:t>
      </w:r>
      <w:r>
        <w:rPr>
          <w:color w:val="000000"/>
        </w:rPr>
        <w:tab/>
      </w:r>
      <w:r w:rsidR="00CD59A0">
        <w:rPr>
          <w:color w:val="000000"/>
        </w:rPr>
        <w:t>grupp II</w:t>
      </w:r>
      <w:r w:rsidR="00CD59A0">
        <w:rPr>
          <w:color w:val="000000"/>
        </w:rPr>
        <w:tab/>
        <w:t>Emovat</w:t>
      </w:r>
    </w:p>
    <w:p w14:paraId="00825D7B" w14:textId="5D72ED06" w:rsidR="003E25A8" w:rsidRDefault="004D5366" w:rsidP="004D5366">
      <w:pPr>
        <w:shd w:val="clear" w:color="auto" w:fill="FDE9D9" w:themeFill="accent6" w:themeFillTint="33"/>
        <w:tabs>
          <w:tab w:val="left" w:pos="1985"/>
          <w:tab w:val="left" w:pos="3261"/>
        </w:tabs>
        <w:spacing w:before="100" w:beforeAutospacing="1" w:after="100" w:afterAutospacing="1" w:line="240" w:lineRule="auto"/>
        <w:contextualSpacing/>
        <w:jc w:val="both"/>
        <w:rPr>
          <w:color w:val="000000"/>
        </w:rPr>
      </w:pPr>
      <w:r>
        <w:rPr>
          <w:color w:val="000000"/>
        </w:rPr>
        <w:t>mometason</w:t>
      </w:r>
      <w:r>
        <w:rPr>
          <w:color w:val="000000"/>
        </w:rPr>
        <w:tab/>
      </w:r>
      <w:r w:rsidR="00CD59A0">
        <w:rPr>
          <w:color w:val="000000"/>
        </w:rPr>
        <w:t>grupp III</w:t>
      </w:r>
      <w:r w:rsidR="00CD59A0">
        <w:rPr>
          <w:color w:val="000000"/>
        </w:rPr>
        <w:tab/>
      </w:r>
      <w:r w:rsidR="00B73DAB">
        <w:rPr>
          <w:color w:val="000000"/>
        </w:rPr>
        <w:t xml:space="preserve">generika, t.ex. </w:t>
      </w:r>
      <w:r w:rsidR="00314279">
        <w:rPr>
          <w:color w:val="000000"/>
        </w:rPr>
        <w:t>Ovixan</w:t>
      </w:r>
    </w:p>
    <w:p w14:paraId="00825D7C" w14:textId="77777777" w:rsidR="0097398A" w:rsidRDefault="0097398A" w:rsidP="00210E4A">
      <w:pPr>
        <w:shd w:val="clear" w:color="auto" w:fill="FDE9D9" w:themeFill="accent6" w:themeFillTint="33"/>
        <w:spacing w:before="100" w:beforeAutospacing="1" w:after="100" w:afterAutospacing="1" w:line="240" w:lineRule="auto"/>
        <w:contextualSpacing/>
        <w:jc w:val="both"/>
        <w:rPr>
          <w:color w:val="000000"/>
        </w:rPr>
      </w:pPr>
    </w:p>
    <w:p w14:paraId="0ECF3F26" w14:textId="2829BCC0" w:rsidR="007745B4" w:rsidRDefault="007745B4" w:rsidP="00210E4A">
      <w:pPr>
        <w:shd w:val="clear" w:color="auto" w:fill="FDE9D9" w:themeFill="accent6" w:themeFillTint="33"/>
        <w:spacing w:before="100" w:beforeAutospacing="1" w:after="100" w:afterAutospacing="1" w:line="240" w:lineRule="auto"/>
        <w:contextualSpacing/>
        <w:jc w:val="both"/>
        <w:rPr>
          <w:color w:val="000000"/>
        </w:rPr>
      </w:pPr>
      <w:r>
        <w:rPr>
          <w:color w:val="000000"/>
        </w:rPr>
        <w:t>Steroider behövs vid rodnad och klåda. Hydrokortison kan användas kontinuerligt över stora hudpartier</w:t>
      </w:r>
      <w:r w:rsidR="0043464A">
        <w:rPr>
          <w:color w:val="000000"/>
        </w:rPr>
        <w:t>, även i ansiktet och runt ögonen,</w:t>
      </w:r>
      <w:r>
        <w:rPr>
          <w:color w:val="000000"/>
        </w:rPr>
        <w:t xml:space="preserve"> utan att huden påverkas negativt eller att steroid mätbart tas upp systemiskt. Det är viktigt att upplysa föräldrar om detta.</w:t>
      </w:r>
    </w:p>
    <w:p w14:paraId="4FE5B97B" w14:textId="77777777" w:rsidR="007745B4" w:rsidRDefault="007745B4" w:rsidP="00210E4A">
      <w:pPr>
        <w:shd w:val="clear" w:color="auto" w:fill="FDE9D9" w:themeFill="accent6" w:themeFillTint="33"/>
        <w:spacing w:before="100" w:beforeAutospacing="1" w:after="100" w:afterAutospacing="1" w:line="240" w:lineRule="auto"/>
        <w:contextualSpacing/>
        <w:jc w:val="both"/>
        <w:rPr>
          <w:color w:val="000000"/>
        </w:rPr>
      </w:pPr>
    </w:p>
    <w:p w14:paraId="4435E180" w14:textId="6ABAEBC9" w:rsidR="007745B4" w:rsidRDefault="007745B4" w:rsidP="007745B4">
      <w:pPr>
        <w:shd w:val="clear" w:color="auto" w:fill="FDE9D9" w:themeFill="accent6" w:themeFillTint="33"/>
        <w:spacing w:before="100" w:beforeAutospacing="1" w:after="100" w:afterAutospacing="1" w:line="240" w:lineRule="auto"/>
        <w:contextualSpacing/>
        <w:jc w:val="both"/>
        <w:rPr>
          <w:color w:val="000000"/>
        </w:rPr>
      </w:pPr>
      <w:r>
        <w:rPr>
          <w:color w:val="000000"/>
        </w:rPr>
        <w:t xml:space="preserve">Vid svårare eksem ges starkare steroid. </w:t>
      </w:r>
      <w:r w:rsidRPr="0097398A">
        <w:rPr>
          <w:color w:val="000000"/>
        </w:rPr>
        <w:t xml:space="preserve">Initialt väljs </w:t>
      </w:r>
      <w:r w:rsidR="0043464A">
        <w:rPr>
          <w:color w:val="000000"/>
        </w:rPr>
        <w:t>en</w:t>
      </w:r>
      <w:r w:rsidRPr="0097398A">
        <w:rPr>
          <w:color w:val="000000"/>
        </w:rPr>
        <w:t xml:space="preserve"> tillräckligt hög styrka för att snabbt dämpa eksemet, varpå man antingen glesa</w:t>
      </w:r>
      <w:r w:rsidR="0043464A">
        <w:rPr>
          <w:color w:val="000000"/>
        </w:rPr>
        <w:t>r</w:t>
      </w:r>
      <w:r w:rsidRPr="0097398A">
        <w:rPr>
          <w:color w:val="000000"/>
        </w:rPr>
        <w:t xml:space="preserve"> ut behandlingen eller övergå</w:t>
      </w:r>
      <w:r w:rsidR="0043464A">
        <w:rPr>
          <w:color w:val="000000"/>
        </w:rPr>
        <w:t>r</w:t>
      </w:r>
      <w:r w:rsidRPr="0097398A">
        <w:rPr>
          <w:color w:val="000000"/>
        </w:rPr>
        <w:t xml:space="preserve"> till ett preparat med lägre styrka.</w:t>
      </w:r>
      <w:r>
        <w:rPr>
          <w:color w:val="000000"/>
        </w:rPr>
        <w:t xml:space="preserve"> Det är i regel enklast att behålla samma preparat och glesa ut behandlingen</w:t>
      </w:r>
      <w:r w:rsidR="002E6EF5">
        <w:rPr>
          <w:color w:val="000000"/>
        </w:rPr>
        <w:t xml:space="preserve"> för att sedan </w:t>
      </w:r>
      <w:r w:rsidR="007D3089">
        <w:rPr>
          <w:color w:val="000000"/>
        </w:rPr>
        <w:t xml:space="preserve">vid behov </w:t>
      </w:r>
      <w:r w:rsidR="002E6EF5">
        <w:rPr>
          <w:color w:val="000000"/>
        </w:rPr>
        <w:t>övergå till hydrokortison som underhållsbehandling</w:t>
      </w:r>
      <w:r>
        <w:rPr>
          <w:color w:val="000000"/>
        </w:rPr>
        <w:t xml:space="preserve">, enligt nedanstående förslag. Vid recidiv återinsätts behandlingen och det kan </w:t>
      </w:r>
      <w:r w:rsidR="0043464A">
        <w:rPr>
          <w:color w:val="000000"/>
        </w:rPr>
        <w:t>då</w:t>
      </w:r>
      <w:r>
        <w:rPr>
          <w:color w:val="000000"/>
        </w:rPr>
        <w:t xml:space="preserve"> räcka med kortare tids behandling (2-4 dagar).</w:t>
      </w:r>
    </w:p>
    <w:p w14:paraId="6A71769F" w14:textId="77777777" w:rsidR="007745B4" w:rsidRDefault="007745B4" w:rsidP="007745B4">
      <w:pPr>
        <w:shd w:val="clear" w:color="auto" w:fill="FDE9D9" w:themeFill="accent6" w:themeFillTint="33"/>
        <w:spacing w:before="100" w:beforeAutospacing="1" w:after="100" w:afterAutospacing="1" w:line="240" w:lineRule="auto"/>
        <w:contextualSpacing/>
        <w:jc w:val="both"/>
        <w:rPr>
          <w:color w:val="000000"/>
        </w:rPr>
      </w:pPr>
    </w:p>
    <w:p w14:paraId="00825D7D" w14:textId="1DD8EC66" w:rsidR="003B7C6A" w:rsidRDefault="007745B4" w:rsidP="00210E4A">
      <w:pPr>
        <w:shd w:val="clear" w:color="auto" w:fill="FDE9D9" w:themeFill="accent6" w:themeFillTint="33"/>
        <w:spacing w:before="100" w:beforeAutospacing="1" w:after="100" w:afterAutospacing="1" w:line="240" w:lineRule="auto"/>
        <w:contextualSpacing/>
        <w:jc w:val="both"/>
        <w:rPr>
          <w:color w:val="000000"/>
        </w:rPr>
      </w:pPr>
      <w:r>
        <w:rPr>
          <w:color w:val="000000"/>
        </w:rPr>
        <w:t>Daglig smörjning med starkare steroid bör hos barn inte överstiga två vecko</w:t>
      </w:r>
      <w:r w:rsidR="00E07CD3">
        <w:rPr>
          <w:color w:val="000000"/>
        </w:rPr>
        <w:t>r, men är då säker att använda.</w:t>
      </w:r>
      <w:r w:rsidRPr="00755532">
        <w:rPr>
          <w:color w:val="000000"/>
        </w:rPr>
        <w:t xml:space="preserve"> </w:t>
      </w:r>
      <w:bookmarkStart w:id="88" w:name="_Hlk528062847"/>
      <w:r w:rsidR="00650935">
        <w:rPr>
          <w:rFonts w:eastAsia="Times New Roman"/>
        </w:rPr>
        <w:t xml:space="preserve">Om behandling med grupp I-steroid </w:t>
      </w:r>
      <w:r w:rsidR="00650935">
        <w:rPr>
          <w:rFonts w:eastAsia="Times New Roman"/>
          <w:color w:val="000000"/>
        </w:rPr>
        <w:t xml:space="preserve">vid eksem i ansikte, hals eller i känsliga hudveck har otillräcklig effekt kan behandling med kalcineurinhämmare övervägas (se Andrahandsval). </w:t>
      </w:r>
      <w:r w:rsidR="00650935">
        <w:rPr>
          <w:rFonts w:eastAsia="Times New Roman"/>
        </w:rPr>
        <w:t xml:space="preserve">Om man bedömer att behandling med starkare steroid är nödvändig på dessa lokaler bör patienten remitteras till dermatolog/barnläkare. </w:t>
      </w:r>
      <w:bookmarkEnd w:id="88"/>
      <w:r>
        <w:rPr>
          <w:color w:val="000000"/>
        </w:rPr>
        <w:t>Undvik lokalbehandling med antibiotik</w:t>
      </w:r>
      <w:r w:rsidR="002E6EF5">
        <w:rPr>
          <w:color w:val="000000"/>
        </w:rPr>
        <w:t>a vid sekundärinfekterat eksem.</w:t>
      </w:r>
    </w:p>
    <w:p w14:paraId="76CB0205" w14:textId="77777777" w:rsidR="00C917B0" w:rsidRDefault="00C917B0" w:rsidP="00210E4A">
      <w:pPr>
        <w:shd w:val="clear" w:color="auto" w:fill="FDE9D9" w:themeFill="accent6" w:themeFillTint="33"/>
        <w:spacing w:before="100" w:beforeAutospacing="1" w:after="100" w:afterAutospacing="1" w:line="240" w:lineRule="auto"/>
        <w:contextualSpacing/>
        <w:jc w:val="both"/>
        <w:rPr>
          <w:color w:val="000000"/>
        </w:rPr>
      </w:pPr>
    </w:p>
    <w:p w14:paraId="6BD525E9" w14:textId="4975C9C6" w:rsidR="0063420C" w:rsidRDefault="00B01BD3" w:rsidP="00210E4A">
      <w:pPr>
        <w:shd w:val="clear" w:color="auto" w:fill="FDE9D9" w:themeFill="accent6" w:themeFillTint="33"/>
        <w:spacing w:before="100" w:beforeAutospacing="1" w:after="100" w:afterAutospacing="1" w:line="240" w:lineRule="auto"/>
        <w:contextualSpacing/>
        <w:jc w:val="both"/>
        <w:rPr>
          <w:b/>
          <w:color w:val="000000"/>
        </w:rPr>
      </w:pPr>
      <w:r w:rsidRPr="00BE740E">
        <w:rPr>
          <w:b/>
          <w:color w:val="000000"/>
        </w:rPr>
        <w:lastRenderedPageBreak/>
        <w:t xml:space="preserve">Förslag på doseringsschema med topikal grupp III kortikosteroid </w:t>
      </w:r>
      <w:r w:rsidR="00506FC3">
        <w:rPr>
          <w:b/>
          <w:color w:val="000000"/>
        </w:rPr>
        <w:t xml:space="preserve">vid svårare eksem </w:t>
      </w:r>
      <w:r w:rsidRPr="00BE740E">
        <w:rPr>
          <w:b/>
          <w:color w:val="000000"/>
        </w:rPr>
        <w:t>när behandling initieras.</w:t>
      </w:r>
      <w:r w:rsidR="007D3089">
        <w:rPr>
          <w:b/>
          <w:color w:val="000000"/>
        </w:rPr>
        <w:t xml:space="preserve"> Behandlingen kombineras med mjukgörande.</w:t>
      </w:r>
    </w:p>
    <w:p w14:paraId="2C954DE0" w14:textId="77777777" w:rsidR="00B01BD3" w:rsidRPr="00721472" w:rsidRDefault="00B01BD3" w:rsidP="00210E4A">
      <w:pPr>
        <w:shd w:val="clear" w:color="auto" w:fill="FDE9D9" w:themeFill="accent6" w:themeFillTint="33"/>
        <w:spacing w:before="100" w:beforeAutospacing="1" w:after="100" w:afterAutospacing="1" w:line="240" w:lineRule="auto"/>
        <w:contextualSpacing/>
        <w:jc w:val="both"/>
        <w:rPr>
          <w:b/>
          <w:color w:val="000000"/>
        </w:rPr>
      </w:pPr>
    </w:p>
    <w:tbl>
      <w:tblPr>
        <w:tblStyle w:val="Mellanmrktrutnt3-dekorfrg2"/>
        <w:tblW w:w="0" w:type="auto"/>
        <w:tblInd w:w="108" w:type="dxa"/>
        <w:tblLayout w:type="fixed"/>
        <w:tblLook w:val="06A0" w:firstRow="1" w:lastRow="0" w:firstColumn="1" w:lastColumn="0" w:noHBand="1" w:noVBand="1"/>
      </w:tblPr>
      <w:tblGrid>
        <w:gridCol w:w="733"/>
        <w:gridCol w:w="2126"/>
      </w:tblGrid>
      <w:tr w:rsidR="003F22D7" w:rsidRPr="00E66B23" w14:paraId="3AFD66D9" w14:textId="77777777" w:rsidTr="0009595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 w:type="dxa"/>
          </w:tcPr>
          <w:p w14:paraId="686E26FE" w14:textId="6FC826DE" w:rsidR="003F22D7" w:rsidRPr="00E66B23" w:rsidRDefault="003F22D7" w:rsidP="003F22D7">
            <w:pPr>
              <w:spacing w:before="100" w:beforeAutospacing="1" w:after="100" w:afterAutospacing="1"/>
              <w:contextualSpacing/>
              <w:jc w:val="center"/>
            </w:pPr>
            <w:r>
              <w:t>Vecka</w:t>
            </w:r>
          </w:p>
        </w:tc>
        <w:tc>
          <w:tcPr>
            <w:tcW w:w="2126" w:type="dxa"/>
          </w:tcPr>
          <w:p w14:paraId="64DADA81" w14:textId="0DDA5081" w:rsidR="003F22D7" w:rsidRPr="00E66B23" w:rsidRDefault="003F22D7" w:rsidP="006D2BC2">
            <w:pPr>
              <w:spacing w:before="100" w:beforeAutospacing="1" w:after="100" w:afterAutospacing="1"/>
              <w:contextualSpacing/>
              <w:jc w:val="center"/>
              <w:cnfStyle w:val="100000000000" w:firstRow="1" w:lastRow="0" w:firstColumn="0" w:lastColumn="0" w:oddVBand="0" w:evenVBand="0" w:oddHBand="0" w:evenHBand="0" w:firstRowFirstColumn="0" w:firstRowLastColumn="0" w:lastRowFirstColumn="0" w:lastRowLastColumn="0"/>
            </w:pPr>
            <w:r>
              <w:t>Antal smörjningar</w:t>
            </w:r>
          </w:p>
        </w:tc>
      </w:tr>
      <w:tr w:rsidR="003F22D7" w14:paraId="237A6FBF" w14:textId="77777777" w:rsidTr="0009595D">
        <w:tc>
          <w:tcPr>
            <w:cnfStyle w:val="001000000000" w:firstRow="0" w:lastRow="0" w:firstColumn="1" w:lastColumn="0" w:oddVBand="0" w:evenVBand="0" w:oddHBand="0" w:evenHBand="0" w:firstRowFirstColumn="0" w:firstRowLastColumn="0" w:lastRowFirstColumn="0" w:lastRowLastColumn="0"/>
            <w:tcW w:w="733" w:type="dxa"/>
          </w:tcPr>
          <w:p w14:paraId="265F6076" w14:textId="3BB87B38" w:rsidR="003F22D7" w:rsidRPr="00E66B23" w:rsidRDefault="003F22D7" w:rsidP="006D2BC2">
            <w:pPr>
              <w:spacing w:before="100" w:beforeAutospacing="1" w:after="100" w:afterAutospacing="1"/>
              <w:contextualSpacing/>
              <w:jc w:val="center"/>
            </w:pPr>
            <w:r>
              <w:t>1</w:t>
            </w:r>
          </w:p>
        </w:tc>
        <w:tc>
          <w:tcPr>
            <w:tcW w:w="2126" w:type="dxa"/>
          </w:tcPr>
          <w:p w14:paraId="3404493D" w14:textId="77EF0149" w:rsidR="003F22D7" w:rsidRDefault="003F22D7" w:rsidP="006D2BC2">
            <w:pPr>
              <w:spacing w:before="100" w:beforeAutospacing="1" w:after="100" w:afterAutospacing="1"/>
              <w:contextualSpacing/>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rPr>
              <w:t>1 gång/dag</w:t>
            </w:r>
          </w:p>
        </w:tc>
      </w:tr>
      <w:tr w:rsidR="003F22D7" w14:paraId="674D467D" w14:textId="77777777" w:rsidTr="0009595D">
        <w:tc>
          <w:tcPr>
            <w:cnfStyle w:val="001000000000" w:firstRow="0" w:lastRow="0" w:firstColumn="1" w:lastColumn="0" w:oddVBand="0" w:evenVBand="0" w:oddHBand="0" w:evenHBand="0" w:firstRowFirstColumn="0" w:firstRowLastColumn="0" w:lastRowFirstColumn="0" w:lastRowLastColumn="0"/>
            <w:tcW w:w="733" w:type="dxa"/>
          </w:tcPr>
          <w:p w14:paraId="2B1DA9E9" w14:textId="2E69BBDD" w:rsidR="003F22D7" w:rsidRPr="00E66B23" w:rsidRDefault="003F22D7" w:rsidP="003F22D7">
            <w:pPr>
              <w:spacing w:before="100" w:beforeAutospacing="1" w:after="100" w:afterAutospacing="1"/>
              <w:contextualSpacing/>
              <w:jc w:val="center"/>
            </w:pPr>
            <w:r>
              <w:t>2</w:t>
            </w:r>
          </w:p>
        </w:tc>
        <w:tc>
          <w:tcPr>
            <w:tcW w:w="2126" w:type="dxa"/>
          </w:tcPr>
          <w:p w14:paraId="2C0C19FA" w14:textId="3187B898" w:rsidR="003F22D7" w:rsidRDefault="003F22D7" w:rsidP="006D2BC2">
            <w:pPr>
              <w:spacing w:before="100" w:beforeAutospacing="1" w:after="100" w:afterAutospacing="1"/>
              <w:contextualSpacing/>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rPr>
              <w:t>1 gång varannan dag</w:t>
            </w:r>
          </w:p>
        </w:tc>
      </w:tr>
      <w:tr w:rsidR="003F22D7" w14:paraId="2C64EB8D" w14:textId="77777777" w:rsidTr="0009595D">
        <w:tc>
          <w:tcPr>
            <w:cnfStyle w:val="001000000000" w:firstRow="0" w:lastRow="0" w:firstColumn="1" w:lastColumn="0" w:oddVBand="0" w:evenVBand="0" w:oddHBand="0" w:evenHBand="0" w:firstRowFirstColumn="0" w:firstRowLastColumn="0" w:lastRowFirstColumn="0" w:lastRowLastColumn="0"/>
            <w:tcW w:w="733" w:type="dxa"/>
          </w:tcPr>
          <w:p w14:paraId="1A960BDE" w14:textId="4DE6D675" w:rsidR="003F22D7" w:rsidRPr="00E66B23" w:rsidRDefault="003F22D7" w:rsidP="003F22D7">
            <w:pPr>
              <w:spacing w:before="100" w:beforeAutospacing="1" w:after="100" w:afterAutospacing="1"/>
              <w:contextualSpacing/>
              <w:jc w:val="center"/>
            </w:pPr>
            <w:r>
              <w:t>3</w:t>
            </w:r>
          </w:p>
        </w:tc>
        <w:tc>
          <w:tcPr>
            <w:tcW w:w="2126" w:type="dxa"/>
          </w:tcPr>
          <w:p w14:paraId="0952110E" w14:textId="03C5372A" w:rsidR="003F22D7" w:rsidRDefault="003F22D7" w:rsidP="006D2BC2">
            <w:pPr>
              <w:spacing w:before="100" w:beforeAutospacing="1" w:after="100" w:afterAutospacing="1"/>
              <w:contextualSpacing/>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rPr>
              <w:t>2 gånger/vecka</w:t>
            </w:r>
          </w:p>
        </w:tc>
      </w:tr>
      <w:tr w:rsidR="00085266" w14:paraId="2B8D82AF" w14:textId="77777777" w:rsidTr="0009595D">
        <w:tc>
          <w:tcPr>
            <w:cnfStyle w:val="001000000000" w:firstRow="0" w:lastRow="0" w:firstColumn="1" w:lastColumn="0" w:oddVBand="0" w:evenVBand="0" w:oddHBand="0" w:evenHBand="0" w:firstRowFirstColumn="0" w:firstRowLastColumn="0" w:lastRowFirstColumn="0" w:lastRowLastColumn="0"/>
            <w:tcW w:w="733" w:type="dxa"/>
          </w:tcPr>
          <w:p w14:paraId="4162C11A" w14:textId="7127AF92" w:rsidR="00085266" w:rsidRDefault="00506FC3" w:rsidP="003F22D7">
            <w:pPr>
              <w:spacing w:before="100" w:beforeAutospacing="1" w:after="100" w:afterAutospacing="1"/>
              <w:contextualSpacing/>
              <w:jc w:val="center"/>
            </w:pPr>
            <w:r>
              <w:t>4</w:t>
            </w:r>
            <w:r w:rsidR="00085266">
              <w:t>-</w:t>
            </w:r>
          </w:p>
        </w:tc>
        <w:tc>
          <w:tcPr>
            <w:tcW w:w="2126" w:type="dxa"/>
          </w:tcPr>
          <w:p w14:paraId="0496E2F5" w14:textId="3CDDC605" w:rsidR="00085266" w:rsidRDefault="00085266" w:rsidP="006D2BC2">
            <w:pPr>
              <w:spacing w:before="100" w:beforeAutospacing="1" w:after="100" w:afterAutospacing="1"/>
              <w:contextualSpacing/>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rPr>
              <w:t xml:space="preserve">Övergå </w:t>
            </w:r>
            <w:r w:rsidR="00506FC3">
              <w:rPr>
                <w:color w:val="000000"/>
              </w:rPr>
              <w:t xml:space="preserve">vid behov </w:t>
            </w:r>
            <w:r>
              <w:rPr>
                <w:color w:val="000000"/>
              </w:rPr>
              <w:t>till hydrokortison</w:t>
            </w:r>
          </w:p>
        </w:tc>
      </w:tr>
    </w:tbl>
    <w:p w14:paraId="7C397720" w14:textId="090E9774" w:rsidR="00CF665C" w:rsidRDefault="00CF665C" w:rsidP="00210E4A">
      <w:pPr>
        <w:shd w:val="clear" w:color="auto" w:fill="FDE9D9" w:themeFill="accent6" w:themeFillTint="33"/>
        <w:spacing w:before="100" w:beforeAutospacing="1" w:after="100" w:afterAutospacing="1" w:line="240" w:lineRule="auto"/>
        <w:contextualSpacing/>
        <w:jc w:val="both"/>
        <w:rPr>
          <w:b/>
          <w:color w:val="000000"/>
        </w:rPr>
      </w:pPr>
    </w:p>
    <w:p w14:paraId="0FD4E77A" w14:textId="51DA52CF" w:rsidR="0063420C" w:rsidRDefault="0063420C" w:rsidP="00210E4A">
      <w:pPr>
        <w:shd w:val="clear" w:color="auto" w:fill="FDE9D9" w:themeFill="accent6" w:themeFillTint="33"/>
        <w:spacing w:before="100" w:beforeAutospacing="1" w:after="100" w:afterAutospacing="1" w:line="240" w:lineRule="auto"/>
        <w:contextualSpacing/>
        <w:jc w:val="both"/>
        <w:rPr>
          <w:b/>
          <w:color w:val="000000"/>
        </w:rPr>
      </w:pPr>
      <w:r>
        <w:rPr>
          <w:b/>
          <w:color w:val="000000"/>
        </w:rPr>
        <w:t>Andrahandsval</w:t>
      </w:r>
    </w:p>
    <w:p w14:paraId="3FA7BC12" w14:textId="20E6D575" w:rsidR="0063420C" w:rsidRDefault="0063420C" w:rsidP="00210E4A">
      <w:pPr>
        <w:shd w:val="clear" w:color="auto" w:fill="FDE9D9" w:themeFill="accent6" w:themeFillTint="33"/>
        <w:spacing w:before="100" w:beforeAutospacing="1" w:after="100" w:afterAutospacing="1" w:line="240" w:lineRule="auto"/>
        <w:contextualSpacing/>
        <w:jc w:val="both"/>
        <w:rPr>
          <w:b/>
          <w:color w:val="000000"/>
        </w:rPr>
      </w:pPr>
    </w:p>
    <w:p w14:paraId="13C2845D" w14:textId="513526E5" w:rsidR="0063420C" w:rsidRDefault="0063420C" w:rsidP="0063420C">
      <w:pPr>
        <w:shd w:val="clear" w:color="auto" w:fill="FDE9D9"/>
        <w:spacing w:before="0" w:after="0" w:line="240" w:lineRule="auto"/>
        <w:jc w:val="both"/>
        <w:rPr>
          <w:rFonts w:ascii="Calibri" w:eastAsia="SimSun" w:hAnsi="Calibri" w:cs="Times New Roman"/>
          <w:color w:val="000000"/>
        </w:rPr>
      </w:pPr>
      <w:r>
        <w:rPr>
          <w:rFonts w:ascii="Calibri" w:eastAsia="SimSun" w:hAnsi="Calibri" w:cs="Times New Roman"/>
          <w:color w:val="000000"/>
        </w:rPr>
        <w:t>takrolimus</w:t>
      </w:r>
      <w:r>
        <w:rPr>
          <w:rFonts w:ascii="Calibri" w:eastAsia="SimSun" w:hAnsi="Calibri" w:cs="Times New Roman"/>
          <w:color w:val="000000"/>
        </w:rPr>
        <w:tab/>
      </w:r>
      <w:r>
        <w:rPr>
          <w:rFonts w:ascii="Calibri" w:eastAsia="SimSun" w:hAnsi="Calibri" w:cs="Times New Roman"/>
          <w:color w:val="000000"/>
        </w:rPr>
        <w:tab/>
      </w:r>
      <w:r>
        <w:rPr>
          <w:rFonts w:ascii="Calibri" w:eastAsia="SimSun" w:hAnsi="Calibri" w:cs="Times New Roman"/>
          <w:color w:val="000000"/>
        </w:rPr>
        <w:tab/>
        <w:t>Protopic</w:t>
      </w:r>
      <w:r w:rsidR="003F5EC7">
        <w:rPr>
          <w:rFonts w:ascii="Calibri" w:eastAsia="SimSun" w:hAnsi="Calibri" w:cs="Times New Roman"/>
          <w:color w:val="000000"/>
        </w:rPr>
        <w:t xml:space="preserve"> 0,03%</w:t>
      </w:r>
    </w:p>
    <w:p w14:paraId="285CAF51" w14:textId="77777777" w:rsidR="0063420C" w:rsidRDefault="0063420C" w:rsidP="0063420C">
      <w:pPr>
        <w:shd w:val="clear" w:color="auto" w:fill="FDE9D9"/>
        <w:spacing w:before="0" w:after="0" w:line="240" w:lineRule="auto"/>
        <w:jc w:val="both"/>
        <w:rPr>
          <w:rFonts w:ascii="Calibri" w:eastAsia="SimSun" w:hAnsi="Calibri" w:cs="Times New Roman"/>
          <w:color w:val="000000"/>
        </w:rPr>
      </w:pPr>
      <w:r>
        <w:rPr>
          <w:rFonts w:ascii="Calibri" w:eastAsia="SimSun" w:hAnsi="Calibri" w:cs="Times New Roman"/>
          <w:color w:val="000000"/>
        </w:rPr>
        <w:t>pimekrolimus</w:t>
      </w:r>
      <w:r>
        <w:rPr>
          <w:rFonts w:ascii="Calibri" w:eastAsia="SimSun" w:hAnsi="Calibri" w:cs="Times New Roman"/>
          <w:color w:val="000000"/>
        </w:rPr>
        <w:tab/>
      </w:r>
      <w:r>
        <w:rPr>
          <w:rFonts w:ascii="Calibri" w:eastAsia="SimSun" w:hAnsi="Calibri" w:cs="Times New Roman"/>
          <w:color w:val="000000"/>
        </w:rPr>
        <w:tab/>
      </w:r>
      <w:r>
        <w:rPr>
          <w:rFonts w:ascii="Calibri" w:eastAsia="SimSun" w:hAnsi="Calibri" w:cs="Times New Roman"/>
          <w:color w:val="000000"/>
        </w:rPr>
        <w:tab/>
        <w:t>Elidel</w:t>
      </w:r>
    </w:p>
    <w:p w14:paraId="06BACF6E" w14:textId="77777777" w:rsidR="005F5F47" w:rsidRDefault="005F5F47" w:rsidP="0009595D">
      <w:pPr>
        <w:shd w:val="clear" w:color="auto" w:fill="FDE9D9"/>
        <w:spacing w:before="0" w:after="0" w:line="240" w:lineRule="auto"/>
        <w:jc w:val="both"/>
        <w:rPr>
          <w:rFonts w:ascii="Calibri" w:eastAsia="SimSun" w:hAnsi="Calibri" w:cs="Times New Roman"/>
          <w:color w:val="000000"/>
        </w:rPr>
      </w:pPr>
    </w:p>
    <w:p w14:paraId="5297B7F4" w14:textId="142B5562" w:rsidR="0063420C" w:rsidRPr="0009595D" w:rsidRDefault="004E0C75" w:rsidP="0009595D">
      <w:pPr>
        <w:shd w:val="clear" w:color="auto" w:fill="FDE9D9"/>
        <w:spacing w:before="0" w:after="0" w:line="240" w:lineRule="auto"/>
        <w:jc w:val="both"/>
        <w:rPr>
          <w:rFonts w:ascii="Calibri" w:eastAsia="SimSun" w:hAnsi="Calibri" w:cs="Times New Roman"/>
          <w:color w:val="000000"/>
        </w:rPr>
      </w:pPr>
      <w:r>
        <w:rPr>
          <w:rFonts w:ascii="Calibri" w:eastAsia="SimSun" w:hAnsi="Calibri" w:cs="Times New Roman"/>
          <w:color w:val="000000"/>
        </w:rPr>
        <w:t>Lokalbehandling med k</w:t>
      </w:r>
      <w:r w:rsidR="00265437" w:rsidRPr="00265437">
        <w:rPr>
          <w:rFonts w:ascii="Calibri" w:eastAsia="SimSun" w:hAnsi="Calibri" w:cs="Times New Roman"/>
          <w:color w:val="000000"/>
        </w:rPr>
        <w:t xml:space="preserve">alcineurinhämmare kan vara bra alternativ </w:t>
      </w:r>
      <w:bookmarkStart w:id="89" w:name="_Hlk527152514"/>
      <w:r w:rsidR="00265437" w:rsidRPr="00265437">
        <w:rPr>
          <w:rFonts w:ascii="Calibri" w:eastAsia="SimSun" w:hAnsi="Calibri" w:cs="Times New Roman"/>
          <w:color w:val="000000"/>
        </w:rPr>
        <w:t xml:space="preserve">vid eksem i ansikte, hals eller i känsliga hudveck </w:t>
      </w:r>
      <w:bookmarkEnd w:id="89"/>
      <w:r w:rsidR="00265437" w:rsidRPr="00265437">
        <w:rPr>
          <w:rFonts w:ascii="Calibri" w:eastAsia="SimSun" w:hAnsi="Calibri" w:cs="Times New Roman"/>
          <w:color w:val="000000"/>
        </w:rPr>
        <w:t>då grup</w:t>
      </w:r>
      <w:r w:rsidR="00EF4D80">
        <w:rPr>
          <w:rFonts w:ascii="Calibri" w:eastAsia="SimSun" w:hAnsi="Calibri" w:cs="Times New Roman"/>
          <w:color w:val="000000"/>
        </w:rPr>
        <w:t>p</w:t>
      </w:r>
      <w:r w:rsidR="00265437" w:rsidRPr="00265437">
        <w:rPr>
          <w:rFonts w:ascii="Calibri" w:eastAsia="SimSun" w:hAnsi="Calibri" w:cs="Times New Roman"/>
          <w:color w:val="000000"/>
        </w:rPr>
        <w:t xml:space="preserve"> I-steroid har otillräcklig effekt</w:t>
      </w:r>
      <w:r w:rsidR="00265437">
        <w:rPr>
          <w:rFonts w:ascii="Calibri" w:eastAsia="SimSun" w:hAnsi="Calibri" w:cs="Times New Roman"/>
          <w:color w:val="000000"/>
        </w:rPr>
        <w:t xml:space="preserve">. </w:t>
      </w:r>
      <w:r w:rsidR="00265437" w:rsidRPr="00265437">
        <w:rPr>
          <w:rFonts w:ascii="Calibri" w:eastAsia="SimSun" w:hAnsi="Calibri" w:cs="Times New Roman"/>
          <w:color w:val="000000"/>
        </w:rPr>
        <w:t xml:space="preserve">Kan användas på barn över 2 år. </w:t>
      </w:r>
      <w:r w:rsidR="0063420C">
        <w:rPr>
          <w:rFonts w:ascii="Calibri" w:eastAsia="SimSun" w:hAnsi="Calibri" w:cs="Times New Roman"/>
          <w:color w:val="000000"/>
        </w:rPr>
        <w:t>Ska ej appliceras på infekterad hud.</w:t>
      </w:r>
      <w:r w:rsidR="003F5EC7">
        <w:rPr>
          <w:rFonts w:ascii="Calibri" w:eastAsia="SimSun" w:hAnsi="Calibri" w:cs="Times New Roman"/>
          <w:color w:val="000000"/>
        </w:rPr>
        <w:t xml:space="preserve"> Exponering för solljus bör minimeras.</w:t>
      </w:r>
    </w:p>
    <w:p w14:paraId="07FDA845" w14:textId="77777777" w:rsidR="0063420C" w:rsidRDefault="0063420C" w:rsidP="00210E4A">
      <w:pPr>
        <w:shd w:val="clear" w:color="auto" w:fill="FDE9D9" w:themeFill="accent6" w:themeFillTint="33"/>
        <w:spacing w:before="100" w:beforeAutospacing="1" w:after="100" w:afterAutospacing="1" w:line="240" w:lineRule="auto"/>
        <w:contextualSpacing/>
        <w:jc w:val="both"/>
        <w:rPr>
          <w:b/>
          <w:color w:val="000000"/>
        </w:rPr>
      </w:pPr>
    </w:p>
    <w:p w14:paraId="00825D7F" w14:textId="77777777" w:rsidR="003E25A8" w:rsidRPr="00E66B23" w:rsidRDefault="00E66B23" w:rsidP="00210E4A">
      <w:pPr>
        <w:shd w:val="clear" w:color="auto" w:fill="FDE9D9" w:themeFill="accent6" w:themeFillTint="33"/>
        <w:spacing w:before="100" w:beforeAutospacing="1" w:after="100" w:afterAutospacing="1" w:line="240" w:lineRule="auto"/>
        <w:contextualSpacing/>
        <w:jc w:val="both"/>
        <w:rPr>
          <w:b/>
          <w:color w:val="000000"/>
        </w:rPr>
      </w:pPr>
      <w:r>
        <w:rPr>
          <w:b/>
          <w:color w:val="000000"/>
        </w:rPr>
        <w:t>Allmänna synpunkter</w:t>
      </w:r>
    </w:p>
    <w:p w14:paraId="00825D80" w14:textId="77777777" w:rsidR="00AE7E9F" w:rsidRDefault="00AE7E9F" w:rsidP="00210E4A">
      <w:pPr>
        <w:shd w:val="clear" w:color="auto" w:fill="FDE9D9" w:themeFill="accent6" w:themeFillTint="33"/>
        <w:spacing w:before="100" w:beforeAutospacing="1" w:after="100" w:afterAutospacing="1" w:line="240" w:lineRule="auto"/>
        <w:contextualSpacing/>
        <w:jc w:val="both"/>
        <w:rPr>
          <w:color w:val="000000"/>
        </w:rPr>
      </w:pPr>
    </w:p>
    <w:p w14:paraId="3F46FD89" w14:textId="00748B4D" w:rsidR="002E6EF5" w:rsidRDefault="002E6EF5" w:rsidP="00210E4A">
      <w:pPr>
        <w:shd w:val="clear" w:color="auto" w:fill="FDE9D9" w:themeFill="accent6" w:themeFillTint="33"/>
        <w:spacing w:before="100" w:beforeAutospacing="1" w:after="100" w:afterAutospacing="1" w:line="240" w:lineRule="auto"/>
        <w:contextualSpacing/>
        <w:jc w:val="both"/>
        <w:rPr>
          <w:color w:val="000000"/>
        </w:rPr>
      </w:pPr>
      <w:r>
        <w:rPr>
          <w:color w:val="000000"/>
        </w:rPr>
        <w:t>Ett centralt begrepp vid atopiskt eksem är den onda klådcirkeln vilket innebär att eksemet kliar och barnet river upp huden, ofta i sömnen. Den skadade huden driver eksemet och cirkeln sluts. Det är av yttersta vikt att förhindra uppkomst av klådcirkeln. Detta åstadkoms genom att instruera föräldrarna att vara aktiva och vid försämring smörja med den starkaste steroid man har bedömt att barnet behöver.</w:t>
      </w:r>
    </w:p>
    <w:p w14:paraId="42A0B1D5" w14:textId="77777777" w:rsidR="002E6EF5" w:rsidRDefault="002E6EF5" w:rsidP="00210E4A">
      <w:pPr>
        <w:shd w:val="clear" w:color="auto" w:fill="FDE9D9" w:themeFill="accent6" w:themeFillTint="33"/>
        <w:spacing w:before="100" w:beforeAutospacing="1" w:after="100" w:afterAutospacing="1" w:line="240" w:lineRule="auto"/>
        <w:contextualSpacing/>
        <w:jc w:val="both"/>
        <w:rPr>
          <w:color w:val="000000"/>
        </w:rPr>
      </w:pPr>
    </w:p>
    <w:p w14:paraId="00825D88" w14:textId="5A820BB3" w:rsidR="003B7C6A" w:rsidRDefault="00CD59A0" w:rsidP="003B7C6A">
      <w:pPr>
        <w:shd w:val="clear" w:color="auto" w:fill="FDE9D9" w:themeFill="accent6" w:themeFillTint="33"/>
        <w:spacing w:before="100" w:beforeAutospacing="1" w:after="100" w:afterAutospacing="1" w:line="240" w:lineRule="auto"/>
        <w:contextualSpacing/>
        <w:jc w:val="both"/>
        <w:rPr>
          <w:color w:val="000000"/>
        </w:rPr>
      </w:pPr>
      <w:r>
        <w:rPr>
          <w:color w:val="000000"/>
        </w:rPr>
        <w:t>Atopiskt eksem är va</w:t>
      </w:r>
      <w:r w:rsidR="00E07CD3">
        <w:rPr>
          <w:color w:val="000000"/>
        </w:rPr>
        <w:t>nligt</w:t>
      </w:r>
      <w:r>
        <w:rPr>
          <w:color w:val="000000"/>
        </w:rPr>
        <w:t xml:space="preserve"> under de första levnadsåren. I många fall förbättras eller försvinner eksemet när barnet blir äldre. Det är viktigt att poängtera för föräldrarna att det inte finns någon botande behandling. Målet är att hålla barnet symtomfritt. Vid otillräcklig effekt av behandlingen rekommenderas remiss till </w:t>
      </w:r>
      <w:r w:rsidR="00390257">
        <w:rPr>
          <w:color w:val="000000"/>
        </w:rPr>
        <w:t>barnläkare/dermatolog</w:t>
      </w:r>
      <w:r w:rsidR="00E66B23">
        <w:rPr>
          <w:color w:val="000000"/>
        </w:rPr>
        <w:t>.</w:t>
      </w:r>
    </w:p>
    <w:p w14:paraId="00825DA9" w14:textId="77777777" w:rsidR="00AE7E9F" w:rsidRDefault="00AE7E9F" w:rsidP="00AE7E9F">
      <w:pPr>
        <w:spacing w:before="100" w:beforeAutospacing="1" w:after="100" w:afterAutospacing="1" w:line="240" w:lineRule="auto"/>
        <w:contextualSpacing/>
        <w:jc w:val="both"/>
        <w:rPr>
          <w:color w:val="000000"/>
        </w:rPr>
      </w:pPr>
    </w:p>
    <w:p w14:paraId="00825DAA" w14:textId="77777777" w:rsidR="00F010C8" w:rsidRDefault="00F010C8" w:rsidP="00AE7E9F">
      <w:pPr>
        <w:spacing w:before="100" w:beforeAutospacing="1" w:after="100" w:afterAutospacing="1" w:line="240" w:lineRule="auto"/>
        <w:contextualSpacing/>
        <w:jc w:val="both"/>
      </w:pPr>
      <w:r>
        <w:t>Det saknas data för att kunna avgöra om något enskilt mjukgörande preparat eller glukokortikoid är att föredra framför ett annat, varför de rekommenderade läkemedlen i huvudsak baseras på klinisk erfarenhet och pris.</w:t>
      </w:r>
    </w:p>
    <w:p w14:paraId="00825DAB" w14:textId="77777777" w:rsidR="00AE7E9F" w:rsidRDefault="00AE7E9F" w:rsidP="00AE7E9F">
      <w:pPr>
        <w:spacing w:before="100" w:beforeAutospacing="1" w:after="100" w:afterAutospacing="1" w:line="240" w:lineRule="auto"/>
        <w:contextualSpacing/>
        <w:jc w:val="both"/>
        <w:rPr>
          <w:color w:val="000000"/>
        </w:rPr>
      </w:pPr>
    </w:p>
    <w:p w14:paraId="00825DAC" w14:textId="0EF0A89E" w:rsidR="003E25A8" w:rsidRDefault="00CD59A0" w:rsidP="00AE7E9F">
      <w:pPr>
        <w:spacing w:before="100" w:beforeAutospacing="1" w:after="100" w:afterAutospacing="1" w:line="240" w:lineRule="auto"/>
        <w:contextualSpacing/>
        <w:jc w:val="both"/>
        <w:rPr>
          <w:color w:val="000000"/>
        </w:rPr>
      </w:pPr>
      <w:r>
        <w:rPr>
          <w:color w:val="000000"/>
        </w:rPr>
        <w:t>Lokalbehandling av atopiska eksem inriktas på olika symtom i hudsjukdomen, det vill säga behandling av klåda, eksem och torr hud</w:t>
      </w:r>
      <w:r w:rsidR="007816FB">
        <w:rPr>
          <w:color w:val="000000"/>
        </w:rPr>
        <w:t xml:space="preserve"> </w:t>
      </w:r>
      <w:r w:rsidR="007816FB">
        <w:rPr>
          <w:color w:val="000000"/>
        </w:rPr>
        <w:fldChar w:fldCharType="begin"/>
      </w:r>
      <w:r w:rsidR="00B110A8">
        <w:rPr>
          <w:color w:val="000000"/>
        </w:rPr>
        <w:instrText xml:space="preserve"> ADDIN EN.CITE &lt;EndNote&gt;&lt;Cite&gt;&lt;Author&gt;Läkemedelsverket&lt;/Author&gt;&lt;Year&gt;2005&lt;/Year&gt;&lt;RecNum&gt;24&lt;/RecNum&gt;&lt;DisplayText&gt;[92]&lt;/DisplayText&gt;&lt;record&gt;&lt;rec-number&gt;24&lt;/rec-number&gt;&lt;foreign-keys&gt;&lt;key app="EN" db-id="xdt9w9epgs2dxme5ea0xzexz95r92pfa2edv" timestamp="1334232471"&gt;24&lt;/key&gt;&lt;/foreign-keys&gt;&lt;ref-type name="Web Page"&gt;12&lt;/ref-type&gt;&lt;contributors&gt;&lt;authors&gt;&lt;author&gt;Läkemedelsverket,&lt;/author&gt;&lt;/authors&gt;&lt;/contributors&gt;&lt;titles&gt;&lt;title&gt;Atopiskt eksem&lt;/title&gt;&lt;/titles&gt;&lt;dates&gt;&lt;year&gt;2005&lt;/year&gt;&lt;/dates&gt;&lt;urls&gt;&lt;related-urls&gt;&lt;url&gt;https://lakemedelsverket.se/upload/om-lakemedelsverket/publikationer/information-fran-lakemedelsverket/Info_fr_LV_2005-2.pdf&lt;/url&gt;&lt;/related-urls&gt;&lt;/urls&gt;&lt;/record&gt;&lt;/Cite&gt;&lt;/EndNote&gt;</w:instrText>
      </w:r>
      <w:r w:rsidR="007816FB">
        <w:rPr>
          <w:color w:val="000000"/>
        </w:rPr>
        <w:fldChar w:fldCharType="separate"/>
      </w:r>
      <w:r w:rsidR="00B110A8">
        <w:rPr>
          <w:noProof/>
          <w:color w:val="000000"/>
        </w:rPr>
        <w:t>[</w:t>
      </w:r>
      <w:hyperlink w:anchor="_ENREF_92" w:tooltip="Läkemedelsverket, 2005 #24" w:history="1">
        <w:r w:rsidR="000E4357">
          <w:rPr>
            <w:noProof/>
            <w:color w:val="000000"/>
          </w:rPr>
          <w:t>92</w:t>
        </w:r>
      </w:hyperlink>
      <w:r w:rsidR="00B110A8">
        <w:rPr>
          <w:noProof/>
          <w:color w:val="000000"/>
        </w:rPr>
        <w:t>]</w:t>
      </w:r>
      <w:r w:rsidR="007816FB">
        <w:rPr>
          <w:color w:val="000000"/>
        </w:rPr>
        <w:fldChar w:fldCharType="end"/>
      </w:r>
      <w:r>
        <w:rPr>
          <w:color w:val="000000"/>
        </w:rPr>
        <w:t>. Den torra hudens försämrade barriärfunktion förbättras genom daglig smörjning med mjukgörande medel. Eksem liksom klåda behandlas i första hand genom smörjn</w:t>
      </w:r>
      <w:r w:rsidR="00F010C8">
        <w:rPr>
          <w:color w:val="000000"/>
        </w:rPr>
        <w:t>ing med glukokortikoidpreparat.</w:t>
      </w:r>
      <w:r w:rsidR="00DC18E8" w:rsidRPr="00DC18E8">
        <w:t xml:space="preserve"> </w:t>
      </w:r>
      <w:r w:rsidR="00DC18E8" w:rsidRPr="00DC18E8">
        <w:rPr>
          <w:color w:val="000000"/>
        </w:rPr>
        <w:t>Initialt väljs ett preparat med tillräckligt hög styrka för att snabbt dämpa eksemet, varpå man kan välja att antingen glesa ut behandlingen eller övergå till ett preparat med lägre styrka.</w:t>
      </w:r>
    </w:p>
    <w:p w14:paraId="00825DAD" w14:textId="77777777" w:rsidR="003135FF" w:rsidRDefault="003135FF" w:rsidP="00AE7E9F">
      <w:pPr>
        <w:spacing w:before="100" w:beforeAutospacing="1" w:after="100" w:afterAutospacing="1" w:line="240" w:lineRule="auto"/>
        <w:contextualSpacing/>
        <w:jc w:val="both"/>
        <w:rPr>
          <w:color w:val="000000"/>
        </w:rPr>
      </w:pPr>
    </w:p>
    <w:p w14:paraId="00825DAE" w14:textId="6C49426B" w:rsidR="003135FF" w:rsidRDefault="003135FF" w:rsidP="003135FF">
      <w:pPr>
        <w:spacing w:before="100" w:beforeAutospacing="1" w:after="100" w:afterAutospacing="1" w:line="240" w:lineRule="auto"/>
        <w:contextualSpacing/>
        <w:jc w:val="both"/>
        <w:rPr>
          <w:color w:val="000000"/>
        </w:rPr>
      </w:pPr>
      <w:r>
        <w:rPr>
          <w:color w:val="000000"/>
        </w:rPr>
        <w:t>Vid torrt eksem ges grupp I</w:t>
      </w:r>
      <w:r w:rsidR="00D8535D">
        <w:rPr>
          <w:color w:val="000000"/>
        </w:rPr>
        <w:t>-</w:t>
      </w:r>
      <w:r>
        <w:rPr>
          <w:color w:val="000000"/>
        </w:rPr>
        <w:t>II-steroid i kräm, fet kräm eller salva 1</w:t>
      </w:r>
      <w:r w:rsidR="00D8535D">
        <w:rPr>
          <w:color w:val="000000"/>
        </w:rPr>
        <w:t>-</w:t>
      </w:r>
      <w:r>
        <w:rPr>
          <w:color w:val="000000"/>
        </w:rPr>
        <w:t xml:space="preserve">2 ggr/dag </w:t>
      </w:r>
      <w:r>
        <w:rPr>
          <w:color w:val="000000"/>
        </w:rPr>
        <w:fldChar w:fldCharType="begin"/>
      </w:r>
      <w:r w:rsidR="00B110A8">
        <w:rPr>
          <w:color w:val="000000"/>
        </w:rPr>
        <w:instrText xml:space="preserve"> ADDIN EN.CITE &lt;EndNote&gt;&lt;Cite&gt;&lt;Author&gt;Läkemedelsverket&lt;/Author&gt;&lt;Year&gt;2005&lt;/Year&gt;&lt;RecNum&gt;24&lt;/RecNum&gt;&lt;DisplayText&gt;[92]&lt;/DisplayText&gt;&lt;record&gt;&lt;rec-number&gt;24&lt;/rec-number&gt;&lt;foreign-keys&gt;&lt;key app="EN" db-id="xdt9w9epgs2dxme5ea0xzexz95r92pfa2edv" timestamp="1334232471"&gt;24&lt;/key&gt;&lt;/foreign-keys&gt;&lt;ref-type name="Web Page"&gt;12&lt;/ref-type&gt;&lt;contributors&gt;&lt;authors&gt;&lt;author&gt;Läkemedelsverket,&lt;/author&gt;&lt;/authors&gt;&lt;/contributors&gt;&lt;titles&gt;&lt;title&gt;Atopiskt eksem&lt;/title&gt;&lt;/titles&gt;&lt;dates&gt;&lt;year&gt;2005&lt;/year&gt;&lt;/dates&gt;&lt;urls&gt;&lt;related-urls&gt;&lt;url&gt;https://lakemedelsverket.se/upload/om-lakemedelsverket/publikationer/information-fran-lakemedelsverket/Info_fr_LV_2005-2.pdf&lt;/url&gt;&lt;/related-urls&gt;&lt;/urls&gt;&lt;/record&gt;&lt;/Cite&gt;&lt;/EndNote&gt;</w:instrText>
      </w:r>
      <w:r>
        <w:rPr>
          <w:color w:val="000000"/>
        </w:rPr>
        <w:fldChar w:fldCharType="separate"/>
      </w:r>
      <w:r w:rsidR="00B110A8">
        <w:rPr>
          <w:noProof/>
          <w:color w:val="000000"/>
        </w:rPr>
        <w:t>[</w:t>
      </w:r>
      <w:hyperlink w:anchor="_ENREF_92" w:tooltip="Läkemedelsverket, 2005 #24" w:history="1">
        <w:r w:rsidR="000E4357">
          <w:rPr>
            <w:noProof/>
            <w:color w:val="000000"/>
          </w:rPr>
          <w:t>92</w:t>
        </w:r>
      </w:hyperlink>
      <w:r w:rsidR="00B110A8">
        <w:rPr>
          <w:noProof/>
          <w:color w:val="000000"/>
        </w:rPr>
        <w:t>]</w:t>
      </w:r>
      <w:r>
        <w:rPr>
          <w:color w:val="000000"/>
        </w:rPr>
        <w:fldChar w:fldCharType="end"/>
      </w:r>
      <w:r>
        <w:rPr>
          <w:color w:val="000000"/>
        </w:rPr>
        <w:t>. Vätskande eksem baddas med koksalt</w:t>
      </w:r>
      <w:r w:rsidR="007B320D">
        <w:rPr>
          <w:color w:val="000000"/>
        </w:rPr>
        <w:t>s</w:t>
      </w:r>
      <w:r>
        <w:rPr>
          <w:color w:val="000000"/>
        </w:rPr>
        <w:t>lösning eller alsollösning 10 mg/ml, 1</w:t>
      </w:r>
      <w:r w:rsidR="00D8535D">
        <w:rPr>
          <w:color w:val="000000"/>
        </w:rPr>
        <w:t>-</w:t>
      </w:r>
      <w:r>
        <w:rPr>
          <w:color w:val="000000"/>
        </w:rPr>
        <w:t>2 ggr/dag i ett par dagar</w:t>
      </w:r>
      <w:r w:rsidR="007B320D">
        <w:rPr>
          <w:color w:val="000000"/>
        </w:rPr>
        <w:t>, och g</w:t>
      </w:r>
      <w:r>
        <w:rPr>
          <w:color w:val="000000"/>
        </w:rPr>
        <w:t>rupp I-II-steroid i kräm</w:t>
      </w:r>
      <w:r w:rsidR="007B320D">
        <w:rPr>
          <w:color w:val="000000"/>
        </w:rPr>
        <w:t xml:space="preserve"> ges</w:t>
      </w:r>
      <w:r>
        <w:rPr>
          <w:color w:val="000000"/>
        </w:rPr>
        <w:t xml:space="preserve"> 2</w:t>
      </w:r>
      <w:r w:rsidR="00D8535D">
        <w:rPr>
          <w:color w:val="000000"/>
        </w:rPr>
        <w:t>-</w:t>
      </w:r>
      <w:r>
        <w:rPr>
          <w:color w:val="000000"/>
        </w:rPr>
        <w:t xml:space="preserve">3 ggr/dag </w:t>
      </w:r>
      <w:r w:rsidR="007B320D">
        <w:rPr>
          <w:color w:val="000000"/>
        </w:rPr>
        <w:t>i</w:t>
      </w:r>
      <w:r>
        <w:rPr>
          <w:color w:val="000000"/>
        </w:rPr>
        <w:t xml:space="preserve"> ca 10 dagar följt av nedtrappning till svagare steroid under några veckor. Vid svåra symtom ges grupp III-steroid initialt, men hos späd- och småbarn bör man ej använda starkare steroid än grupp II utan kontakt med dermatolog/</w:t>
      </w:r>
      <w:r w:rsidR="001828DF">
        <w:rPr>
          <w:color w:val="000000"/>
        </w:rPr>
        <w:t>barnläkare</w:t>
      </w:r>
      <w:r>
        <w:rPr>
          <w:color w:val="000000"/>
        </w:rPr>
        <w:t xml:space="preserve"> </w:t>
      </w:r>
      <w:r>
        <w:rPr>
          <w:color w:val="000000"/>
        </w:rPr>
        <w:fldChar w:fldCharType="begin"/>
      </w:r>
      <w:r w:rsidR="00B110A8">
        <w:rPr>
          <w:color w:val="000000"/>
        </w:rPr>
        <w:instrText xml:space="preserve"> ADDIN EN.CITE &lt;EndNote&gt;&lt;Cite ExcludeYear="1"&gt;&lt;Author&gt;Simpson&lt;/Author&gt;&lt;RecNum&gt;23&lt;/RecNum&gt;&lt;DisplayText&gt;[93]&lt;/DisplayText&gt;&lt;record&gt;&lt;rec-number&gt;23&lt;/rec-number&gt;&lt;foreign-keys&gt;&lt;key app="EN" db-id="xdt9w9epgs2dxme5ea0xzexz95r92pfa2edv" timestamp="1334232469"&gt;23&lt;/key&gt;&lt;/foreign-keys&gt;&lt;ref-type name="Journal Article"&gt;17&lt;/ref-type&gt;&lt;contributors&gt;&lt;authors&gt;&lt;author&gt;Simpson, E. L.&lt;/author&gt;&lt;/authors&gt;&lt;/contributors&gt;&lt;auth-address&gt;Department of Dermatology, Oregon Health &amp;amp; Sciences University, Portland, OR, USA. simpsone@ohsu.edu&lt;/auth-address&gt;&lt;titles&gt;&lt;title&gt;Atopic dermatitis: a review of topical treatment options&lt;/title&gt;&lt;secondary-title&gt;Curr Med Res Opin&lt;/secondary-title&gt;&lt;/titles&gt;&lt;periodical&gt;&lt;full-title&gt;Curr Med Res Opin&lt;/full-title&gt;&lt;/periodical&gt;&lt;pages&gt;633-40&lt;/pages&gt;&lt;volume&gt;26&lt;/volume&gt;&lt;number&gt;3&lt;/number&gt;&lt;keywords&gt;&lt;keyword&gt;Administration, Cutaneous&lt;/keyword&gt;&lt;keyword&gt;Adult&lt;/keyword&gt;&lt;keyword&gt;Anti-Inflammatory Agents, Non-Steroidal/*administration &amp;amp; dosage/adverse effects&lt;/keyword&gt;&lt;keyword&gt;Child&lt;/keyword&gt;&lt;keyword&gt;Child, Preschool&lt;/keyword&gt;&lt;keyword&gt;Dermatitis, Atopic/*drug therapy&lt;/keyword&gt;&lt;keyword&gt;Female&lt;/keyword&gt;&lt;keyword&gt;Humans&lt;/keyword&gt;&lt;keyword&gt;Male&lt;/keyword&gt;&lt;/keywords&gt;&lt;dates&gt;&lt;year&gt;2010&lt;/year&gt;&lt;pub-dates&gt;&lt;date&gt;Mar&lt;/date&gt;&lt;/pub-dates&gt;&lt;/dates&gt;&lt;isbn&gt;1473-4877 (Electronic)&amp;#xD;0300-7995 (Linking)&lt;/isbn&gt;&lt;accession-num&gt;20070141&lt;/accession-num&gt;&lt;urls&gt;&lt;related-urls&gt;&lt;url&gt;http://www.ncbi.nlm.nih.gov/pubmed/20070141&lt;/url&gt;&lt;/related-urls&gt;&lt;/urls&gt;&lt;electronic-resource-num&gt;10.1185/03007990903512156&lt;/electronic-resource-num&gt;&lt;/record&gt;&lt;/Cite&gt;&lt;/EndNote&gt;</w:instrText>
      </w:r>
      <w:r>
        <w:rPr>
          <w:color w:val="000000"/>
        </w:rPr>
        <w:fldChar w:fldCharType="separate"/>
      </w:r>
      <w:r w:rsidR="00B110A8">
        <w:rPr>
          <w:noProof/>
          <w:color w:val="000000"/>
        </w:rPr>
        <w:t>[</w:t>
      </w:r>
      <w:hyperlink w:anchor="_ENREF_93" w:tooltip="Simpson, 2010 #23" w:history="1">
        <w:r w:rsidR="000E4357">
          <w:rPr>
            <w:noProof/>
            <w:color w:val="000000"/>
          </w:rPr>
          <w:t>93</w:t>
        </w:r>
      </w:hyperlink>
      <w:r w:rsidR="00B110A8">
        <w:rPr>
          <w:noProof/>
          <w:color w:val="000000"/>
        </w:rPr>
        <w:t>]</w:t>
      </w:r>
      <w:r>
        <w:rPr>
          <w:color w:val="000000"/>
        </w:rPr>
        <w:fldChar w:fldCharType="end"/>
      </w:r>
      <w:r>
        <w:rPr>
          <w:color w:val="000000"/>
        </w:rPr>
        <w:t xml:space="preserve">. </w:t>
      </w:r>
    </w:p>
    <w:p w14:paraId="00825DAF" w14:textId="77777777" w:rsidR="00304EFC" w:rsidRDefault="00304EFC" w:rsidP="003135FF">
      <w:pPr>
        <w:spacing w:before="100" w:beforeAutospacing="1" w:after="100" w:afterAutospacing="1" w:line="240" w:lineRule="auto"/>
        <w:contextualSpacing/>
        <w:jc w:val="both"/>
        <w:rPr>
          <w:color w:val="000000"/>
        </w:rPr>
      </w:pPr>
    </w:p>
    <w:p w14:paraId="00825DB0" w14:textId="518603F9" w:rsidR="003135FF" w:rsidRDefault="003135FF" w:rsidP="00AE7E9F">
      <w:pPr>
        <w:spacing w:before="100" w:beforeAutospacing="1" w:after="100" w:afterAutospacing="1" w:line="240" w:lineRule="auto"/>
        <w:contextualSpacing/>
        <w:jc w:val="both"/>
        <w:rPr>
          <w:color w:val="000000"/>
        </w:rPr>
      </w:pPr>
      <w:r>
        <w:rPr>
          <w:color w:val="000000"/>
        </w:rPr>
        <w:t>Vid eksem i ansiktet ges Grupp I-steroid i kräm 1</w:t>
      </w:r>
      <w:r w:rsidR="002F0818">
        <w:rPr>
          <w:color w:val="000000"/>
        </w:rPr>
        <w:t>-</w:t>
      </w:r>
      <w:r>
        <w:rPr>
          <w:color w:val="000000"/>
        </w:rPr>
        <w:t xml:space="preserve">2 ggr/dag </w:t>
      </w:r>
      <w:r w:rsidR="00557134">
        <w:rPr>
          <w:color w:val="000000"/>
        </w:rPr>
        <w:t>i</w:t>
      </w:r>
      <w:r>
        <w:rPr>
          <w:color w:val="000000"/>
        </w:rPr>
        <w:t xml:space="preserve"> ett par veckor </w:t>
      </w:r>
      <w:r>
        <w:rPr>
          <w:color w:val="000000"/>
        </w:rPr>
        <w:fldChar w:fldCharType="begin"/>
      </w:r>
      <w:r w:rsidR="00B110A8">
        <w:rPr>
          <w:color w:val="000000"/>
        </w:rPr>
        <w:instrText xml:space="preserve"> ADDIN EN.CITE &lt;EndNote&gt;&lt;Cite&gt;&lt;Author&gt;Läkemedelsverket&lt;/Author&gt;&lt;Year&gt;2005&lt;/Year&gt;&lt;RecNum&gt;24&lt;/RecNum&gt;&lt;DisplayText&gt;[92]&lt;/DisplayText&gt;&lt;record&gt;&lt;rec-number&gt;24&lt;/rec-number&gt;&lt;foreign-keys&gt;&lt;key app="EN" db-id="xdt9w9epgs2dxme5ea0xzexz95r92pfa2edv" timestamp="1334232471"&gt;24&lt;/key&gt;&lt;/foreign-keys&gt;&lt;ref-type name="Web Page"&gt;12&lt;/ref-type&gt;&lt;contributors&gt;&lt;authors&gt;&lt;author&gt;Läkemedelsverket,&lt;/author&gt;&lt;/authors&gt;&lt;/contributors&gt;&lt;titles&gt;&lt;title&gt;Atopiskt eksem&lt;/title&gt;&lt;/titles&gt;&lt;dates&gt;&lt;year&gt;2005&lt;/year&gt;&lt;/dates&gt;&lt;urls&gt;&lt;related-urls&gt;&lt;url&gt;https://lakemedelsverket.se/upload/om-lakemedelsverket/publikationer/information-fran-lakemedelsverket/Info_fr_LV_2005-2.pdf&lt;/url&gt;&lt;/related-urls&gt;&lt;/urls&gt;&lt;/record&gt;&lt;/Cite&gt;&lt;/EndNote&gt;</w:instrText>
      </w:r>
      <w:r>
        <w:rPr>
          <w:color w:val="000000"/>
        </w:rPr>
        <w:fldChar w:fldCharType="separate"/>
      </w:r>
      <w:r w:rsidR="00B110A8">
        <w:rPr>
          <w:noProof/>
          <w:color w:val="000000"/>
        </w:rPr>
        <w:t>[</w:t>
      </w:r>
      <w:hyperlink w:anchor="_ENREF_92" w:tooltip="Läkemedelsverket, 2005 #24" w:history="1">
        <w:r w:rsidR="000E4357">
          <w:rPr>
            <w:noProof/>
            <w:color w:val="000000"/>
          </w:rPr>
          <w:t>92</w:t>
        </w:r>
      </w:hyperlink>
      <w:r w:rsidR="00B110A8">
        <w:rPr>
          <w:noProof/>
          <w:color w:val="000000"/>
        </w:rPr>
        <w:t>]</w:t>
      </w:r>
      <w:r>
        <w:rPr>
          <w:color w:val="000000"/>
        </w:rPr>
        <w:fldChar w:fldCharType="end"/>
      </w:r>
      <w:r>
        <w:rPr>
          <w:color w:val="000000"/>
        </w:rPr>
        <w:t>. Om starkare steroid övervägs bör patienten remitteras till dermatolog/</w:t>
      </w:r>
      <w:r w:rsidR="001828DF">
        <w:rPr>
          <w:color w:val="000000"/>
        </w:rPr>
        <w:t>barnläkare</w:t>
      </w:r>
      <w:r w:rsidR="003217B2">
        <w:rPr>
          <w:color w:val="000000"/>
        </w:rPr>
        <w:t>.</w:t>
      </w:r>
    </w:p>
    <w:p w14:paraId="00825DB1" w14:textId="77777777" w:rsidR="00AE7E9F" w:rsidRPr="00635948" w:rsidRDefault="00E66B23" w:rsidP="00635948">
      <w:pPr>
        <w:pStyle w:val="Rubrik3"/>
      </w:pPr>
      <w:bookmarkStart w:id="90" w:name="_Toc322098019"/>
      <w:bookmarkStart w:id="91" w:name="_Toc343512732"/>
      <w:bookmarkStart w:id="92" w:name="_Toc469480703"/>
      <w:bookmarkStart w:id="93" w:name="_Toc61619243"/>
      <w:r w:rsidRPr="00635948">
        <w:t>Mjukgörande medel</w:t>
      </w:r>
      <w:bookmarkEnd w:id="90"/>
      <w:bookmarkEnd w:id="91"/>
      <w:bookmarkEnd w:id="92"/>
      <w:bookmarkEnd w:id="93"/>
    </w:p>
    <w:p w14:paraId="00825DB2" w14:textId="599F1C13" w:rsidR="003E25A8" w:rsidRDefault="00CD59A0" w:rsidP="00AE7E9F">
      <w:pPr>
        <w:spacing w:before="100" w:beforeAutospacing="1" w:after="100" w:afterAutospacing="1" w:line="240" w:lineRule="auto"/>
        <w:contextualSpacing/>
        <w:jc w:val="both"/>
        <w:rPr>
          <w:color w:val="000000"/>
        </w:rPr>
      </w:pPr>
      <w:r>
        <w:rPr>
          <w:color w:val="000000"/>
        </w:rPr>
        <w:t>Patienter med atopiska eksem har ofta en defekt hudbarriär som bl.a. orsakas av förändringar i hudens lipidsammansättning</w:t>
      </w:r>
      <w:r w:rsidR="007816FB">
        <w:rPr>
          <w:color w:val="000000"/>
        </w:rPr>
        <w:t xml:space="preserve"> </w:t>
      </w:r>
      <w:r w:rsidR="007816FB">
        <w:rPr>
          <w:color w:val="000000"/>
        </w:rPr>
        <w:fldChar w:fldCharType="begin"/>
      </w:r>
      <w:r w:rsidR="00B110A8">
        <w:rPr>
          <w:color w:val="000000"/>
        </w:rPr>
        <w:instrText xml:space="preserve"> ADDIN EN.CITE &lt;EndNote&gt;&lt;Cite&gt;&lt;Author&gt;Läkemedelsverket&lt;/Author&gt;&lt;Year&gt;2005&lt;/Year&gt;&lt;RecNum&gt;24&lt;/RecNum&gt;&lt;DisplayText&gt;[92]&lt;/DisplayText&gt;&lt;record&gt;&lt;rec-number&gt;24&lt;/rec-number&gt;&lt;foreign-keys&gt;&lt;key app="EN" db-id="xdt9w9epgs2dxme5ea0xzexz95r92pfa2edv" timestamp="1334232471"&gt;24&lt;/key&gt;&lt;/foreign-keys&gt;&lt;ref-type name="Web Page"&gt;12&lt;/ref-type&gt;&lt;contributors&gt;&lt;authors&gt;&lt;author&gt;Läkemedelsverket,&lt;/author&gt;&lt;/authors&gt;&lt;/contributors&gt;&lt;titles&gt;&lt;title&gt;Atopiskt eksem&lt;/title&gt;&lt;/titles&gt;&lt;dates&gt;&lt;year&gt;2005&lt;/year&gt;&lt;/dates&gt;&lt;urls&gt;&lt;related-urls&gt;&lt;url&gt;https://lakemedelsverket.se/upload/om-lakemedelsverket/publikationer/information-fran-lakemedelsverket/Info_fr_LV_2005-2.pdf&lt;/url&gt;&lt;/related-urls&gt;&lt;/urls&gt;&lt;/record&gt;&lt;/Cite&gt;&lt;/EndNote&gt;</w:instrText>
      </w:r>
      <w:r w:rsidR="007816FB">
        <w:rPr>
          <w:color w:val="000000"/>
        </w:rPr>
        <w:fldChar w:fldCharType="separate"/>
      </w:r>
      <w:r w:rsidR="00B110A8">
        <w:rPr>
          <w:noProof/>
          <w:color w:val="000000"/>
        </w:rPr>
        <w:t>[</w:t>
      </w:r>
      <w:hyperlink w:anchor="_ENREF_92" w:tooltip="Läkemedelsverket, 2005 #24" w:history="1">
        <w:r w:rsidR="000E4357">
          <w:rPr>
            <w:noProof/>
            <w:color w:val="000000"/>
          </w:rPr>
          <w:t>92</w:t>
        </w:r>
      </w:hyperlink>
      <w:r w:rsidR="00B110A8">
        <w:rPr>
          <w:noProof/>
          <w:color w:val="000000"/>
        </w:rPr>
        <w:t>]</w:t>
      </w:r>
      <w:r w:rsidR="007816FB">
        <w:rPr>
          <w:color w:val="000000"/>
        </w:rPr>
        <w:fldChar w:fldCharType="end"/>
      </w:r>
      <w:r>
        <w:rPr>
          <w:color w:val="000000"/>
        </w:rPr>
        <w:t>. Detta leder till ökad avdunstning från huden med uttorkning som följd och risk för utveckling av eksem. Det är därför lämpligt att använda mjukgörande medel för att temporärt förstärka hudbarriären och därmed förhindra uttorkning. Mjukgörande medel ha</w:t>
      </w:r>
      <w:r w:rsidR="00E66B23">
        <w:rPr>
          <w:color w:val="000000"/>
        </w:rPr>
        <w:t>r även en klådstillande effekt.</w:t>
      </w:r>
    </w:p>
    <w:p w14:paraId="00825DB3" w14:textId="77777777" w:rsidR="00D11BA9" w:rsidRDefault="00D11BA9" w:rsidP="00AE7E9F">
      <w:pPr>
        <w:spacing w:before="100" w:beforeAutospacing="1" w:after="100" w:afterAutospacing="1" w:line="240" w:lineRule="auto"/>
        <w:contextualSpacing/>
        <w:jc w:val="both"/>
        <w:rPr>
          <w:color w:val="000000"/>
        </w:rPr>
      </w:pPr>
    </w:p>
    <w:p w14:paraId="00825DB4" w14:textId="547D3259" w:rsidR="003E25A8" w:rsidRDefault="00CD59A0" w:rsidP="00AE7E9F">
      <w:pPr>
        <w:spacing w:before="100" w:beforeAutospacing="1" w:after="100" w:afterAutospacing="1" w:line="240" w:lineRule="auto"/>
        <w:contextualSpacing/>
        <w:jc w:val="both"/>
        <w:rPr>
          <w:color w:val="000000"/>
        </w:rPr>
      </w:pPr>
      <w:r>
        <w:rPr>
          <w:color w:val="000000"/>
        </w:rPr>
        <w:t>Mjukgörande medel baseras på lipider och i många fall även vattenbindande ämnen</w:t>
      </w:r>
      <w:r w:rsidR="007816FB">
        <w:rPr>
          <w:color w:val="000000"/>
        </w:rPr>
        <w:t xml:space="preserve"> </w:t>
      </w:r>
      <w:r w:rsidR="00CC6410">
        <w:rPr>
          <w:color w:val="000000"/>
        </w:rPr>
        <w:t xml:space="preserve">(karbamid, propylenglykol eller glycerol) </w:t>
      </w:r>
      <w:r w:rsidR="007816FB">
        <w:rPr>
          <w:color w:val="000000"/>
        </w:rPr>
        <w:fldChar w:fldCharType="begin"/>
      </w:r>
      <w:r w:rsidR="00B110A8">
        <w:rPr>
          <w:color w:val="000000"/>
        </w:rPr>
        <w:instrText xml:space="preserve"> ADDIN EN.CITE &lt;EndNote&gt;&lt;Cite&gt;&lt;Author&gt;Läkemedelsverket&lt;/Author&gt;&lt;Year&gt;2005&lt;/Year&gt;&lt;RecNum&gt;24&lt;/RecNum&gt;&lt;DisplayText&gt;[92]&lt;/DisplayText&gt;&lt;record&gt;&lt;rec-number&gt;24&lt;/rec-number&gt;&lt;foreign-keys&gt;&lt;key app="EN" db-id="xdt9w9epgs2dxme5ea0xzexz95r92pfa2edv" timestamp="1334232471"&gt;24&lt;/key&gt;&lt;/foreign-keys&gt;&lt;ref-type name="Web Page"&gt;12&lt;/ref-type&gt;&lt;contributors&gt;&lt;authors&gt;&lt;author&gt;Läkemedelsverket,&lt;/author&gt;&lt;/authors&gt;&lt;/contributors&gt;&lt;titles&gt;&lt;title&gt;Atopiskt eksem&lt;/title&gt;&lt;/titles&gt;&lt;dates&gt;&lt;year&gt;2005&lt;/year&gt;&lt;/dates&gt;&lt;urls&gt;&lt;related-urls&gt;&lt;url&gt;https://lakemedelsverket.se/upload/om-lakemedelsverket/publikationer/information-fran-lakemedelsverket/Info_fr_LV_2005-2.pdf&lt;/url&gt;&lt;/related-urls&gt;&lt;/urls&gt;&lt;/record&gt;&lt;/Cite&gt;&lt;/EndNote&gt;</w:instrText>
      </w:r>
      <w:r w:rsidR="007816FB">
        <w:rPr>
          <w:color w:val="000000"/>
        </w:rPr>
        <w:fldChar w:fldCharType="separate"/>
      </w:r>
      <w:r w:rsidR="00B110A8">
        <w:rPr>
          <w:noProof/>
          <w:color w:val="000000"/>
        </w:rPr>
        <w:t>[</w:t>
      </w:r>
      <w:hyperlink w:anchor="_ENREF_92" w:tooltip="Läkemedelsverket, 2005 #24" w:history="1">
        <w:r w:rsidR="000E4357">
          <w:rPr>
            <w:noProof/>
            <w:color w:val="000000"/>
          </w:rPr>
          <w:t>92</w:t>
        </w:r>
      </w:hyperlink>
      <w:r w:rsidR="00B110A8">
        <w:rPr>
          <w:noProof/>
          <w:color w:val="000000"/>
        </w:rPr>
        <w:t>]</w:t>
      </w:r>
      <w:r w:rsidR="007816FB">
        <w:rPr>
          <w:color w:val="000000"/>
        </w:rPr>
        <w:fldChar w:fldCharType="end"/>
      </w:r>
      <w:r>
        <w:rPr>
          <w:color w:val="000000"/>
        </w:rPr>
        <w:t xml:space="preserve">. Beroende på grad av lipidinnehåll klassificeras de som salva, fet kräm, kräm eller kutan emulsion (lotion). </w:t>
      </w:r>
      <w:r w:rsidR="003B7C6A">
        <w:rPr>
          <w:color w:val="000000"/>
        </w:rPr>
        <w:t xml:space="preserve">Fetthalten bör vara minst 20% för att ha effekt. </w:t>
      </w:r>
      <w:r>
        <w:rPr>
          <w:color w:val="000000"/>
        </w:rPr>
        <w:t xml:space="preserve">Smörjning med mjukgörande medel bör ske en till flera gånger dagligen och omedelbart efter bad och dusch samt när huden känns torr. Hos barn är produkter innehållande </w:t>
      </w:r>
      <w:r w:rsidR="00CC6410">
        <w:rPr>
          <w:color w:val="000000"/>
        </w:rPr>
        <w:t xml:space="preserve">högst 2% karbamid </w:t>
      </w:r>
      <w:r>
        <w:rPr>
          <w:color w:val="000000"/>
        </w:rPr>
        <w:t>att föredra</w:t>
      </w:r>
      <w:r w:rsidR="003B7C6A">
        <w:rPr>
          <w:color w:val="000000"/>
        </w:rPr>
        <w:t xml:space="preserve"> av följsamhetsskäl, eftersom många barn upplever att de svider</w:t>
      </w:r>
      <w:r>
        <w:rPr>
          <w:color w:val="000000"/>
        </w:rPr>
        <w:t xml:space="preserve">. </w:t>
      </w:r>
      <w:r w:rsidR="00AD349A">
        <w:rPr>
          <w:color w:val="000000"/>
        </w:rPr>
        <w:t xml:space="preserve">Bland de tillgängliga produkter som har detta innehåll rekommenderas </w:t>
      </w:r>
      <w:r w:rsidR="007B066C">
        <w:rPr>
          <w:color w:val="000000"/>
        </w:rPr>
        <w:t xml:space="preserve">Karbamid i </w:t>
      </w:r>
      <w:r w:rsidR="00AD349A">
        <w:rPr>
          <w:color w:val="000000"/>
        </w:rPr>
        <w:t xml:space="preserve">Essex kräm, 2%, till följd av lägst pris och tillgängligheten till större förpackningsstorlek i form av behållare med dospump. </w:t>
      </w:r>
      <w:r>
        <w:rPr>
          <w:color w:val="000000"/>
        </w:rPr>
        <w:t>Miniderm kan ses som ett alternativ för framförallt små barn p</w:t>
      </w:r>
      <w:r w:rsidR="002F0818">
        <w:rPr>
          <w:color w:val="000000"/>
        </w:rPr>
        <w:t>.</w:t>
      </w:r>
      <w:r>
        <w:rPr>
          <w:color w:val="000000"/>
        </w:rPr>
        <w:t>g</w:t>
      </w:r>
      <w:r w:rsidR="002F0818">
        <w:rPr>
          <w:color w:val="000000"/>
        </w:rPr>
        <w:t>.</w:t>
      </w:r>
      <w:r>
        <w:rPr>
          <w:color w:val="000000"/>
        </w:rPr>
        <w:t>a</w:t>
      </w:r>
      <w:r w:rsidR="002F0818">
        <w:rPr>
          <w:color w:val="000000"/>
        </w:rPr>
        <w:t>.</w:t>
      </w:r>
      <w:r>
        <w:rPr>
          <w:color w:val="000000"/>
        </w:rPr>
        <w:t xml:space="preserve"> mindre problem med sveda. För propylenglykol finns viss dokumentation som visar likvärdig effekt med karbamidinnehållande preparat </w:t>
      </w:r>
      <w:r w:rsidR="0063298D">
        <w:rPr>
          <w:color w:val="000000"/>
        </w:rPr>
        <w:fldChar w:fldCharType="begin"/>
      </w:r>
      <w:r w:rsidR="00B110A8">
        <w:rPr>
          <w:color w:val="000000"/>
        </w:rPr>
        <w:instrText xml:space="preserve"> ADDIN EN.CITE &lt;EndNote&gt;&lt;Cite&gt;&lt;Author&gt;Faergemann&lt;/Author&gt;&lt;Year&gt;2009&lt;/Year&gt;&lt;RecNum&gt;25&lt;/RecNum&gt;&lt;DisplayText&gt;[94]&lt;/DisplayText&gt;&lt;record&gt;&lt;rec-number&gt;25&lt;/rec-number&gt;&lt;foreign-keys&gt;&lt;key app="EN" db-id="xdt9w9epgs2dxme5ea0xzexz95r92pfa2edv" timestamp="1334232473"&gt;25&lt;/key&gt;&lt;/foreign-keys&gt;&lt;ref-type name="Journal Article"&gt;17&lt;/ref-type&gt;&lt;contributors&gt;&lt;authors&gt;&lt;author&gt;Faergemann, J.&lt;/author&gt;&lt;author&gt;Olsson, P.&lt;/author&gt;&lt;author&gt;Svensson, A.&lt;/author&gt;&lt;/authors&gt;&lt;/contributors&gt;&lt;titles&gt;&lt;title&gt;A randomized, single-blind comparison of the efficacy, tolerability and cosmetic acceptance of Propyless or Fenuril treatment of patients with dry skin&lt;/title&gt;&lt;secondary-title&gt;Acta Derm Venereol&lt;/secondary-title&gt;&lt;/titles&gt;&lt;periodical&gt;&lt;full-title&gt;Acta Derm Venereol&lt;/full-title&gt;&lt;/periodical&gt;&lt;pages&gt;305-7&lt;/pages&gt;&lt;volume&gt;89&lt;/volume&gt;&lt;number&gt;3&lt;/number&gt;&lt;keywords&gt;&lt;keyword&gt;Administration, Topical&lt;/keyword&gt;&lt;keyword&gt;Adult&lt;/keyword&gt;&lt;keyword&gt;Aged&lt;/keyword&gt;&lt;keyword&gt;Emollients&lt;/keyword&gt;&lt;keyword&gt;Esthetics&lt;/keyword&gt;&lt;keyword&gt;Female&lt;/keyword&gt;&lt;keyword&gt;Humans&lt;/keyword&gt;&lt;keyword&gt;Ichthyosis/*drug therapy&lt;/keyword&gt;&lt;keyword&gt;Leg&lt;/keyword&gt;&lt;keyword&gt;Male&lt;/keyword&gt;&lt;keyword&gt;Middle Aged&lt;/keyword&gt;&lt;keyword&gt;Patient Satisfaction&lt;/keyword&gt;&lt;keyword&gt;Propylene Glycol/administration &amp;amp; dosage/*therapeutic use&lt;/keyword&gt;&lt;keyword&gt;Single-Blind Method&lt;/keyword&gt;&lt;keyword&gt;Sodium Chloride/administration &amp;amp; dosage/*therapeutic use&lt;/keyword&gt;&lt;keyword&gt;Treatment Outcome&lt;/keyword&gt;&lt;keyword&gt;Urea/administration &amp;amp; dosage/*therapeutic use&lt;/keyword&gt;&lt;/keywords&gt;&lt;dates&gt;&lt;year&gt;2009&lt;/year&gt;&lt;/dates&gt;&lt;isbn&gt;0001-5555 (Print)&amp;#xD;0001-5555 (Linking)&lt;/isbn&gt;&lt;accession-num&gt;19479133&lt;/accession-num&gt;&lt;urls&gt;&lt;related-urls&gt;&lt;url&gt;http://www.ncbi.nlm.nih.gov/pubmed/19479133&lt;/url&gt;&lt;/related-urls&gt;&lt;/urls&gt;&lt;electronic-resource-num&gt;10.2340/00015555-0567&lt;/electronic-resource-num&gt;&lt;/record&gt;&lt;/Cite&gt;&lt;/EndNote&gt;</w:instrText>
      </w:r>
      <w:r w:rsidR="0063298D">
        <w:rPr>
          <w:color w:val="000000"/>
        </w:rPr>
        <w:fldChar w:fldCharType="separate"/>
      </w:r>
      <w:r w:rsidR="00B110A8">
        <w:rPr>
          <w:noProof/>
          <w:color w:val="000000"/>
        </w:rPr>
        <w:t>[</w:t>
      </w:r>
      <w:hyperlink w:anchor="_ENREF_94" w:tooltip="Faergemann, 2009 #25" w:history="1">
        <w:r w:rsidR="000E4357">
          <w:rPr>
            <w:noProof/>
            <w:color w:val="000000"/>
          </w:rPr>
          <w:t>94</w:t>
        </w:r>
      </w:hyperlink>
      <w:r w:rsidR="00B110A8">
        <w:rPr>
          <w:noProof/>
          <w:color w:val="000000"/>
        </w:rPr>
        <w:t>]</w:t>
      </w:r>
      <w:r w:rsidR="0063298D">
        <w:rPr>
          <w:color w:val="000000"/>
        </w:rPr>
        <w:fldChar w:fldCharType="end"/>
      </w:r>
      <w:r>
        <w:rPr>
          <w:color w:val="000000"/>
        </w:rPr>
        <w:t>. Barn kan uppleva sveda vid användning av propylenglykol, men i övrigt föreligger inga hinder att använda propylenglykol till barn.</w:t>
      </w:r>
      <w:r w:rsidR="00B10A6B">
        <w:rPr>
          <w:color w:val="000000"/>
        </w:rPr>
        <w:t xml:space="preserve"> Det finns ingen väsentlig prisskillnad mellan olika produkter innehållande pro</w:t>
      </w:r>
      <w:r w:rsidR="007D3089">
        <w:rPr>
          <w:color w:val="000000"/>
        </w:rPr>
        <w:t>p</w:t>
      </w:r>
      <w:r w:rsidR="00B10A6B">
        <w:rPr>
          <w:color w:val="000000"/>
        </w:rPr>
        <w:t>ylenglykol.</w:t>
      </w:r>
    </w:p>
    <w:p w14:paraId="00825DB5" w14:textId="77777777" w:rsidR="006D6AE3" w:rsidRPr="00635948" w:rsidRDefault="00E66B23" w:rsidP="00635948">
      <w:pPr>
        <w:pStyle w:val="Rubrik3"/>
      </w:pPr>
      <w:bookmarkStart w:id="94" w:name="_Toc322098020"/>
      <w:bookmarkStart w:id="95" w:name="_Toc343512733"/>
      <w:bookmarkStart w:id="96" w:name="_Toc469480704"/>
      <w:bookmarkStart w:id="97" w:name="_Toc61619244"/>
      <w:r w:rsidRPr="00635948">
        <w:t>Lokala glukokortikoider</w:t>
      </w:r>
      <w:bookmarkEnd w:id="94"/>
      <w:bookmarkEnd w:id="95"/>
      <w:bookmarkEnd w:id="96"/>
      <w:bookmarkEnd w:id="97"/>
    </w:p>
    <w:p w14:paraId="00825DB6" w14:textId="7053621E" w:rsidR="003E25A8" w:rsidRDefault="00CD59A0" w:rsidP="00AE7E9F">
      <w:pPr>
        <w:spacing w:before="100" w:beforeAutospacing="1" w:after="100" w:afterAutospacing="1" w:line="240" w:lineRule="auto"/>
        <w:contextualSpacing/>
        <w:jc w:val="both"/>
        <w:rPr>
          <w:color w:val="000000"/>
        </w:rPr>
      </w:pPr>
      <w:r>
        <w:rPr>
          <w:color w:val="000000"/>
        </w:rPr>
        <w:t>Lokala glukokortikoider har antiinflammatorisk och klådstillande effekt vid behandling av atopiska eksem</w:t>
      </w:r>
      <w:r w:rsidR="009D0BED">
        <w:rPr>
          <w:color w:val="000000"/>
        </w:rPr>
        <w:t xml:space="preserve"> </w:t>
      </w:r>
      <w:r w:rsidR="009D0BED">
        <w:rPr>
          <w:color w:val="000000"/>
        </w:rPr>
        <w:fldChar w:fldCharType="begin"/>
      </w:r>
      <w:r w:rsidR="00B110A8">
        <w:rPr>
          <w:color w:val="000000"/>
        </w:rPr>
        <w:instrText xml:space="preserve"> ADDIN EN.CITE &lt;EndNote&gt;&lt;Cite&gt;&lt;Author&gt;Läkemedelsverket&lt;/Author&gt;&lt;Year&gt;2005&lt;/Year&gt;&lt;RecNum&gt;24&lt;/RecNum&gt;&lt;DisplayText&gt;[92]&lt;/DisplayText&gt;&lt;record&gt;&lt;rec-number&gt;24&lt;/rec-number&gt;&lt;foreign-keys&gt;&lt;key app="EN" db-id="xdt9w9epgs2dxme5ea0xzexz95r92pfa2edv" timestamp="1334232471"&gt;24&lt;/key&gt;&lt;/foreign-keys&gt;&lt;ref-type name="Web Page"&gt;12&lt;/ref-type&gt;&lt;contributors&gt;&lt;authors&gt;&lt;author&gt;Läkemedelsverket,&lt;/author&gt;&lt;/authors&gt;&lt;/contributors&gt;&lt;titles&gt;&lt;title&gt;Atopiskt eksem&lt;/title&gt;&lt;/titles&gt;&lt;dates&gt;&lt;year&gt;2005&lt;/year&gt;&lt;/dates&gt;&lt;urls&gt;&lt;related-urls&gt;&lt;url&gt;https://lakemedelsverket.se/upload/om-lakemedelsverket/publikationer/information-fran-lakemedelsverket/Info_fr_LV_2005-2.pdf&lt;/url&gt;&lt;/related-urls&gt;&lt;/urls&gt;&lt;/record&gt;&lt;/Cite&gt;&lt;/EndNote&gt;</w:instrText>
      </w:r>
      <w:r w:rsidR="009D0BED">
        <w:rPr>
          <w:color w:val="000000"/>
        </w:rPr>
        <w:fldChar w:fldCharType="separate"/>
      </w:r>
      <w:r w:rsidR="00B110A8">
        <w:rPr>
          <w:noProof/>
          <w:color w:val="000000"/>
        </w:rPr>
        <w:t>[</w:t>
      </w:r>
      <w:hyperlink w:anchor="_ENREF_92" w:tooltip="Läkemedelsverket, 2005 #24" w:history="1">
        <w:r w:rsidR="000E4357">
          <w:rPr>
            <w:noProof/>
            <w:color w:val="000000"/>
          </w:rPr>
          <w:t>92</w:t>
        </w:r>
      </w:hyperlink>
      <w:r w:rsidR="00B110A8">
        <w:rPr>
          <w:noProof/>
          <w:color w:val="000000"/>
        </w:rPr>
        <w:t>]</w:t>
      </w:r>
      <w:r w:rsidR="009D0BED">
        <w:rPr>
          <w:color w:val="000000"/>
        </w:rPr>
        <w:fldChar w:fldCharType="end"/>
      </w:r>
      <w:r>
        <w:rPr>
          <w:color w:val="000000"/>
        </w:rPr>
        <w:t xml:space="preserve">. Effektmässigt kan </w:t>
      </w:r>
      <w:r w:rsidR="00DC682F">
        <w:rPr>
          <w:color w:val="000000"/>
        </w:rPr>
        <w:t xml:space="preserve">glukokortikoider för </w:t>
      </w:r>
      <w:r>
        <w:rPr>
          <w:color w:val="000000"/>
        </w:rPr>
        <w:t xml:space="preserve">lokalbehandling delas in i fyra grupper: milda (I), medelstarka (II), starka (III) och extra starka (IV). Målet med behandlingen är att patienten inte längre ska besväras av sitt eksem, d.v.s. vara helt eller så gott som helt symtomfri, under så lång tid som möjligt. Lokala glukokortikoider bör inte utsättas förrän man uppnått klinisk läkning. Upprepade behandlingsperioder blir ofta nödvändiga. Rätt använda har lokala glukokortikoider få lokala biverkningar och ringa systempåverkan </w:t>
      </w:r>
      <w:r w:rsidR="0063298D">
        <w:rPr>
          <w:color w:val="000000"/>
        </w:rPr>
        <w:fldChar w:fldCharType="begin">
          <w:fldData xml:space="preserve">PEVuZE5vdGU+PENpdGUgRXhjbHVkZVllYXI9IjEiPjxBdXRob3I+U2ltcHNvbjwvQXV0aG9yPjxS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==
</w:fldData>
        </w:fldChar>
      </w:r>
      <w:r w:rsidR="00B110A8">
        <w:rPr>
          <w:color w:val="000000"/>
        </w:rPr>
        <w:instrText xml:space="preserve"> ADDIN EN.CITE </w:instrText>
      </w:r>
      <w:r w:rsidR="00B110A8">
        <w:rPr>
          <w:color w:val="000000"/>
        </w:rPr>
        <w:fldChar w:fldCharType="begin">
          <w:fldData xml:space="preserve">PEVuZE5vdGU+PENpdGUgRXhjbHVkZVllYXI9IjEiPjxBdXRob3I+U2ltcHNvbjwvQXV0aG9yPjxS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==
</w:fldData>
        </w:fldChar>
      </w:r>
      <w:r w:rsidR="00B110A8">
        <w:rPr>
          <w:color w:val="000000"/>
        </w:rPr>
        <w:instrText xml:space="preserve"> ADDIN EN.CITE.DATA </w:instrText>
      </w:r>
      <w:r w:rsidR="00B110A8">
        <w:rPr>
          <w:color w:val="000000"/>
        </w:rPr>
      </w:r>
      <w:r w:rsidR="00B110A8">
        <w:rPr>
          <w:color w:val="000000"/>
        </w:rPr>
        <w:fldChar w:fldCharType="end"/>
      </w:r>
      <w:r w:rsidR="0063298D">
        <w:rPr>
          <w:color w:val="000000"/>
        </w:rPr>
      </w:r>
      <w:r w:rsidR="0063298D">
        <w:rPr>
          <w:color w:val="000000"/>
        </w:rPr>
        <w:fldChar w:fldCharType="separate"/>
      </w:r>
      <w:r w:rsidR="00B110A8">
        <w:rPr>
          <w:noProof/>
          <w:color w:val="000000"/>
        </w:rPr>
        <w:t>[</w:t>
      </w:r>
      <w:hyperlink w:anchor="_ENREF_93" w:tooltip="Simpson, 2010 #23" w:history="1">
        <w:r w:rsidR="000E4357">
          <w:rPr>
            <w:noProof/>
            <w:color w:val="000000"/>
          </w:rPr>
          <w:t>93</w:t>
        </w:r>
      </w:hyperlink>
      <w:r w:rsidR="00B110A8">
        <w:rPr>
          <w:noProof/>
          <w:color w:val="000000"/>
        </w:rPr>
        <w:t xml:space="preserve">, </w:t>
      </w:r>
      <w:hyperlink w:anchor="_ENREF_95" w:tooltip="Chang, 2007 #26" w:history="1">
        <w:r w:rsidR="000E4357">
          <w:rPr>
            <w:noProof/>
            <w:color w:val="000000"/>
          </w:rPr>
          <w:t>95</w:t>
        </w:r>
      </w:hyperlink>
      <w:r w:rsidR="00B110A8">
        <w:rPr>
          <w:noProof/>
          <w:color w:val="000000"/>
        </w:rPr>
        <w:t>]</w:t>
      </w:r>
      <w:r w:rsidR="0063298D">
        <w:rPr>
          <w:color w:val="000000"/>
        </w:rPr>
        <w:fldChar w:fldCharType="end"/>
      </w:r>
      <w:r>
        <w:rPr>
          <w:color w:val="000000"/>
        </w:rPr>
        <w:t>. Om behandlingsmålet inte kan upp</w:t>
      </w:r>
      <w:r w:rsidR="00E66B23">
        <w:rPr>
          <w:color w:val="000000"/>
        </w:rPr>
        <w:t>nås bör dermatolog</w:t>
      </w:r>
      <w:r w:rsidR="00E10464">
        <w:rPr>
          <w:color w:val="000000"/>
        </w:rPr>
        <w:t>/</w:t>
      </w:r>
      <w:r w:rsidR="001828DF">
        <w:rPr>
          <w:color w:val="000000"/>
        </w:rPr>
        <w:t>barnläkare</w:t>
      </w:r>
      <w:r w:rsidR="00E66B23">
        <w:rPr>
          <w:color w:val="000000"/>
        </w:rPr>
        <w:t xml:space="preserve"> konsulteras.</w:t>
      </w:r>
    </w:p>
    <w:p w14:paraId="00825DB7" w14:textId="77777777" w:rsidR="006D6AE3" w:rsidRDefault="006D6AE3" w:rsidP="00AE7E9F">
      <w:pPr>
        <w:spacing w:before="100" w:beforeAutospacing="1" w:after="100" w:afterAutospacing="1" w:line="240" w:lineRule="auto"/>
        <w:contextualSpacing/>
        <w:jc w:val="both"/>
        <w:rPr>
          <w:color w:val="000000"/>
        </w:rPr>
      </w:pPr>
    </w:p>
    <w:p w14:paraId="00825DB8" w14:textId="38A29316" w:rsidR="00593186" w:rsidRPr="00593186" w:rsidRDefault="00593186" w:rsidP="00593186">
      <w:pPr>
        <w:spacing w:before="100" w:beforeAutospacing="1" w:after="100" w:afterAutospacing="1" w:line="240" w:lineRule="auto"/>
        <w:contextualSpacing/>
        <w:jc w:val="both"/>
        <w:rPr>
          <w:color w:val="000000"/>
        </w:rPr>
      </w:pPr>
      <w:r w:rsidRPr="00593186">
        <w:rPr>
          <w:color w:val="000000"/>
        </w:rPr>
        <w:t xml:space="preserve">Hydrokortison kan användas kontinuerligt över stora hudpartier utan att huden påverkas negativt eller att steroid mätbart tas upp systemiskt </w:t>
      </w:r>
      <w:r w:rsidR="002125F9">
        <w:rPr>
          <w:color w:val="000000"/>
        </w:rPr>
        <w:fldChar w:fldCharType="begin">
          <w:fldData xml:space="preserve">PEVuZE5vdGU+PENpdGU+PEF1dGhvcj5Mw6RrZW1lZGVsc3ZlcmtldDwvQXV0aG9yPjxZZWFyPjIw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</w:fldData>
        </w:fldChar>
      </w:r>
      <w:r w:rsidR="00B110A8">
        <w:rPr>
          <w:color w:val="000000"/>
        </w:rPr>
        <w:instrText xml:space="preserve"> ADDIN EN.CITE </w:instrText>
      </w:r>
      <w:r w:rsidR="00B110A8">
        <w:rPr>
          <w:color w:val="000000"/>
        </w:rPr>
        <w:fldChar w:fldCharType="begin">
          <w:fldData xml:space="preserve">PEVuZE5vdGU+PENpdGU+PEF1dGhvcj5Mw6RrZW1lZGVsc3ZlcmtldDwvQXV0aG9yPjxZZWFyPjIw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</w:fldData>
        </w:fldChar>
      </w:r>
      <w:r w:rsidR="00B110A8">
        <w:rPr>
          <w:color w:val="000000"/>
        </w:rPr>
        <w:instrText xml:space="preserve"> ADDIN EN.CITE.DATA </w:instrText>
      </w:r>
      <w:r w:rsidR="00B110A8">
        <w:rPr>
          <w:color w:val="000000"/>
        </w:rPr>
      </w:r>
      <w:r w:rsidR="00B110A8">
        <w:rPr>
          <w:color w:val="000000"/>
        </w:rPr>
        <w:fldChar w:fldCharType="end"/>
      </w:r>
      <w:r w:rsidR="002125F9">
        <w:rPr>
          <w:color w:val="000000"/>
        </w:rPr>
      </w:r>
      <w:r w:rsidR="002125F9">
        <w:rPr>
          <w:color w:val="000000"/>
        </w:rPr>
        <w:fldChar w:fldCharType="separate"/>
      </w:r>
      <w:r w:rsidR="00B110A8">
        <w:rPr>
          <w:noProof/>
          <w:color w:val="000000"/>
        </w:rPr>
        <w:t>[</w:t>
      </w:r>
      <w:hyperlink w:anchor="_ENREF_92" w:tooltip="Läkemedelsverket, 2005 #24" w:history="1">
        <w:r w:rsidR="000E4357">
          <w:rPr>
            <w:noProof/>
            <w:color w:val="000000"/>
          </w:rPr>
          <w:t>92</w:t>
        </w:r>
      </w:hyperlink>
      <w:r w:rsidR="00B110A8">
        <w:rPr>
          <w:noProof/>
          <w:color w:val="000000"/>
        </w:rPr>
        <w:t xml:space="preserve">, </w:t>
      </w:r>
      <w:hyperlink w:anchor="_ENREF_96" w:tooltip="Abramovits, 2010 #22" w:history="1">
        <w:r w:rsidR="000E4357">
          <w:rPr>
            <w:noProof/>
            <w:color w:val="000000"/>
          </w:rPr>
          <w:t>96</w:t>
        </w:r>
      </w:hyperlink>
      <w:r w:rsidR="00B110A8">
        <w:rPr>
          <w:noProof/>
          <w:color w:val="000000"/>
        </w:rPr>
        <w:t>]</w:t>
      </w:r>
      <w:r w:rsidR="002125F9">
        <w:rPr>
          <w:color w:val="000000"/>
        </w:rPr>
        <w:fldChar w:fldCharType="end"/>
      </w:r>
      <w:r w:rsidRPr="00593186">
        <w:rPr>
          <w:color w:val="000000"/>
        </w:rPr>
        <w:t>. Det är viktigt att upplysa föräldrar om detta. Hydrokortison kan även användas i ansiktet</w:t>
      </w:r>
      <w:r w:rsidR="00DC18E8">
        <w:rPr>
          <w:color w:val="000000"/>
        </w:rPr>
        <w:t xml:space="preserve"> och runt ögonen</w:t>
      </w:r>
      <w:r w:rsidRPr="00593186">
        <w:rPr>
          <w:color w:val="000000"/>
        </w:rPr>
        <w:t>.</w:t>
      </w:r>
    </w:p>
    <w:p w14:paraId="00825DB9" w14:textId="77777777" w:rsidR="00593186" w:rsidRPr="00593186" w:rsidRDefault="00593186" w:rsidP="00593186">
      <w:pPr>
        <w:spacing w:before="100" w:beforeAutospacing="1" w:after="100" w:afterAutospacing="1" w:line="240" w:lineRule="auto"/>
        <w:contextualSpacing/>
        <w:jc w:val="both"/>
        <w:rPr>
          <w:color w:val="000000"/>
        </w:rPr>
      </w:pPr>
    </w:p>
    <w:p w14:paraId="00825DBA" w14:textId="440F8065" w:rsidR="006D6AE3" w:rsidRDefault="00593186" w:rsidP="00887606">
      <w:pPr>
        <w:spacing w:before="100" w:beforeAutospacing="1" w:after="100" w:afterAutospacing="1" w:line="240" w:lineRule="auto"/>
        <w:contextualSpacing/>
        <w:jc w:val="both"/>
        <w:rPr>
          <w:color w:val="000000"/>
        </w:rPr>
      </w:pPr>
      <w:r w:rsidRPr="00593186">
        <w:rPr>
          <w:color w:val="000000"/>
        </w:rPr>
        <w:t>Vid svårare eksem måste man komplettera med starkare steroid i perioder, och man smörjer dagligen tills eksemet förbättras. Därefter kan man glesa ut behandlingen eller övergå till hydrokortison som underhållsbehandling. Daglig smörjning med starkare steroid bör hos barn inte överstiga två veckor</w:t>
      </w:r>
      <w:r w:rsidR="009D0BED">
        <w:rPr>
          <w:color w:val="000000"/>
        </w:rPr>
        <w:t xml:space="preserve"> </w:t>
      </w:r>
      <w:r w:rsidR="009D0BED">
        <w:rPr>
          <w:color w:val="000000"/>
        </w:rPr>
        <w:fldChar w:fldCharType="begin"/>
      </w:r>
      <w:r w:rsidR="00B110A8">
        <w:rPr>
          <w:color w:val="000000"/>
        </w:rPr>
        <w:instrText xml:space="preserve"> ADDIN EN.CITE &lt;EndNote&gt;&lt;Cite ExcludeYear="1"&gt;&lt;Author&gt;Simpson&lt;/Author&gt;&lt;RecNum&gt;23&lt;/RecNum&gt;&lt;DisplayText&gt;[93]&lt;/DisplayText&gt;&lt;record&gt;&lt;rec-number&gt;23&lt;/rec-number&gt;&lt;foreign-keys&gt;&lt;key app="EN" db-id="xdt9w9epgs2dxme5ea0xzexz95r92pfa2edv" timestamp="1334232469"&gt;23&lt;/key&gt;&lt;/foreign-keys&gt;&lt;ref-type name="Journal Article"&gt;17&lt;/ref-type&gt;&lt;contributors&gt;&lt;authors&gt;&lt;author&gt;Simpson, E. L.&lt;/author&gt;&lt;/authors&gt;&lt;/contributors&gt;&lt;auth-address&gt;Department of Dermatology, Oregon Health &amp;amp; Sciences University, Portland, OR, USA. simpsone@ohsu.edu&lt;/auth-address&gt;&lt;titles&gt;&lt;title&gt;Atopic dermatitis: a review of topical treatment options&lt;/title&gt;&lt;secondary-title&gt;Curr Med Res Opin&lt;/secondary-title&gt;&lt;/titles&gt;&lt;periodical&gt;&lt;full-title&gt;Curr Med Res Opin&lt;/full-title&gt;&lt;/periodical&gt;&lt;pages&gt;633-40&lt;/pages&gt;&lt;volume&gt;26&lt;/volume&gt;&lt;number&gt;3&lt;/number&gt;&lt;keywords&gt;&lt;keyword&gt;Administration, Cutaneous&lt;/keyword&gt;&lt;keyword&gt;Adult&lt;/keyword&gt;&lt;keyword&gt;Anti-Inflammatory Agents, Non-Steroidal/*administration &amp;amp; dosage/adverse effects&lt;/keyword&gt;&lt;keyword&gt;Child&lt;/keyword&gt;&lt;keyword&gt;Child, Preschool&lt;/keyword&gt;&lt;keyword&gt;Dermatitis, Atopic/*drug therapy&lt;/keyword&gt;&lt;keyword&gt;Female&lt;/keyword&gt;&lt;keyword&gt;Humans&lt;/keyword&gt;&lt;keyword&gt;Male&lt;/keyword&gt;&lt;/keywords&gt;&lt;dates&gt;&lt;year&gt;2010&lt;/year&gt;&lt;pub-dates&gt;&lt;date&gt;Mar&lt;/date&gt;&lt;/pub-dates&gt;&lt;/dates&gt;&lt;isbn&gt;1473-4877 (Electronic)&amp;#xD;0300-7995 (Linking)&lt;/isbn&gt;&lt;accession-num&gt;20070141&lt;/accession-num&gt;&lt;urls&gt;&lt;related-urls&gt;&lt;url&gt;http://www.ncbi.nlm.nih.gov/pubmed/20070141&lt;/url&gt;&lt;/related-urls&gt;&lt;/urls&gt;&lt;electronic-resource-num&gt;10.1185/03007990903512156&lt;/electronic-resource-num&gt;&lt;/record&gt;&lt;/Cite&gt;&lt;/EndNote&gt;</w:instrText>
      </w:r>
      <w:r w:rsidR="009D0BED">
        <w:rPr>
          <w:color w:val="000000"/>
        </w:rPr>
        <w:fldChar w:fldCharType="separate"/>
      </w:r>
      <w:r w:rsidR="00B110A8">
        <w:rPr>
          <w:noProof/>
          <w:color w:val="000000"/>
        </w:rPr>
        <w:t>[</w:t>
      </w:r>
      <w:hyperlink w:anchor="_ENREF_93" w:tooltip="Simpson, 2010 #23" w:history="1">
        <w:r w:rsidR="000E4357">
          <w:rPr>
            <w:noProof/>
            <w:color w:val="000000"/>
          </w:rPr>
          <w:t>93</w:t>
        </w:r>
      </w:hyperlink>
      <w:r w:rsidR="00B110A8">
        <w:rPr>
          <w:noProof/>
          <w:color w:val="000000"/>
        </w:rPr>
        <w:t>]</w:t>
      </w:r>
      <w:r w:rsidR="009D0BED">
        <w:rPr>
          <w:color w:val="000000"/>
        </w:rPr>
        <w:fldChar w:fldCharType="end"/>
      </w:r>
      <w:r w:rsidRPr="00593186">
        <w:rPr>
          <w:color w:val="000000"/>
        </w:rPr>
        <w:t xml:space="preserve">, men är då säker att använda. </w:t>
      </w:r>
      <w:r w:rsidR="00CD59A0">
        <w:rPr>
          <w:color w:val="000000"/>
        </w:rPr>
        <w:t>Frekvensen av smörjningar skall vara tillräcklig för att bibehålla klådfrihet och for</w:t>
      </w:r>
      <w:r w:rsidR="00E66B23">
        <w:rPr>
          <w:color w:val="000000"/>
        </w:rPr>
        <w:t>tsatt reduktion av eksemtecken.</w:t>
      </w:r>
      <w:r w:rsidR="001F3386" w:rsidRPr="001F3386">
        <w:rPr>
          <w:color w:val="000000"/>
        </w:rPr>
        <w:t xml:space="preserve"> </w:t>
      </w:r>
      <w:r w:rsidR="00EA585B">
        <w:rPr>
          <w:color w:val="000000"/>
        </w:rPr>
        <w:t xml:space="preserve">Bland grupp II-steroider används ofta av tradition klobetason (Emovat), och bland grupp III-steroider mometason. Bland tillgängliga produkter innehållande mometason </w:t>
      </w:r>
      <w:r w:rsidR="00302691">
        <w:rPr>
          <w:color w:val="000000"/>
        </w:rPr>
        <w:t>har</w:t>
      </w:r>
      <w:r w:rsidR="00B23A60">
        <w:rPr>
          <w:color w:val="000000"/>
        </w:rPr>
        <w:t xml:space="preserve"> </w:t>
      </w:r>
      <w:r w:rsidR="00EA585B">
        <w:rPr>
          <w:color w:val="000000"/>
        </w:rPr>
        <w:t xml:space="preserve">Ovixan erfarenhetsmässigt </w:t>
      </w:r>
      <w:r w:rsidR="00B23A60">
        <w:rPr>
          <w:color w:val="000000"/>
        </w:rPr>
        <w:t>goda</w:t>
      </w:r>
      <w:r w:rsidR="00EA585B">
        <w:rPr>
          <w:color w:val="000000"/>
        </w:rPr>
        <w:t xml:space="preserve"> kosmetiska egenskaper.</w:t>
      </w:r>
    </w:p>
    <w:p w14:paraId="00825DBB" w14:textId="77777777" w:rsidR="006D6AE3" w:rsidRPr="00635948" w:rsidRDefault="00EE4E91" w:rsidP="00635948">
      <w:pPr>
        <w:pStyle w:val="Rubrik3"/>
      </w:pPr>
      <w:bookmarkStart w:id="98" w:name="_Toc322098024"/>
      <w:bookmarkStart w:id="99" w:name="_Toc343512734"/>
      <w:bookmarkStart w:id="100" w:name="_Toc469480705"/>
      <w:bookmarkStart w:id="101" w:name="_Toc61619245"/>
      <w:r w:rsidRPr="00635948">
        <w:t>Kalcineurinhämmare</w:t>
      </w:r>
      <w:bookmarkEnd w:id="98"/>
      <w:bookmarkEnd w:id="99"/>
      <w:bookmarkEnd w:id="100"/>
      <w:bookmarkEnd w:id="101"/>
    </w:p>
    <w:p w14:paraId="00825DBC" w14:textId="1D53401A" w:rsidR="00255021" w:rsidRDefault="002F0818" w:rsidP="00AE7E9F">
      <w:pPr>
        <w:spacing w:before="100" w:beforeAutospacing="1" w:after="100" w:afterAutospacing="1" w:line="240" w:lineRule="auto"/>
        <w:contextualSpacing/>
        <w:jc w:val="both"/>
        <w:rPr>
          <w:color w:val="000000"/>
        </w:rPr>
      </w:pPr>
      <w:r>
        <w:rPr>
          <w:color w:val="000000"/>
        </w:rPr>
        <w:t>Lokalbehandling med k</w:t>
      </w:r>
      <w:r w:rsidR="0063420C">
        <w:rPr>
          <w:color w:val="000000"/>
        </w:rPr>
        <w:t xml:space="preserve">alcineurinhämmare </w:t>
      </w:r>
      <w:r w:rsidR="00CD59A0">
        <w:rPr>
          <w:color w:val="000000"/>
        </w:rPr>
        <w:t xml:space="preserve">(takrolimus, Protopic och pimekrolimus, Elidel) kan vara bra alternativ vid </w:t>
      </w:r>
      <w:r w:rsidR="0063420C">
        <w:rPr>
          <w:color w:val="000000"/>
        </w:rPr>
        <w:t>eksem i ansikte, hals eller i känsliga hudveck då grup</w:t>
      </w:r>
      <w:r w:rsidR="001A7D4B">
        <w:rPr>
          <w:color w:val="000000"/>
        </w:rPr>
        <w:t>p</w:t>
      </w:r>
      <w:r w:rsidR="0063420C">
        <w:rPr>
          <w:color w:val="000000"/>
        </w:rPr>
        <w:t xml:space="preserve"> I-steroid har otillräcklig effekt</w:t>
      </w:r>
      <w:r w:rsidR="009D0BED">
        <w:rPr>
          <w:color w:val="000000"/>
        </w:rPr>
        <w:t xml:space="preserve"> </w:t>
      </w:r>
      <w:r w:rsidR="009D0BED">
        <w:rPr>
          <w:color w:val="000000"/>
        </w:rPr>
        <w:fldChar w:fldCharType="begin"/>
      </w:r>
      <w:r w:rsidR="00B110A8">
        <w:rPr>
          <w:color w:val="000000"/>
        </w:rPr>
        <w:instrText xml:space="preserve"> ADDIN EN.CITE &lt;EndNote&gt;&lt;Cite&gt;&lt;Author&gt;Läkemedelsverket&lt;/Author&gt;&lt;Year&gt;2005&lt;/Year&gt;&lt;RecNum&gt;24&lt;/RecNum&gt;&lt;DisplayText&gt;[92, 97]&lt;/DisplayText&gt;&lt;record&gt;&lt;rec-number&gt;24&lt;/rec-number&gt;&lt;foreign-keys&gt;&lt;key app="EN" db-id="xdt9w9epgs2dxme5ea0xzexz95r92pfa2edv" timestamp="1334232471"&gt;24&lt;/key&gt;&lt;/foreign-keys&gt;&lt;ref-type name="Web Page"&gt;12&lt;/ref-type&gt;&lt;contributors&gt;&lt;authors&gt;&lt;author&gt;Läkemedelsverket,&lt;/author&gt;&lt;/authors&gt;&lt;/contributors&gt;&lt;titles&gt;&lt;title&gt;Atopiskt eksem&lt;/title&gt;&lt;/titles&gt;&lt;dates&gt;&lt;year&gt;2005&lt;/year&gt;&lt;/dates&gt;&lt;urls&gt;&lt;related-urls&gt;&lt;url&gt;https://lakemedelsverket.se/upload/om-lakemedelsverket/publikationer/information-fran-lakemedelsverket/Info_fr_LV_2005-2.pdf&lt;/url&gt;&lt;/related-urls&gt;&lt;/urls&gt;&lt;/record&gt;&lt;/Cite&gt;&lt;Cite&gt;&lt;Author&gt;Barnallergisektionen - Svenska barnläkarföreningen&lt;/Author&gt;&lt;Year&gt;2017&lt;/Year&gt;&lt;RecNum&gt;329&lt;/RecNum&gt;&lt;record&gt;&lt;rec-number&gt;329&lt;/rec-number&gt;&lt;foreign-keys&gt;&lt;key app="EN" db-id="xdt9w9epgs2dxme5ea0xzexz95r92pfa2edv" timestamp="1524131002"&gt;329&lt;/key&gt;&lt;/foreign-keys&gt;&lt;ref-type name="Web Page"&gt;12&lt;/ref-type&gt;&lt;contributors&gt;&lt;authors&gt;&lt;author&gt;Barnallergisektionen - Svenska barnläkarföreningen,&lt;/author&gt;&lt;/authors&gt;&lt;/contributors&gt;&lt;titles&gt;&lt;title&gt;Eksem hos barn och ungdomar&lt;/title&gt;&lt;/titles&gt;&lt;dates&gt;&lt;year&gt;2017&lt;/year&gt;&lt;/dates&gt;&lt;urls&gt;&lt;related-urls&gt;&lt;url&gt;http://www.blfallergilung.se/&lt;/url&gt;&lt;/related-urls&gt;&lt;/urls&gt;&lt;/record&gt;&lt;/Cite&gt;&lt;/EndNote&gt;</w:instrText>
      </w:r>
      <w:r w:rsidR="009D0BED">
        <w:rPr>
          <w:color w:val="000000"/>
        </w:rPr>
        <w:fldChar w:fldCharType="separate"/>
      </w:r>
      <w:r w:rsidR="00B110A8">
        <w:rPr>
          <w:noProof/>
          <w:color w:val="000000"/>
        </w:rPr>
        <w:t>[</w:t>
      </w:r>
      <w:hyperlink w:anchor="_ENREF_92" w:tooltip="Läkemedelsverket, 2005 #24" w:history="1">
        <w:r w:rsidR="000E4357">
          <w:rPr>
            <w:noProof/>
            <w:color w:val="000000"/>
          </w:rPr>
          <w:t>92</w:t>
        </w:r>
      </w:hyperlink>
      <w:r w:rsidR="00B110A8">
        <w:rPr>
          <w:noProof/>
          <w:color w:val="000000"/>
        </w:rPr>
        <w:t xml:space="preserve">, </w:t>
      </w:r>
      <w:hyperlink w:anchor="_ENREF_97" w:tooltip="Barnallergisektionen - Svenska barnläkarföreningen, 2017 #329" w:history="1">
        <w:r w:rsidR="000E4357">
          <w:rPr>
            <w:noProof/>
            <w:color w:val="000000"/>
          </w:rPr>
          <w:t>97</w:t>
        </w:r>
      </w:hyperlink>
      <w:r w:rsidR="00B110A8">
        <w:rPr>
          <w:noProof/>
          <w:color w:val="000000"/>
        </w:rPr>
        <w:t>]</w:t>
      </w:r>
      <w:r w:rsidR="009D0BED">
        <w:rPr>
          <w:color w:val="000000"/>
        </w:rPr>
        <w:fldChar w:fldCharType="end"/>
      </w:r>
      <w:r w:rsidR="00CD59A0">
        <w:rPr>
          <w:color w:val="000000"/>
        </w:rPr>
        <w:t xml:space="preserve">. </w:t>
      </w:r>
      <w:r w:rsidR="00B335B4">
        <w:rPr>
          <w:color w:val="000000"/>
        </w:rPr>
        <w:t xml:space="preserve">Kan användas på barn över 2 år. Takrolimus 0,03% (Protopic) motsvarar grupp II-III-steroid, medan pimekrolimus 1% (Elidel) motsvarar grupp I-II-steroid </w:t>
      </w:r>
      <w:r w:rsidR="00C4374B">
        <w:rPr>
          <w:color w:val="000000"/>
        </w:rPr>
        <w:fldChar w:fldCharType="begin"/>
      </w:r>
      <w:r w:rsidR="00B110A8">
        <w:rPr>
          <w:color w:val="000000"/>
        </w:rPr>
        <w:instrText xml:space="preserve"> ADDIN EN.CITE &lt;EndNote&gt;&lt;Cite&gt;&lt;Author&gt;Barnallergisektionen - Svenska barnläkarföreningen&lt;/Author&gt;&lt;Year&gt;2017&lt;/Year&gt;&lt;RecNum&gt;329&lt;/RecNum&gt;&lt;DisplayText&gt;[97]&lt;/DisplayText&gt;&lt;record&gt;&lt;rec-number&gt;329&lt;/rec-number&gt;&lt;foreign-keys&gt;&lt;key app="EN" db-id="xdt9w9epgs2dxme5ea0xzexz95r92pfa2edv" timestamp="1524131002"&gt;329&lt;/key&gt;&lt;/foreign-keys&gt;&lt;ref-type name="Web Page"&gt;12&lt;/ref-type&gt;&lt;contributors&gt;&lt;authors&gt;&lt;author&gt;Barnallergisektionen - Svenska barnläkarföreningen,&lt;/author&gt;&lt;/authors&gt;&lt;/contributors&gt;&lt;titles&gt;&lt;title&gt;Eksem hos barn och ungdomar&lt;/title&gt;&lt;/titles&gt;&lt;dates&gt;&lt;year&gt;2017&lt;/year&gt;&lt;/dates&gt;&lt;urls&gt;&lt;related-urls&gt;&lt;url&gt;http://www.blfallergilung.se/&lt;/url&gt;&lt;/related-urls&gt;&lt;/urls&gt;&lt;/record&gt;&lt;/Cite&gt;&lt;/EndNote&gt;</w:instrText>
      </w:r>
      <w:r w:rsidR="00C4374B">
        <w:rPr>
          <w:color w:val="000000"/>
        </w:rPr>
        <w:fldChar w:fldCharType="separate"/>
      </w:r>
      <w:r w:rsidR="00B110A8">
        <w:rPr>
          <w:noProof/>
          <w:color w:val="000000"/>
        </w:rPr>
        <w:t>[</w:t>
      </w:r>
      <w:hyperlink w:anchor="_ENREF_97" w:tooltip="Barnallergisektionen - Svenska barnläkarföreningen, 2017 #329" w:history="1">
        <w:r w:rsidR="000E4357">
          <w:rPr>
            <w:noProof/>
            <w:color w:val="000000"/>
          </w:rPr>
          <w:t>97</w:t>
        </w:r>
      </w:hyperlink>
      <w:r w:rsidR="00B110A8">
        <w:rPr>
          <w:noProof/>
          <w:color w:val="000000"/>
        </w:rPr>
        <w:t>]</w:t>
      </w:r>
      <w:r w:rsidR="00C4374B">
        <w:rPr>
          <w:color w:val="000000"/>
        </w:rPr>
        <w:fldChar w:fldCharType="end"/>
      </w:r>
      <w:r w:rsidR="00B335B4">
        <w:rPr>
          <w:color w:val="000000"/>
        </w:rPr>
        <w:t>.</w:t>
      </w:r>
      <w:r w:rsidR="00C4374B">
        <w:rPr>
          <w:color w:val="000000"/>
        </w:rPr>
        <w:t xml:space="preserve"> Anv</w:t>
      </w:r>
      <w:r w:rsidR="00FF1653">
        <w:rPr>
          <w:color w:val="000000"/>
        </w:rPr>
        <w:t>ä</w:t>
      </w:r>
      <w:r w:rsidR="00C4374B">
        <w:rPr>
          <w:color w:val="000000"/>
        </w:rPr>
        <w:t>nds 2 gånger dagligen tills eksemet försvunnit eller upp till 3 veckor. Vid återkommande ansiktseksem kan man underhållsbehandla 2 dagar/vecka för att förebygga recidiv. Exponering av huden för solljus bör minimeras</w:t>
      </w:r>
      <w:r w:rsidR="009277DD">
        <w:rPr>
          <w:color w:val="000000"/>
        </w:rPr>
        <w:t xml:space="preserve"> </w:t>
      </w:r>
      <w:r w:rsidR="009277DD">
        <w:rPr>
          <w:color w:val="000000"/>
        </w:rPr>
        <w:fldChar w:fldCharType="begin"/>
      </w:r>
      <w:r w:rsidR="00B110A8">
        <w:rPr>
          <w:color w:val="000000"/>
        </w:rPr>
        <w:instrText xml:space="preserve"> ADDIN EN.CITE &lt;EndNote&gt;&lt;Cite&gt;&lt;Author&gt;SPC Protopic&lt;/Author&gt;&lt;Year&gt;2018&lt;/Year&gt;&lt;RecNum&gt;330&lt;/RecNum&gt;&lt;DisplayText&gt;[98]&lt;/DisplayText&gt;&lt;record&gt;&lt;rec-number&gt;330&lt;/rec-number&gt;&lt;foreign-keys&gt;&lt;key app="EN" db-id="xdt9w9epgs2dxme5ea0xzexz95r92pfa2edv" timestamp="1524131802"&gt;330&lt;/key&gt;&lt;/foreign-keys&gt;&lt;ref-type name="Web Page"&gt;12&lt;/ref-type&gt;&lt;contributors&gt;&lt;authors&gt;&lt;author&gt;SPC Protopic,&lt;/author&gt;&lt;/authors&gt;&lt;/contributors&gt;&lt;titles&gt;&lt;/titles&gt;&lt;dates&gt;&lt;year&gt;2018&lt;/year&gt;&lt;/dates&gt;&lt;urls&gt;&lt;related-urls&gt;&lt;url&gt;www.fass.se&lt;/url&gt;&lt;/related-urls&gt;&lt;/urls&gt;&lt;/record&gt;&lt;/Cite&gt;&lt;/EndNote&gt;</w:instrText>
      </w:r>
      <w:r w:rsidR="009277DD">
        <w:rPr>
          <w:color w:val="000000"/>
        </w:rPr>
        <w:fldChar w:fldCharType="separate"/>
      </w:r>
      <w:r w:rsidR="00B110A8">
        <w:rPr>
          <w:noProof/>
          <w:color w:val="000000"/>
        </w:rPr>
        <w:t>[</w:t>
      </w:r>
      <w:hyperlink w:anchor="_ENREF_98" w:tooltip="SPC Protopic, 2018 #330" w:history="1">
        <w:r w:rsidR="000E4357">
          <w:rPr>
            <w:noProof/>
            <w:color w:val="000000"/>
          </w:rPr>
          <w:t>98</w:t>
        </w:r>
      </w:hyperlink>
      <w:r w:rsidR="00B110A8">
        <w:rPr>
          <w:noProof/>
          <w:color w:val="000000"/>
        </w:rPr>
        <w:t>]</w:t>
      </w:r>
      <w:r w:rsidR="009277DD">
        <w:rPr>
          <w:color w:val="000000"/>
        </w:rPr>
        <w:fldChar w:fldCharType="end"/>
      </w:r>
      <w:r w:rsidR="00C4374B">
        <w:rPr>
          <w:color w:val="000000"/>
        </w:rPr>
        <w:t>.</w:t>
      </w:r>
    </w:p>
    <w:p w14:paraId="00825DBD" w14:textId="41406CA1" w:rsidR="00255021" w:rsidRDefault="00255021" w:rsidP="005B6925">
      <w:pPr>
        <w:pStyle w:val="Rubrik3"/>
      </w:pPr>
      <w:bookmarkStart w:id="102" w:name="_Toc469480706"/>
      <w:bookmarkStart w:id="103" w:name="_Toc61619246"/>
      <w:r>
        <w:t>Antihistamin</w:t>
      </w:r>
      <w:bookmarkEnd w:id="102"/>
      <w:bookmarkEnd w:id="103"/>
    </w:p>
    <w:p w14:paraId="00825DBE" w14:textId="13DACD15" w:rsidR="00255021" w:rsidRDefault="00EE1F52" w:rsidP="00AE7E9F">
      <w:pPr>
        <w:spacing w:before="100" w:beforeAutospacing="1" w:after="100" w:afterAutospacing="1" w:line="240" w:lineRule="auto"/>
        <w:contextualSpacing/>
        <w:jc w:val="both"/>
        <w:rPr>
          <w:color w:val="000000"/>
        </w:rPr>
      </w:pPr>
      <w:r>
        <w:rPr>
          <w:color w:val="000000"/>
        </w:rPr>
        <w:t>Det vetenskapliga underlaget är otillräckligt för att bedöma effekten av b</w:t>
      </w:r>
      <w:r w:rsidR="00255021">
        <w:rPr>
          <w:color w:val="000000"/>
        </w:rPr>
        <w:t xml:space="preserve">ehandling med antihistamin administrerat systemiskt </w:t>
      </w:r>
      <w:r>
        <w:rPr>
          <w:color w:val="000000"/>
        </w:rPr>
        <w:t xml:space="preserve">vid eksemrelaterad klåda </w:t>
      </w:r>
      <w:r w:rsidR="00062A15">
        <w:rPr>
          <w:color w:val="000000"/>
        </w:rPr>
        <w:fldChar w:fldCharType="begin">
          <w:fldData xml:space="preserve">PEVuZE5vdGU+PENpdGU+PEF1dGhvcj5EYXJzb3c8L0F1dGhvcj48WWVhcj4yMDEwPC9ZZWFyPjxS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</w:fldData>
        </w:fldChar>
      </w:r>
      <w:r w:rsidR="00B110A8">
        <w:rPr>
          <w:color w:val="000000"/>
        </w:rPr>
        <w:instrText xml:space="preserve"> ADDIN EN.CITE </w:instrText>
      </w:r>
      <w:r w:rsidR="00B110A8">
        <w:rPr>
          <w:color w:val="000000"/>
        </w:rPr>
        <w:fldChar w:fldCharType="begin">
          <w:fldData xml:space="preserve">PEVuZE5vdGU+PENpdGU+PEF1dGhvcj5EYXJzb3c8L0F1dGhvcj48WWVhcj4yMDEwPC9ZZWFyPjxS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</w:fldData>
        </w:fldChar>
      </w:r>
      <w:r w:rsidR="00B110A8">
        <w:rPr>
          <w:color w:val="000000"/>
        </w:rPr>
        <w:instrText xml:space="preserve"> ADDIN EN.CITE.DATA </w:instrText>
      </w:r>
      <w:r w:rsidR="00B110A8">
        <w:rPr>
          <w:color w:val="000000"/>
        </w:rPr>
      </w:r>
      <w:r w:rsidR="00B110A8">
        <w:rPr>
          <w:color w:val="000000"/>
        </w:rPr>
        <w:fldChar w:fldCharType="end"/>
      </w:r>
      <w:r w:rsidR="00062A15">
        <w:rPr>
          <w:color w:val="000000"/>
        </w:rPr>
      </w:r>
      <w:r w:rsidR="00062A15">
        <w:rPr>
          <w:color w:val="000000"/>
        </w:rPr>
        <w:fldChar w:fldCharType="separate"/>
      </w:r>
      <w:r w:rsidR="00B110A8">
        <w:rPr>
          <w:noProof/>
          <w:color w:val="000000"/>
        </w:rPr>
        <w:t>[</w:t>
      </w:r>
      <w:hyperlink w:anchor="_ENREF_99" w:tooltip="Darsow, 2010 #263" w:history="1">
        <w:r w:rsidR="000E4357">
          <w:rPr>
            <w:noProof/>
            <w:color w:val="000000"/>
          </w:rPr>
          <w:t>99</w:t>
        </w:r>
      </w:hyperlink>
      <w:r w:rsidR="00B110A8">
        <w:rPr>
          <w:noProof/>
          <w:color w:val="000000"/>
        </w:rPr>
        <w:t xml:space="preserve">, </w:t>
      </w:r>
      <w:hyperlink w:anchor="_ENREF_100" w:tooltip=", 2007 #264" w:history="1">
        <w:r w:rsidR="000E4357">
          <w:rPr>
            <w:noProof/>
            <w:color w:val="000000"/>
          </w:rPr>
          <w:t>100</w:t>
        </w:r>
      </w:hyperlink>
      <w:r w:rsidR="00B110A8">
        <w:rPr>
          <w:noProof/>
          <w:color w:val="000000"/>
        </w:rPr>
        <w:t>]</w:t>
      </w:r>
      <w:r w:rsidR="00062A15">
        <w:rPr>
          <w:color w:val="000000"/>
        </w:rPr>
        <w:fldChar w:fldCharType="end"/>
      </w:r>
      <w:r w:rsidR="00255021">
        <w:rPr>
          <w:color w:val="000000"/>
        </w:rPr>
        <w:t>. Icke-sederande antihistamin tycks inte ha någon väsentlig effekt</w:t>
      </w:r>
      <w:r>
        <w:rPr>
          <w:color w:val="000000"/>
        </w:rPr>
        <w:t xml:space="preserve"> i de fåtal studier som har genomförts</w:t>
      </w:r>
      <w:r w:rsidR="00255021">
        <w:rPr>
          <w:color w:val="000000"/>
        </w:rPr>
        <w:t xml:space="preserve">. Baserat på klinisk erfarenhet kan man </w:t>
      </w:r>
      <w:r w:rsidR="00255021" w:rsidRPr="00255021">
        <w:rPr>
          <w:color w:val="000000"/>
        </w:rPr>
        <w:t>under korta perioder ge sederande antihistamin (</w:t>
      </w:r>
      <w:r w:rsidR="00F07B7B">
        <w:rPr>
          <w:color w:val="000000"/>
        </w:rPr>
        <w:t>hydroxizin,</w:t>
      </w:r>
      <w:r w:rsidR="00255021" w:rsidRPr="00255021">
        <w:rPr>
          <w:color w:val="000000"/>
        </w:rPr>
        <w:t xml:space="preserve"> Atarax) till natten </w:t>
      </w:r>
      <w:r w:rsidR="00255021">
        <w:rPr>
          <w:color w:val="000000"/>
        </w:rPr>
        <w:t xml:space="preserve">mot </w:t>
      </w:r>
      <w:r w:rsidR="00255021" w:rsidRPr="00255021">
        <w:rPr>
          <w:color w:val="000000"/>
        </w:rPr>
        <w:t>intensiv klåda vid eksemförsämring innan smörjbehandlingen fått effekt.</w:t>
      </w:r>
    </w:p>
    <w:p w14:paraId="6C28EBF4" w14:textId="070C3A6E" w:rsidR="00C9254C" w:rsidRDefault="00C9420C" w:rsidP="00B468C3">
      <w:pPr>
        <w:pStyle w:val="Rubrik3"/>
      </w:pPr>
      <w:bookmarkStart w:id="104" w:name="_Toc61619247"/>
      <w:r>
        <w:lastRenderedPageBreak/>
        <w:t>Parabener</w:t>
      </w:r>
      <w:bookmarkEnd w:id="104"/>
    </w:p>
    <w:p w14:paraId="1188132A" w14:textId="33298524" w:rsidR="00C9420C" w:rsidRPr="00C9420C" w:rsidRDefault="00C9420C" w:rsidP="00C9420C">
      <w:pPr>
        <w:spacing w:before="100" w:beforeAutospacing="1" w:after="100" w:afterAutospacing="1" w:line="240" w:lineRule="auto"/>
        <w:contextualSpacing/>
        <w:jc w:val="both"/>
        <w:rPr>
          <w:color w:val="000000"/>
        </w:rPr>
      </w:pPr>
      <w:r w:rsidRPr="00C9420C">
        <w:rPr>
          <w:color w:val="000000"/>
        </w:rPr>
        <w:t xml:space="preserve">Parabener är ämnen som används som konserveringsmedel i bl.a. kosmetika och krämer </w:t>
      </w:r>
      <w:r w:rsidRPr="00C9420C">
        <w:rPr>
          <w:color w:val="000000"/>
        </w:rPr>
        <w:fldChar w:fldCharType="begin"/>
      </w:r>
      <w:r w:rsidR="00B110A8">
        <w:rPr>
          <w:color w:val="000000"/>
        </w:rPr>
        <w:instrText xml:space="preserve"> ADDIN EN.CITE &lt;EndNote&gt;&lt;Cite&gt;&lt;Author&gt;European Commission Scientific Committee on Consumer Safety&lt;/Author&gt;&lt;Year&gt;2013&lt;/Year&gt;&lt;RecNum&gt;414&lt;/RecNum&gt;&lt;DisplayText&gt;[101]&lt;/DisplayText&gt;&lt;record&gt;&lt;rec-number&gt;414&lt;/rec-number&gt;&lt;foreign-keys&gt;&lt;key app="EN" db-id="xdt9w9epgs2dxme5ea0xzexz95r92pfa2edv" timestamp="1586169773"&gt;414&lt;/key&gt;&lt;/foreign-keys&gt;&lt;ref-type name="Web Page"&gt;12&lt;/ref-type&gt;&lt;contributors&gt;&lt;authors&gt;&lt;author&gt;European Commission Scientific Committee on Consumer Safety,&lt;/author&gt;&lt;/authors&gt;&lt;/contributors&gt;&lt;titles&gt;&lt;title&gt;Opinion on parabens - Updated request for a scientific opinion on propyl- and butylparaben&lt;/title&gt;&lt;/titles&gt;&lt;dates&gt;&lt;year&gt;2013&lt;/year&gt;&lt;/dates&gt;&lt;urls&gt;&lt;related-urls&gt;&lt;url&gt;https://ec.europa.eu/health/sites/health/files/scientific_committees/consumer_safety/docs/sccs_o_132.pdf&lt;/url&gt;&lt;/related-urls&gt;&lt;/urls&gt;&lt;/record&gt;&lt;/Cite&gt;&lt;/EndNote&gt;</w:instrText>
      </w:r>
      <w:r w:rsidRPr="00C9420C">
        <w:rPr>
          <w:color w:val="000000"/>
        </w:rPr>
        <w:fldChar w:fldCharType="separate"/>
      </w:r>
      <w:r w:rsidR="00B110A8">
        <w:rPr>
          <w:noProof/>
          <w:color w:val="000000"/>
        </w:rPr>
        <w:t>[</w:t>
      </w:r>
      <w:hyperlink w:anchor="_ENREF_101" w:tooltip="European Commission Scientific Committee on Consumer Safety, 2013 #414" w:history="1">
        <w:r w:rsidR="000E4357">
          <w:rPr>
            <w:noProof/>
            <w:color w:val="000000"/>
          </w:rPr>
          <w:t>101</w:t>
        </w:r>
      </w:hyperlink>
      <w:r w:rsidR="00B110A8">
        <w:rPr>
          <w:noProof/>
          <w:color w:val="000000"/>
        </w:rPr>
        <w:t>]</w:t>
      </w:r>
      <w:r w:rsidRPr="00C9420C">
        <w:rPr>
          <w:color w:val="000000"/>
        </w:rPr>
        <w:fldChar w:fldCharType="end"/>
      </w:r>
      <w:r w:rsidRPr="00C9420C">
        <w:rPr>
          <w:color w:val="000000"/>
        </w:rPr>
        <w:t xml:space="preserve">. Det har funnits en diskussion om en eventuellt hormonstörande effekt av parabener, f.f.a. genom östrogenliknande effekter. I undersökningar in vitro och i försöksdjur har man observerat en dylik effekt av parabener, men potensen har varit tusen till miljoner gånger lägre än den som ses för naturligt östrogen </w:t>
      </w:r>
      <w:r w:rsidRPr="00C9420C">
        <w:rPr>
          <w:color w:val="000000"/>
        </w:rPr>
        <w:fldChar w:fldCharType="begin"/>
      </w:r>
      <w:r w:rsidR="00B110A8">
        <w:rPr>
          <w:color w:val="000000"/>
        </w:rPr>
        <w:instrText xml:space="preserve"> ADDIN EN.CITE &lt;EndNote&gt;&lt;Cite&gt;&lt;Author&gt;European Commission Scientific Committee on Consumer Safety&lt;/Author&gt;&lt;Year&gt;2010&lt;/Year&gt;&lt;RecNum&gt;415&lt;/RecNum&gt;&lt;DisplayText&gt;[102, 103]&lt;/DisplayText&gt;&lt;record&gt;&lt;rec-number&gt;415&lt;/rec-number&gt;&lt;foreign-keys&gt;&lt;key app="EN" db-id="xdt9w9epgs2dxme5ea0xzexz95r92pfa2edv" timestamp="1586179969"&gt;415&lt;/key&gt;&lt;/foreign-keys&gt;&lt;ref-type name="Web Page"&gt;12&lt;/ref-type&gt;&lt;contributors&gt;&lt;authors&gt;&lt;author&gt;European Commission Scientific Committee on Consumer Safety,&lt;/author&gt;&lt;/authors&gt;&lt;/contributors&gt;&lt;titles&gt;&lt;title&gt;Opinion on parabens&lt;/title&gt;&lt;/titles&gt;&lt;dates&gt;&lt;year&gt;2010&lt;/year&gt;&lt;/dates&gt;&lt;urls&gt;&lt;related-urls&gt;&lt;url&gt;https://ec.europa.eu/health/scientific_committees/consumer_safety/docs/sccs_o_041.pdf&lt;/url&gt;&lt;/related-urls&gt;&lt;/urls&gt;&lt;/record&gt;&lt;/Cite&gt;&lt;Cite&gt;&lt;Author&gt;European Medicines Agency&lt;/Author&gt;&lt;Year&gt;2015&lt;/Year&gt;&lt;RecNum&gt;416&lt;/RecNum&gt;&lt;record&gt;&lt;rec-number&gt;416&lt;/rec-number&gt;&lt;foreign-keys&gt;&lt;key app="EN" db-id="xdt9w9epgs2dxme5ea0xzexz95r92pfa2edv" timestamp="1586183574"&gt;416&lt;/key&gt;&lt;/foreign-keys&gt;&lt;ref-type name="Web Page"&gt;12&lt;/ref-type&gt;&lt;contributors&gt;&lt;authors&gt;&lt;author&gt;European Medicines Agency,&lt;/author&gt;&lt;/authors&gt;&lt;/contributors&gt;&lt;titles&gt;&lt;title&gt;Reflection paper on the use of methyl- and propylparaben as excipients in human medicinal products for oral use&lt;/title&gt;&lt;/titles&gt;&lt;dates&gt;&lt;year&gt;2015&lt;/year&gt;&lt;/dates&gt;&lt;urls&gt;&lt;related-urls&gt;&lt;url&gt;https://www.ema.europa.eu/en/use-methyl-propylparaben-excipients-human-medicinal-products-oral-use&lt;/url&gt;&lt;/related-urls&gt;&lt;/urls&gt;&lt;/record&gt;&lt;/Cite&gt;&lt;/EndNote&gt;</w:instrText>
      </w:r>
      <w:r w:rsidRPr="00C9420C">
        <w:rPr>
          <w:color w:val="000000"/>
        </w:rPr>
        <w:fldChar w:fldCharType="separate"/>
      </w:r>
      <w:r w:rsidR="00B110A8">
        <w:rPr>
          <w:noProof/>
          <w:color w:val="000000"/>
        </w:rPr>
        <w:t>[</w:t>
      </w:r>
      <w:hyperlink w:anchor="_ENREF_102" w:tooltip="European Commission Scientific Committee on Consumer Safety, 2010 #415" w:history="1">
        <w:r w:rsidR="000E4357">
          <w:rPr>
            <w:noProof/>
            <w:color w:val="000000"/>
          </w:rPr>
          <w:t>102</w:t>
        </w:r>
      </w:hyperlink>
      <w:r w:rsidR="00B110A8">
        <w:rPr>
          <w:noProof/>
          <w:color w:val="000000"/>
        </w:rPr>
        <w:t xml:space="preserve">, </w:t>
      </w:r>
      <w:hyperlink w:anchor="_ENREF_103" w:tooltip="European Medicines Agency, 2015 #416" w:history="1">
        <w:r w:rsidR="000E4357">
          <w:rPr>
            <w:noProof/>
            <w:color w:val="000000"/>
          </w:rPr>
          <w:t>103</w:t>
        </w:r>
      </w:hyperlink>
      <w:r w:rsidR="00B110A8">
        <w:rPr>
          <w:noProof/>
          <w:color w:val="000000"/>
        </w:rPr>
        <w:t>]</w:t>
      </w:r>
      <w:r w:rsidRPr="00C9420C">
        <w:rPr>
          <w:color w:val="000000"/>
        </w:rPr>
        <w:fldChar w:fldCharType="end"/>
      </w:r>
      <w:r w:rsidRPr="00C9420C">
        <w:rPr>
          <w:color w:val="000000"/>
        </w:rPr>
        <w:t>. Denna effekt tycks öka med längden på parabenmolekylen.</w:t>
      </w:r>
    </w:p>
    <w:p w14:paraId="2C53EF1A" w14:textId="77777777" w:rsidR="00C9420C" w:rsidRPr="00C9420C" w:rsidRDefault="00C9420C" w:rsidP="00C9420C">
      <w:pPr>
        <w:spacing w:before="100" w:beforeAutospacing="1" w:after="100" w:afterAutospacing="1" w:line="240" w:lineRule="auto"/>
        <w:contextualSpacing/>
        <w:jc w:val="both"/>
        <w:rPr>
          <w:color w:val="000000"/>
        </w:rPr>
      </w:pPr>
    </w:p>
    <w:p w14:paraId="2B087ECE" w14:textId="79322631" w:rsidR="00C9420C" w:rsidRPr="00C9420C" w:rsidRDefault="00C9420C" w:rsidP="00C9420C">
      <w:pPr>
        <w:spacing w:before="100" w:beforeAutospacing="1" w:after="100" w:afterAutospacing="1" w:line="240" w:lineRule="auto"/>
        <w:contextualSpacing/>
        <w:jc w:val="both"/>
        <w:rPr>
          <w:color w:val="000000"/>
        </w:rPr>
      </w:pPr>
      <w:r w:rsidRPr="00C9420C">
        <w:rPr>
          <w:color w:val="000000"/>
        </w:rPr>
        <w:t xml:space="preserve">Den europeiska vetenskapliga kommittén för konsumentsäkerhet har bedömt att användning av de mindre parabenämnena metyl- och etylparaben är säker i de koncentrationer som tillåts inom EU (8 g paraben per kg produkt, där inget enskilt paraben får överskrida 4 g/kg) </w:t>
      </w:r>
      <w:r w:rsidRPr="00C9420C">
        <w:rPr>
          <w:color w:val="000000"/>
        </w:rPr>
        <w:fldChar w:fldCharType="begin"/>
      </w:r>
      <w:r w:rsidR="00B110A8">
        <w:rPr>
          <w:color w:val="000000"/>
        </w:rPr>
        <w:instrText xml:space="preserve"> ADDIN EN.CITE &lt;EndNote&gt;&lt;Cite&gt;&lt;Author&gt;European Commission Scientific Committee on Consumer Safety&lt;/Author&gt;&lt;Year&gt;2013&lt;/Year&gt;&lt;RecNum&gt;414&lt;/RecNum&gt;&lt;DisplayText&gt;[101]&lt;/DisplayText&gt;&lt;record&gt;&lt;rec-number&gt;414&lt;/rec-number&gt;&lt;foreign-keys&gt;&lt;key app="EN" db-id="xdt9w9epgs2dxme5ea0xzexz95r92pfa2edv" timestamp="1586169773"&gt;414&lt;/key&gt;&lt;/foreign-keys&gt;&lt;ref-type name="Web Page"&gt;12&lt;/ref-type&gt;&lt;contributors&gt;&lt;authors&gt;&lt;author&gt;European Commission Scientific Committee on Consumer Safety,&lt;/author&gt;&lt;/authors&gt;&lt;/contributors&gt;&lt;titles&gt;&lt;title&gt;Opinion on parabens - Updated request for a scientific opinion on propyl- and butylparaben&lt;/title&gt;&lt;/titles&gt;&lt;dates&gt;&lt;year&gt;2013&lt;/year&gt;&lt;/dates&gt;&lt;urls&gt;&lt;related-urls&gt;&lt;url&gt;https://ec.europa.eu/health/sites/health/files/scientific_committees/consumer_safety/docs/sccs_o_132.pdf&lt;/url&gt;&lt;/related-urls&gt;&lt;/urls&gt;&lt;/record&gt;&lt;/Cite&gt;&lt;/EndNote&gt;</w:instrText>
      </w:r>
      <w:r w:rsidRPr="00C9420C">
        <w:rPr>
          <w:color w:val="000000"/>
        </w:rPr>
        <w:fldChar w:fldCharType="separate"/>
      </w:r>
      <w:r w:rsidR="00B110A8">
        <w:rPr>
          <w:noProof/>
          <w:color w:val="000000"/>
        </w:rPr>
        <w:t>[</w:t>
      </w:r>
      <w:hyperlink w:anchor="_ENREF_101" w:tooltip="European Commission Scientific Committee on Consumer Safety, 2013 #414" w:history="1">
        <w:r w:rsidR="000E4357">
          <w:rPr>
            <w:noProof/>
            <w:color w:val="000000"/>
          </w:rPr>
          <w:t>101</w:t>
        </w:r>
      </w:hyperlink>
      <w:r w:rsidR="00B110A8">
        <w:rPr>
          <w:noProof/>
          <w:color w:val="000000"/>
        </w:rPr>
        <w:t>]</w:t>
      </w:r>
      <w:r w:rsidRPr="00C9420C">
        <w:rPr>
          <w:color w:val="000000"/>
        </w:rPr>
        <w:fldChar w:fldCharType="end"/>
      </w:r>
      <w:r w:rsidRPr="00C9420C">
        <w:rPr>
          <w:color w:val="000000"/>
        </w:rPr>
        <w:t>. Kommittén har också tillåtit användning av större parabensubstanser (propyl- och butylparaben), men i lägre koncentration (1,9 g/kg). Kommittén bedömer också att användning av parabeninnehållande kosmetika inte utgör någon hälsorisk för barn i någon åldersgrupp, men att det inte går att utesluta en teoretisk risk hos barn &lt;6 månader om dessa produkter används i blöjområdet. P.g.a. bristfälliga data har det inte gått att bedöma den eventuella risken för större, mindre använda parabener (isopropyl-, isobutyl-, bensyl-, pentyl- och fenylparaben).</w:t>
      </w:r>
    </w:p>
    <w:p w14:paraId="7FF56DD0" w14:textId="77777777" w:rsidR="00C9420C" w:rsidRPr="00C9420C" w:rsidRDefault="00C9420C" w:rsidP="00C9420C">
      <w:pPr>
        <w:spacing w:before="100" w:beforeAutospacing="1" w:after="100" w:afterAutospacing="1" w:line="240" w:lineRule="auto"/>
        <w:contextualSpacing/>
        <w:jc w:val="both"/>
        <w:rPr>
          <w:color w:val="000000"/>
        </w:rPr>
      </w:pPr>
    </w:p>
    <w:p w14:paraId="4D818AF9" w14:textId="281EF4DC" w:rsidR="00C9254C" w:rsidRDefault="00C9420C" w:rsidP="00AE7E9F">
      <w:pPr>
        <w:spacing w:before="100" w:beforeAutospacing="1" w:after="100" w:afterAutospacing="1" w:line="240" w:lineRule="auto"/>
        <w:contextualSpacing/>
        <w:jc w:val="both"/>
        <w:rPr>
          <w:color w:val="000000"/>
        </w:rPr>
      </w:pPr>
      <w:r w:rsidRPr="00C9420C">
        <w:rPr>
          <w:color w:val="000000"/>
        </w:rPr>
        <w:t>Arbetsgruppen för Rekommenderade läkemedel för barn bedömer att det idag inte finns tillräckligt underlag för att avråda från användning av de parabeninnehållande produkter som finns på marknaden.</w:t>
      </w:r>
    </w:p>
    <w:p w14:paraId="00825DBF" w14:textId="77777777" w:rsidR="003E25A8" w:rsidRDefault="00EE4E91" w:rsidP="007E3CC5">
      <w:pPr>
        <w:pStyle w:val="Rubrik2"/>
      </w:pPr>
      <w:bookmarkStart w:id="105" w:name="_Toc322098025"/>
      <w:bookmarkStart w:id="106" w:name="_Toc343512735"/>
      <w:bookmarkStart w:id="107" w:name="_Toc469480707"/>
      <w:bookmarkStart w:id="108" w:name="_Toc61619248"/>
      <w:r>
        <w:t>Akne</w:t>
      </w:r>
      <w:bookmarkEnd w:id="105"/>
      <w:bookmarkEnd w:id="106"/>
      <w:bookmarkEnd w:id="107"/>
      <w:bookmarkEnd w:id="108"/>
    </w:p>
    <w:p w14:paraId="00825DC0" w14:textId="77777777" w:rsidR="003E25A8" w:rsidRPr="00F65B50" w:rsidRDefault="001B7BB3" w:rsidP="00210E4A">
      <w:pPr>
        <w:shd w:val="clear" w:color="auto" w:fill="FDE9D9" w:themeFill="accent6" w:themeFillTint="33"/>
        <w:spacing w:before="100" w:beforeAutospacing="1" w:after="100" w:afterAutospacing="1" w:line="240" w:lineRule="auto"/>
        <w:contextualSpacing/>
        <w:jc w:val="both"/>
        <w:rPr>
          <w:b/>
        </w:rPr>
      </w:pPr>
      <w:r w:rsidRPr="00F65B50">
        <w:rPr>
          <w:b/>
        </w:rPr>
        <w:t>K</w:t>
      </w:r>
      <w:r w:rsidR="00CD59A0" w:rsidRPr="00F65B50">
        <w:rPr>
          <w:b/>
        </w:rPr>
        <w:t>omedoakne</w:t>
      </w:r>
    </w:p>
    <w:p w14:paraId="00825DC1" w14:textId="77777777" w:rsidR="006D6AE3" w:rsidRDefault="006D6AE3" w:rsidP="00210E4A">
      <w:pPr>
        <w:shd w:val="clear" w:color="auto" w:fill="FDE9D9" w:themeFill="accent6" w:themeFillTint="33"/>
        <w:spacing w:before="100" w:beforeAutospacing="1" w:after="100" w:afterAutospacing="1" w:line="240" w:lineRule="auto"/>
        <w:contextualSpacing/>
        <w:jc w:val="both"/>
      </w:pPr>
    </w:p>
    <w:p w14:paraId="00825DC2" w14:textId="77777777" w:rsidR="003E25A8" w:rsidRDefault="001B7BB3" w:rsidP="00210E4A">
      <w:pPr>
        <w:shd w:val="clear" w:color="auto" w:fill="FDE9D9" w:themeFill="accent6" w:themeFillTint="33"/>
        <w:spacing w:before="100" w:beforeAutospacing="1" w:after="100" w:afterAutospacing="1" w:line="240" w:lineRule="auto"/>
        <w:contextualSpacing/>
        <w:jc w:val="both"/>
      </w:pPr>
      <w:r>
        <w:t>a</w:t>
      </w:r>
      <w:r w:rsidR="00CD59A0">
        <w:t xml:space="preserve">dapalen </w:t>
      </w:r>
      <w:r>
        <w:tab/>
      </w:r>
      <w:r>
        <w:tab/>
      </w:r>
      <w:r w:rsidR="00CD59A0">
        <w:t>Differin</w:t>
      </w:r>
    </w:p>
    <w:p w14:paraId="00825DC3" w14:textId="77777777" w:rsidR="006D6AE3" w:rsidRDefault="006D6AE3" w:rsidP="00210E4A">
      <w:pPr>
        <w:shd w:val="clear" w:color="auto" w:fill="FDE9D9" w:themeFill="accent6" w:themeFillTint="33"/>
        <w:spacing w:before="100" w:beforeAutospacing="1" w:after="100" w:afterAutospacing="1" w:line="240" w:lineRule="auto"/>
        <w:contextualSpacing/>
        <w:jc w:val="both"/>
        <w:rPr>
          <w:i/>
        </w:rPr>
      </w:pPr>
    </w:p>
    <w:p w14:paraId="00825DC4" w14:textId="77777777" w:rsidR="001B7BB3" w:rsidRPr="00F65B50" w:rsidRDefault="001B7BB3" w:rsidP="00210E4A">
      <w:pPr>
        <w:shd w:val="clear" w:color="auto" w:fill="FDE9D9" w:themeFill="accent6" w:themeFillTint="33"/>
        <w:spacing w:before="100" w:beforeAutospacing="1" w:after="100" w:afterAutospacing="1" w:line="240" w:lineRule="auto"/>
        <w:contextualSpacing/>
        <w:jc w:val="both"/>
        <w:rPr>
          <w:b/>
        </w:rPr>
      </w:pPr>
      <w:r w:rsidRPr="00F65B50">
        <w:rPr>
          <w:b/>
        </w:rPr>
        <w:t>Mild papulopustulös akne</w:t>
      </w:r>
    </w:p>
    <w:p w14:paraId="00825DC5" w14:textId="77777777" w:rsidR="001B7BB3" w:rsidRDefault="001B7BB3" w:rsidP="00210E4A">
      <w:pPr>
        <w:shd w:val="clear" w:color="auto" w:fill="FDE9D9" w:themeFill="accent6" w:themeFillTint="33"/>
        <w:spacing w:before="100" w:beforeAutospacing="1" w:after="100" w:afterAutospacing="1" w:line="240" w:lineRule="auto"/>
        <w:contextualSpacing/>
        <w:jc w:val="both"/>
        <w:rPr>
          <w:i/>
        </w:rPr>
      </w:pPr>
    </w:p>
    <w:p w14:paraId="00825DC6" w14:textId="49253221" w:rsidR="00002897" w:rsidRDefault="00002897" w:rsidP="00210E4A">
      <w:pPr>
        <w:shd w:val="clear" w:color="auto" w:fill="FDE9D9" w:themeFill="accent6" w:themeFillTint="33"/>
        <w:spacing w:before="100" w:beforeAutospacing="1" w:after="100" w:afterAutospacing="1" w:line="240" w:lineRule="auto"/>
        <w:contextualSpacing/>
        <w:jc w:val="both"/>
      </w:pPr>
      <w:r>
        <w:t>bensoylperoxid + adapalen</w:t>
      </w:r>
      <w:r>
        <w:tab/>
        <w:t>Basiron AC</w:t>
      </w:r>
      <w:r w:rsidR="00880F5C" w:rsidRPr="00F65B50">
        <w:rPr>
          <w:vertAlign w:val="superscript"/>
        </w:rPr>
        <w:t>*</w:t>
      </w:r>
      <w:r>
        <w:t xml:space="preserve"> (morgon) + Differin (kväll), alt kombinati</w:t>
      </w:r>
      <w:r w:rsidR="00D91DEA">
        <w:t>o</w:t>
      </w:r>
      <w:r>
        <w:t>nsprodukt Epiduo</w:t>
      </w:r>
      <w:r w:rsidR="00FC30C5" w:rsidRPr="004C7EEA">
        <w:rPr>
          <w:vertAlign w:val="superscript"/>
        </w:rPr>
        <w:t>*</w:t>
      </w:r>
    </w:p>
    <w:p w14:paraId="00825DC7" w14:textId="77777777" w:rsidR="001B7BB3" w:rsidRPr="00F65B50" w:rsidRDefault="00002897" w:rsidP="00210E4A">
      <w:pPr>
        <w:shd w:val="clear" w:color="auto" w:fill="FDE9D9" w:themeFill="accent6" w:themeFillTint="33"/>
        <w:spacing w:before="100" w:beforeAutospacing="1" w:after="100" w:afterAutospacing="1" w:line="240" w:lineRule="auto"/>
        <w:contextualSpacing/>
        <w:jc w:val="both"/>
      </w:pPr>
      <w:r>
        <w:t>b</w:t>
      </w:r>
      <w:r w:rsidR="001B7BB3" w:rsidRPr="00F65B50">
        <w:t>ensoylperoxid</w:t>
      </w:r>
      <w:r w:rsidR="001B7BB3" w:rsidRPr="00F65B50">
        <w:tab/>
      </w:r>
      <w:r w:rsidR="001B7BB3" w:rsidRPr="00F65B50">
        <w:tab/>
        <w:t>Basiron AC</w:t>
      </w:r>
      <w:r w:rsidR="00880F5C" w:rsidRPr="00F65B50">
        <w:rPr>
          <w:vertAlign w:val="superscript"/>
        </w:rPr>
        <w:t>*</w:t>
      </w:r>
      <w:r w:rsidR="001B7BB3" w:rsidRPr="00F65B50">
        <w:t>, även receptfritt</w:t>
      </w:r>
    </w:p>
    <w:p w14:paraId="00825DC8" w14:textId="77777777" w:rsidR="001B7BB3" w:rsidRPr="00F65B50" w:rsidRDefault="00002897" w:rsidP="00210E4A">
      <w:pPr>
        <w:shd w:val="clear" w:color="auto" w:fill="FDE9D9" w:themeFill="accent6" w:themeFillTint="33"/>
        <w:spacing w:before="100" w:beforeAutospacing="1" w:after="100" w:afterAutospacing="1" w:line="240" w:lineRule="auto"/>
        <w:contextualSpacing/>
        <w:jc w:val="both"/>
      </w:pPr>
      <w:r>
        <w:t>a</w:t>
      </w:r>
      <w:r w:rsidR="001B7BB3" w:rsidRPr="00F65B50">
        <w:t>dapalen</w:t>
      </w:r>
      <w:r w:rsidR="001B7BB3" w:rsidRPr="00F65B50">
        <w:tab/>
      </w:r>
      <w:r w:rsidR="001B7BB3" w:rsidRPr="00F65B50">
        <w:tab/>
        <w:t>Differin</w:t>
      </w:r>
    </w:p>
    <w:p w14:paraId="00825DC9" w14:textId="77777777" w:rsidR="001B7BB3" w:rsidRPr="00F65B50" w:rsidRDefault="001B7BB3" w:rsidP="00210E4A">
      <w:pPr>
        <w:shd w:val="clear" w:color="auto" w:fill="FDE9D9" w:themeFill="accent6" w:themeFillTint="33"/>
        <w:spacing w:before="100" w:beforeAutospacing="1" w:after="100" w:afterAutospacing="1" w:line="240" w:lineRule="auto"/>
        <w:contextualSpacing/>
        <w:jc w:val="both"/>
      </w:pPr>
      <w:r w:rsidRPr="00F65B50">
        <w:t>Alternativen ovan är likvärdiga.</w:t>
      </w:r>
      <w:r w:rsidR="00E120EA">
        <w:t xml:space="preserve"> Vid mycket känslig hud som reagerar på bensoylperoxid och adapalen kan a</w:t>
      </w:r>
      <w:r w:rsidR="00E120EA" w:rsidRPr="001C7562">
        <w:t>zelainsyra</w:t>
      </w:r>
      <w:r w:rsidR="00E120EA">
        <w:t xml:space="preserve"> (</w:t>
      </w:r>
      <w:r w:rsidR="00E120EA" w:rsidRPr="001C7562">
        <w:t>Skinoren</w:t>
      </w:r>
      <w:r w:rsidR="00E120EA">
        <w:t>) vara ett alternativ.</w:t>
      </w:r>
    </w:p>
    <w:p w14:paraId="00825DCA" w14:textId="77777777" w:rsidR="001B7BB3" w:rsidRPr="0009595D" w:rsidRDefault="001B7BB3" w:rsidP="00210E4A">
      <w:pPr>
        <w:shd w:val="clear" w:color="auto" w:fill="FDE9D9" w:themeFill="accent6" w:themeFillTint="33"/>
        <w:spacing w:before="100" w:beforeAutospacing="1" w:after="100" w:afterAutospacing="1" w:line="240" w:lineRule="auto"/>
        <w:contextualSpacing/>
        <w:jc w:val="both"/>
      </w:pPr>
    </w:p>
    <w:p w14:paraId="00825DCB" w14:textId="77777777" w:rsidR="003E25A8" w:rsidRPr="00F65B50" w:rsidRDefault="009E3D08" w:rsidP="00210E4A">
      <w:pPr>
        <w:shd w:val="clear" w:color="auto" w:fill="FDE9D9" w:themeFill="accent6" w:themeFillTint="33"/>
        <w:spacing w:before="100" w:beforeAutospacing="1" w:after="100" w:afterAutospacing="1" w:line="240" w:lineRule="auto"/>
        <w:contextualSpacing/>
        <w:jc w:val="both"/>
        <w:rPr>
          <w:b/>
        </w:rPr>
      </w:pPr>
      <w:r>
        <w:rPr>
          <w:b/>
        </w:rPr>
        <w:t>Medelsvår papulopustulös akne</w:t>
      </w:r>
    </w:p>
    <w:p w14:paraId="00825DCC" w14:textId="77777777" w:rsidR="006D6AE3" w:rsidRDefault="006D6AE3" w:rsidP="00210E4A">
      <w:pPr>
        <w:shd w:val="clear" w:color="auto" w:fill="FDE9D9" w:themeFill="accent6" w:themeFillTint="33"/>
        <w:spacing w:before="100" w:beforeAutospacing="1" w:after="100" w:afterAutospacing="1" w:line="240" w:lineRule="auto"/>
        <w:contextualSpacing/>
        <w:jc w:val="both"/>
      </w:pPr>
    </w:p>
    <w:p w14:paraId="00825DCD" w14:textId="77777777" w:rsidR="000648C8" w:rsidRPr="00F65B50" w:rsidRDefault="000648C8" w:rsidP="00210E4A">
      <w:pPr>
        <w:shd w:val="clear" w:color="auto" w:fill="FDE9D9" w:themeFill="accent6" w:themeFillTint="33"/>
        <w:spacing w:before="100" w:beforeAutospacing="1" w:after="100" w:afterAutospacing="1" w:line="240" w:lineRule="auto"/>
        <w:contextualSpacing/>
        <w:jc w:val="both"/>
        <w:rPr>
          <w:i/>
        </w:rPr>
      </w:pPr>
      <w:r w:rsidRPr="00F65B50">
        <w:rPr>
          <w:i/>
        </w:rPr>
        <w:t>Förstahandsval</w:t>
      </w:r>
    </w:p>
    <w:p w14:paraId="00825DCE" w14:textId="6BA9D7F9" w:rsidR="000648C8" w:rsidRDefault="000648C8" w:rsidP="00210E4A">
      <w:pPr>
        <w:shd w:val="clear" w:color="auto" w:fill="FDE9D9" w:themeFill="accent6" w:themeFillTint="33"/>
        <w:spacing w:before="100" w:beforeAutospacing="1" w:after="100" w:afterAutospacing="1" w:line="240" w:lineRule="auto"/>
        <w:contextualSpacing/>
        <w:jc w:val="both"/>
      </w:pPr>
      <w:r>
        <w:t>bensoylperoxid + adapalen</w:t>
      </w:r>
      <w:r>
        <w:tab/>
        <w:t xml:space="preserve">Basiron </w:t>
      </w:r>
      <w:r w:rsidR="00002897">
        <w:t>AC</w:t>
      </w:r>
      <w:r w:rsidR="00880F5C" w:rsidRPr="00F65B50">
        <w:rPr>
          <w:vertAlign w:val="superscript"/>
        </w:rPr>
        <w:t>*</w:t>
      </w:r>
      <w:r w:rsidR="00002897">
        <w:t xml:space="preserve"> </w:t>
      </w:r>
      <w:r>
        <w:t>(morgon) + Differin (kväll), alt kombinati</w:t>
      </w:r>
      <w:r w:rsidR="00D91DEA">
        <w:t>o</w:t>
      </w:r>
      <w:r>
        <w:t>nsprodukt Epiduo</w:t>
      </w:r>
      <w:r w:rsidR="004A211C" w:rsidRPr="004C7EEA">
        <w:rPr>
          <w:vertAlign w:val="superscript"/>
        </w:rPr>
        <w:t>*</w:t>
      </w:r>
    </w:p>
    <w:p w14:paraId="00825DCF" w14:textId="77777777" w:rsidR="000648C8" w:rsidRDefault="0016548B" w:rsidP="00210E4A">
      <w:pPr>
        <w:shd w:val="clear" w:color="auto" w:fill="FDE9D9" w:themeFill="accent6" w:themeFillTint="33"/>
        <w:spacing w:before="100" w:beforeAutospacing="1" w:after="100" w:afterAutospacing="1" w:line="240" w:lineRule="auto"/>
        <w:contextualSpacing/>
        <w:jc w:val="both"/>
      </w:pPr>
      <w:r>
        <w:t>Man kan ofta sluta med bensoylperoxid efter några månader men fortsätta med adapalen som profylax.</w:t>
      </w:r>
    </w:p>
    <w:p w14:paraId="00825DD0" w14:textId="77777777" w:rsidR="0016548B" w:rsidRDefault="0016548B" w:rsidP="00210E4A">
      <w:pPr>
        <w:shd w:val="clear" w:color="auto" w:fill="FDE9D9" w:themeFill="accent6" w:themeFillTint="33"/>
        <w:spacing w:before="100" w:beforeAutospacing="1" w:after="100" w:afterAutospacing="1" w:line="240" w:lineRule="auto"/>
        <w:contextualSpacing/>
        <w:jc w:val="both"/>
      </w:pPr>
    </w:p>
    <w:p w14:paraId="00825DD1" w14:textId="77777777" w:rsidR="0016548B" w:rsidRPr="00F65B50" w:rsidRDefault="0016548B" w:rsidP="00210E4A">
      <w:pPr>
        <w:shd w:val="clear" w:color="auto" w:fill="FDE9D9" w:themeFill="accent6" w:themeFillTint="33"/>
        <w:spacing w:before="100" w:beforeAutospacing="1" w:after="100" w:afterAutospacing="1" w:line="240" w:lineRule="auto"/>
        <w:contextualSpacing/>
        <w:jc w:val="both"/>
        <w:rPr>
          <w:i/>
        </w:rPr>
      </w:pPr>
      <w:r w:rsidRPr="00F65B50">
        <w:rPr>
          <w:i/>
        </w:rPr>
        <w:t>Andrahandsval</w:t>
      </w:r>
    </w:p>
    <w:p w14:paraId="00825DD2" w14:textId="77777777" w:rsidR="0016548B" w:rsidRDefault="0016548B" w:rsidP="00210E4A">
      <w:pPr>
        <w:shd w:val="clear" w:color="auto" w:fill="FDE9D9" w:themeFill="accent6" w:themeFillTint="33"/>
        <w:spacing w:before="100" w:beforeAutospacing="1" w:after="100" w:afterAutospacing="1" w:line="240" w:lineRule="auto"/>
        <w:contextualSpacing/>
        <w:jc w:val="both"/>
        <w:rPr>
          <w:vertAlign w:val="superscript"/>
        </w:rPr>
      </w:pPr>
      <w:r>
        <w:t>bensoylperoxid + klindamycin</w:t>
      </w:r>
      <w:r>
        <w:tab/>
        <w:t>Duac</w:t>
      </w:r>
      <w:r w:rsidR="00E2712A" w:rsidRPr="001C7562">
        <w:rPr>
          <w:vertAlign w:val="superscript"/>
        </w:rPr>
        <w:t>*</w:t>
      </w:r>
    </w:p>
    <w:p w14:paraId="15506C65" w14:textId="245071D3" w:rsidR="001C5F73" w:rsidRPr="001C5F73" w:rsidRDefault="001C5F73" w:rsidP="00210E4A">
      <w:pPr>
        <w:shd w:val="clear" w:color="auto" w:fill="FDE9D9" w:themeFill="accent6" w:themeFillTint="33"/>
        <w:spacing w:before="100" w:beforeAutospacing="1" w:after="100" w:afterAutospacing="1" w:line="240" w:lineRule="auto"/>
        <w:contextualSpacing/>
        <w:jc w:val="both"/>
      </w:pPr>
      <w:r>
        <w:t>tretinoin + klindamycin</w:t>
      </w:r>
      <w:r>
        <w:tab/>
        <w:t>Acnatac</w:t>
      </w:r>
      <w:r w:rsidR="004A205B">
        <w:rPr>
          <w:rFonts w:cstheme="minorHAnsi"/>
          <w:vertAlign w:val="superscript"/>
        </w:rPr>
        <w:t>†</w:t>
      </w:r>
    </w:p>
    <w:p w14:paraId="416F791D" w14:textId="13F02DE0" w:rsidR="00953D22" w:rsidRPr="004C7EEA" w:rsidRDefault="006F45FA" w:rsidP="00953D22">
      <w:pPr>
        <w:shd w:val="clear" w:color="auto" w:fill="FDE9D9" w:themeFill="accent6" w:themeFillTint="33"/>
        <w:spacing w:before="0" w:after="0" w:line="240" w:lineRule="auto"/>
        <w:contextualSpacing/>
        <w:jc w:val="both"/>
        <w:rPr>
          <w:rFonts w:cstheme="minorEastAsia"/>
        </w:rPr>
      </w:pPr>
      <w:r>
        <w:t>Andrahandsa</w:t>
      </w:r>
      <w:r w:rsidR="00A34648">
        <w:t xml:space="preserve">lternativen ovan är likvärdiga. </w:t>
      </w:r>
      <w:r w:rsidR="00F059C0">
        <w:t>A</w:t>
      </w:r>
      <w:r w:rsidR="00393783">
        <w:t>nvänds i högst tre månader p</w:t>
      </w:r>
      <w:r w:rsidR="009A720C">
        <w:t>.</w:t>
      </w:r>
      <w:r w:rsidR="00393783">
        <w:t>g</w:t>
      </w:r>
      <w:r w:rsidR="009A720C">
        <w:t>.</w:t>
      </w:r>
      <w:r w:rsidR="00393783">
        <w:t>a</w:t>
      </w:r>
      <w:r w:rsidR="009A720C">
        <w:t>.</w:t>
      </w:r>
      <w:r w:rsidR="00393783">
        <w:t xml:space="preserve"> risken för resistensutveckling.</w:t>
      </w:r>
      <w:r w:rsidR="007277BB">
        <w:t xml:space="preserve"> </w:t>
      </w:r>
    </w:p>
    <w:p w14:paraId="1C248E30" w14:textId="10AEA6EA" w:rsidR="00953D22" w:rsidRPr="004C7EEA" w:rsidRDefault="00953D22" w:rsidP="00953D22">
      <w:pPr>
        <w:shd w:val="clear" w:color="auto" w:fill="FDE9D9" w:themeFill="accent6" w:themeFillTint="33"/>
        <w:spacing w:before="0" w:after="0" w:line="240" w:lineRule="auto"/>
        <w:contextualSpacing/>
        <w:jc w:val="both"/>
      </w:pPr>
      <w:r w:rsidRPr="004C7EEA">
        <w:rPr>
          <w:rFonts w:cstheme="minorEastAsia"/>
        </w:rPr>
        <w:t xml:space="preserve">Observera att Acnatac ej ska användas av gravida och att </w:t>
      </w:r>
      <w:r w:rsidR="00070CC7">
        <w:rPr>
          <w:rFonts w:cstheme="minorEastAsia"/>
        </w:rPr>
        <w:t>flickor</w:t>
      </w:r>
      <w:r w:rsidRPr="004C7EEA">
        <w:rPr>
          <w:rFonts w:cstheme="minorEastAsia"/>
        </w:rPr>
        <w:t xml:space="preserve"> i fertil ålder måste </w:t>
      </w:r>
      <w:r w:rsidR="000D5DF4">
        <w:rPr>
          <w:rFonts w:cstheme="minorEastAsia"/>
        </w:rPr>
        <w:t>skydda sig mot graviditet</w:t>
      </w:r>
      <w:r w:rsidRPr="004C7EEA">
        <w:rPr>
          <w:rFonts w:cstheme="minorEastAsia"/>
        </w:rPr>
        <w:t>.</w:t>
      </w:r>
    </w:p>
    <w:p w14:paraId="00825DD4" w14:textId="77777777" w:rsidR="00BA3C44" w:rsidRDefault="00BA3C44" w:rsidP="00210E4A">
      <w:pPr>
        <w:shd w:val="clear" w:color="auto" w:fill="FDE9D9" w:themeFill="accent6" w:themeFillTint="33"/>
        <w:spacing w:before="100" w:beforeAutospacing="1" w:after="100" w:afterAutospacing="1" w:line="240" w:lineRule="auto"/>
        <w:contextualSpacing/>
        <w:jc w:val="both"/>
      </w:pPr>
    </w:p>
    <w:p w14:paraId="00825DD5" w14:textId="77777777" w:rsidR="00B70C0E" w:rsidRPr="002304BF" w:rsidRDefault="000A2ED2" w:rsidP="00210E4A">
      <w:pPr>
        <w:shd w:val="clear" w:color="auto" w:fill="FDE9D9" w:themeFill="accent6" w:themeFillTint="33"/>
        <w:spacing w:before="100" w:beforeAutospacing="1" w:after="100" w:afterAutospacing="1" w:line="240" w:lineRule="auto"/>
        <w:contextualSpacing/>
        <w:jc w:val="both"/>
        <w:rPr>
          <w:i/>
        </w:rPr>
      </w:pPr>
      <w:r>
        <w:rPr>
          <w:i/>
        </w:rPr>
        <w:t>Vid otillräcklig effekt av lokalbeh</w:t>
      </w:r>
      <w:r w:rsidR="00741B12">
        <w:rPr>
          <w:i/>
        </w:rPr>
        <w:t>andling</w:t>
      </w:r>
    </w:p>
    <w:p w14:paraId="00825DD6" w14:textId="77777777" w:rsidR="00B70C0E" w:rsidRDefault="00B70C0E" w:rsidP="00B70C0E">
      <w:pPr>
        <w:shd w:val="clear" w:color="auto" w:fill="FDE9D9" w:themeFill="accent6" w:themeFillTint="33"/>
        <w:spacing w:before="100" w:beforeAutospacing="1" w:after="100" w:afterAutospacing="1" w:line="240" w:lineRule="auto"/>
        <w:contextualSpacing/>
        <w:jc w:val="both"/>
      </w:pPr>
      <w:r>
        <w:t>tetracyklin</w:t>
      </w:r>
      <w:r>
        <w:tab/>
      </w:r>
      <w:r>
        <w:tab/>
        <w:t>Tetracyklin, per os, endast till barn &gt;8 år</w:t>
      </w:r>
    </w:p>
    <w:p w14:paraId="00825DD7" w14:textId="77777777" w:rsidR="00B70C0E" w:rsidRDefault="00B70C0E" w:rsidP="00B70C0E">
      <w:pPr>
        <w:shd w:val="clear" w:color="auto" w:fill="FDE9D9" w:themeFill="accent6" w:themeFillTint="33"/>
        <w:spacing w:before="100" w:beforeAutospacing="1" w:after="100" w:afterAutospacing="1" w:line="240" w:lineRule="auto"/>
        <w:contextualSpacing/>
        <w:jc w:val="both"/>
      </w:pPr>
      <w:r>
        <w:t>lymecyklin</w:t>
      </w:r>
      <w:r>
        <w:tab/>
      </w:r>
      <w:r>
        <w:tab/>
        <w:t>Tetralysal, per os, endast till barn &gt;8 år</w:t>
      </w:r>
    </w:p>
    <w:p w14:paraId="00825DD8" w14:textId="3B253AC5" w:rsidR="00AC4B4B" w:rsidRDefault="00741B12" w:rsidP="00210E4A">
      <w:pPr>
        <w:shd w:val="clear" w:color="auto" w:fill="FDE9D9" w:themeFill="accent6" w:themeFillTint="33"/>
        <w:spacing w:before="100" w:beforeAutospacing="1" w:after="100" w:afterAutospacing="1" w:line="240" w:lineRule="auto"/>
        <w:contextualSpacing/>
        <w:jc w:val="both"/>
      </w:pPr>
      <w:r>
        <w:t>Tetracyklin och lymecyklin</w:t>
      </w:r>
      <w:r w:rsidR="00B70C0E">
        <w:t xml:space="preserve"> är likvärdiga. </w:t>
      </w:r>
      <w:r w:rsidR="00A07EED">
        <w:t>Om möjligt, b</w:t>
      </w:r>
      <w:r w:rsidR="00C50E4C">
        <w:t>egränsa b</w:t>
      </w:r>
      <w:r w:rsidR="00B70C0E">
        <w:t>ehandlingstid</w:t>
      </w:r>
      <w:r w:rsidR="00147E24">
        <w:t>en</w:t>
      </w:r>
      <w:r w:rsidR="00B70C0E">
        <w:t xml:space="preserve"> </w:t>
      </w:r>
      <w:r w:rsidR="00C50E4C">
        <w:t xml:space="preserve">till </w:t>
      </w:r>
      <w:r w:rsidR="00B70C0E">
        <w:t>tre månader</w:t>
      </w:r>
      <w:r w:rsidR="00BD0473">
        <w:t xml:space="preserve"> och</w:t>
      </w:r>
      <w:r w:rsidR="00B70C0E">
        <w:t xml:space="preserve"> upprepa högst en gång</w:t>
      </w:r>
      <w:r w:rsidR="00393783">
        <w:t xml:space="preserve"> p</w:t>
      </w:r>
      <w:r w:rsidR="00045380">
        <w:t>.</w:t>
      </w:r>
      <w:r w:rsidR="00393783">
        <w:t>g</w:t>
      </w:r>
      <w:r w:rsidR="00045380">
        <w:t>.</w:t>
      </w:r>
      <w:r w:rsidR="00393783">
        <w:t>a</w:t>
      </w:r>
      <w:r w:rsidR="00045380">
        <w:t>.</w:t>
      </w:r>
      <w:r w:rsidR="00393783">
        <w:t xml:space="preserve"> risken för resistensutveckling</w:t>
      </w:r>
      <w:r w:rsidR="00B70C0E">
        <w:t>.</w:t>
      </w:r>
      <w:r w:rsidR="000E0AC4">
        <w:t xml:space="preserve"> </w:t>
      </w:r>
      <w:r w:rsidR="00B65F27" w:rsidRPr="004C7EEA">
        <w:t xml:space="preserve">Gör </w:t>
      </w:r>
      <w:r w:rsidR="00B65F27">
        <w:t xml:space="preserve">om möjligt </w:t>
      </w:r>
      <w:r w:rsidR="00B65F27" w:rsidRPr="004C7EEA">
        <w:t xml:space="preserve">behandlingsuppehåll under sommaren. </w:t>
      </w:r>
      <w:r w:rsidR="00B70C0E">
        <w:t>Denna behandling kombineras alltid med lokalbehandling. Fortsätt med lokalbehandling som profylax efter</w:t>
      </w:r>
      <w:r w:rsidR="000E0AC4">
        <w:t xml:space="preserve"> avslutad antibiotikabehandling</w:t>
      </w:r>
      <w:r w:rsidR="00B70C0E">
        <w:t>.</w:t>
      </w:r>
      <w:r w:rsidR="000E0AC4">
        <w:t xml:space="preserve"> </w:t>
      </w:r>
      <w:r w:rsidR="000E0AC4" w:rsidRPr="001F5420">
        <w:rPr>
          <w:color w:val="000000"/>
        </w:rPr>
        <w:t>Om klinisk</w:t>
      </w:r>
      <w:r w:rsidR="000E0AC4">
        <w:rPr>
          <w:color w:val="000000"/>
        </w:rPr>
        <w:t xml:space="preserve"> </w:t>
      </w:r>
      <w:r w:rsidR="000E0AC4" w:rsidRPr="001F5420">
        <w:rPr>
          <w:color w:val="000000"/>
        </w:rPr>
        <w:t>effekt uteblir efter 6</w:t>
      </w:r>
      <w:r w:rsidR="00BD0473">
        <w:rPr>
          <w:color w:val="000000"/>
        </w:rPr>
        <w:t>-</w:t>
      </w:r>
      <w:r w:rsidR="000E0AC4" w:rsidRPr="001F5420">
        <w:rPr>
          <w:color w:val="000000"/>
        </w:rPr>
        <w:t>8 veckors behandling eller om effekten</w:t>
      </w:r>
      <w:r w:rsidR="000E0AC4">
        <w:rPr>
          <w:color w:val="000000"/>
        </w:rPr>
        <w:t xml:space="preserve"> </w:t>
      </w:r>
      <w:r w:rsidR="000E0AC4" w:rsidRPr="001F5420">
        <w:rPr>
          <w:color w:val="000000"/>
        </w:rPr>
        <w:t>är otillräcklig efter tre månader</w:t>
      </w:r>
      <w:r w:rsidR="000E0AC4">
        <w:rPr>
          <w:color w:val="000000"/>
        </w:rPr>
        <w:t xml:space="preserve"> remitteras patienten till hudläkare.</w:t>
      </w:r>
    </w:p>
    <w:p w14:paraId="00825DD9" w14:textId="77777777" w:rsidR="00B70C0E" w:rsidRDefault="00B70C0E" w:rsidP="00210E4A">
      <w:pPr>
        <w:shd w:val="clear" w:color="auto" w:fill="FDE9D9" w:themeFill="accent6" w:themeFillTint="33"/>
        <w:spacing w:before="100" w:beforeAutospacing="1" w:after="100" w:afterAutospacing="1" w:line="240" w:lineRule="auto"/>
        <w:contextualSpacing/>
        <w:jc w:val="both"/>
      </w:pPr>
    </w:p>
    <w:p w14:paraId="00825DDA" w14:textId="01F06924" w:rsidR="003E25A8" w:rsidRPr="00F65B50" w:rsidRDefault="008115F3" w:rsidP="00210E4A">
      <w:pPr>
        <w:shd w:val="clear" w:color="auto" w:fill="FDE9D9" w:themeFill="accent6" w:themeFillTint="33"/>
        <w:spacing w:before="100" w:beforeAutospacing="1" w:after="100" w:afterAutospacing="1" w:line="240" w:lineRule="auto"/>
        <w:contextualSpacing/>
        <w:jc w:val="both"/>
        <w:rPr>
          <w:b/>
        </w:rPr>
      </w:pPr>
      <w:r>
        <w:rPr>
          <w:b/>
        </w:rPr>
        <w:lastRenderedPageBreak/>
        <w:t>I svåra</w:t>
      </w:r>
      <w:r w:rsidR="0048566C">
        <w:rPr>
          <w:b/>
        </w:rPr>
        <w:t>re</w:t>
      </w:r>
      <w:r>
        <w:rPr>
          <w:b/>
        </w:rPr>
        <w:t xml:space="preserve"> fall</w:t>
      </w:r>
      <w:r w:rsidR="00BC4DD3" w:rsidRPr="00F65B50">
        <w:rPr>
          <w:b/>
        </w:rPr>
        <w:t xml:space="preserve"> (</w:t>
      </w:r>
      <w:r w:rsidR="00774089" w:rsidRPr="00BB34C7">
        <w:rPr>
          <w:b/>
          <w:bCs/>
          <w:color w:val="000000"/>
        </w:rPr>
        <w:t xml:space="preserve">flera nodulära och nodulocystiska lesioner, tendens till ärrbildning/keloider och </w:t>
      </w:r>
      <w:r w:rsidR="00BC4DD3" w:rsidRPr="00F65B50">
        <w:rPr>
          <w:b/>
        </w:rPr>
        <w:t>i synnerhet svår nodulär/nodulcystisk akne)</w:t>
      </w:r>
      <w:r w:rsidR="00A227D2" w:rsidRPr="00F65B50">
        <w:rPr>
          <w:b/>
        </w:rPr>
        <w:t xml:space="preserve"> eller </w:t>
      </w:r>
      <w:r w:rsidR="00BC4DD3" w:rsidRPr="00F65B50">
        <w:rPr>
          <w:b/>
        </w:rPr>
        <w:t xml:space="preserve">vid </w:t>
      </w:r>
      <w:r w:rsidR="00A227D2" w:rsidRPr="00F65B50">
        <w:rPr>
          <w:b/>
        </w:rPr>
        <w:t>otillräcklig effekt av behandling enligt ovan</w:t>
      </w:r>
    </w:p>
    <w:p w14:paraId="00825DDB" w14:textId="77777777" w:rsidR="006D6AE3" w:rsidRDefault="006D6AE3" w:rsidP="00210E4A">
      <w:pPr>
        <w:shd w:val="clear" w:color="auto" w:fill="FDE9D9" w:themeFill="accent6" w:themeFillTint="33"/>
        <w:spacing w:before="100" w:beforeAutospacing="1" w:after="100" w:afterAutospacing="1" w:line="240" w:lineRule="auto"/>
        <w:contextualSpacing/>
        <w:jc w:val="both"/>
      </w:pPr>
    </w:p>
    <w:p w14:paraId="00825DDC" w14:textId="77777777" w:rsidR="003E25A8" w:rsidRDefault="00CD59A0" w:rsidP="00210E4A">
      <w:pPr>
        <w:shd w:val="clear" w:color="auto" w:fill="FDE9D9" w:themeFill="accent6" w:themeFillTint="33"/>
        <w:spacing w:before="100" w:beforeAutospacing="1" w:after="100" w:afterAutospacing="1" w:line="240" w:lineRule="auto"/>
        <w:contextualSpacing/>
        <w:jc w:val="both"/>
      </w:pPr>
      <w:r>
        <w:t>Remiss till hudläkare.</w:t>
      </w:r>
    </w:p>
    <w:p w14:paraId="00825DDD" w14:textId="77777777" w:rsidR="006D6AE3" w:rsidRDefault="006D6AE3" w:rsidP="00210E4A">
      <w:pPr>
        <w:shd w:val="clear" w:color="auto" w:fill="FDE9D9" w:themeFill="accent6" w:themeFillTint="33"/>
        <w:spacing w:before="100" w:beforeAutospacing="1" w:after="100" w:afterAutospacing="1" w:line="240" w:lineRule="auto"/>
        <w:contextualSpacing/>
        <w:jc w:val="both"/>
        <w:rPr>
          <w:i/>
        </w:rPr>
      </w:pPr>
    </w:p>
    <w:p w14:paraId="00825DDE" w14:textId="77777777" w:rsidR="003E25A8" w:rsidRDefault="00CD59A0" w:rsidP="00210E4A">
      <w:pPr>
        <w:shd w:val="clear" w:color="auto" w:fill="FDE9D9" w:themeFill="accent6" w:themeFillTint="33"/>
        <w:spacing w:before="100" w:beforeAutospacing="1" w:after="100" w:afterAutospacing="1" w:line="240" w:lineRule="auto"/>
        <w:contextualSpacing/>
        <w:jc w:val="both"/>
        <w:rPr>
          <w:i/>
        </w:rPr>
      </w:pPr>
      <w:r>
        <w:rPr>
          <w:i/>
        </w:rPr>
        <w:t>Att tänka på</w:t>
      </w:r>
    </w:p>
    <w:p w14:paraId="00825DDF" w14:textId="77777777" w:rsidR="006D6AE3" w:rsidRDefault="006D6AE3" w:rsidP="00210E4A">
      <w:pPr>
        <w:shd w:val="clear" w:color="auto" w:fill="FDE9D9" w:themeFill="accent6" w:themeFillTint="33"/>
        <w:spacing w:before="100" w:beforeAutospacing="1" w:after="100" w:afterAutospacing="1" w:line="240" w:lineRule="auto"/>
        <w:contextualSpacing/>
        <w:jc w:val="both"/>
      </w:pPr>
    </w:p>
    <w:p w14:paraId="00825DE0" w14:textId="1E4C7DD9" w:rsidR="003E25A8" w:rsidRDefault="005B4416" w:rsidP="00210E4A">
      <w:pPr>
        <w:shd w:val="clear" w:color="auto" w:fill="FDE9D9" w:themeFill="accent6" w:themeFillTint="33"/>
        <w:spacing w:before="100" w:beforeAutospacing="1" w:after="100" w:afterAutospacing="1" w:line="240" w:lineRule="auto"/>
        <w:contextualSpacing/>
        <w:jc w:val="both"/>
      </w:pPr>
      <w:r>
        <w:t>Överväg i</w:t>
      </w:r>
      <w:r w:rsidR="00CD59A0">
        <w:t>nnan behandling om aknen kan vara sekundär till användning av vissa hudkrämer/lotioner, steroider (både systemiska och lokala)</w:t>
      </w:r>
      <w:r w:rsidR="001F4910">
        <w:t>, litium, gestagener</w:t>
      </w:r>
      <w:r w:rsidR="00CD59A0">
        <w:t xml:space="preserve"> eller </w:t>
      </w:r>
      <w:r w:rsidR="004140E1">
        <w:t xml:space="preserve">andra </w:t>
      </w:r>
      <w:r w:rsidR="00CD59A0">
        <w:t>läkemedel.</w:t>
      </w:r>
      <w:r w:rsidR="001F4910">
        <w:t xml:space="preserve"> </w:t>
      </w:r>
      <w:bookmarkStart w:id="109" w:name="_Hlk501534728"/>
      <w:r w:rsidR="00F45867" w:rsidRPr="0048301A">
        <w:rPr>
          <w:rFonts w:cstheme="minorEastAsia"/>
        </w:rPr>
        <w:t xml:space="preserve">Kombinerade hormonella medel, </w:t>
      </w:r>
      <w:r w:rsidR="00FB7776">
        <w:rPr>
          <w:rFonts w:cstheme="minorEastAsia"/>
        </w:rPr>
        <w:t>d.v.s.</w:t>
      </w:r>
      <w:r w:rsidR="00F45867" w:rsidRPr="0048301A">
        <w:rPr>
          <w:rFonts w:cstheme="minorEastAsia"/>
        </w:rPr>
        <w:t xml:space="preserve"> produkter som innehåller östrogen och gestagen, kan för </w:t>
      </w:r>
      <w:r w:rsidR="00E012CB">
        <w:rPr>
          <w:rFonts w:cstheme="minorEastAsia"/>
        </w:rPr>
        <w:t>de</w:t>
      </w:r>
      <w:r w:rsidR="00F45867" w:rsidRPr="0048301A">
        <w:rPr>
          <w:rFonts w:cstheme="minorEastAsia"/>
        </w:rPr>
        <w:t xml:space="preserve"> med behov av antikonception </w:t>
      </w:r>
      <w:r w:rsidR="00F45867">
        <w:rPr>
          <w:rFonts w:cstheme="minorEastAsia"/>
        </w:rPr>
        <w:t xml:space="preserve">och som inte har riskfaktorer för venös tromboembolism </w:t>
      </w:r>
      <w:r w:rsidR="00F45867" w:rsidRPr="0048301A">
        <w:rPr>
          <w:rFonts w:cstheme="minorEastAsia"/>
        </w:rPr>
        <w:t>vara ett alternativ vid akne. Det finns kombinerade hormonella medel som innehåller etinylestradiol och cyproteron (Diane, Zyrona) som har indikation akne, men alla kombinerade preventivmedel som innehåller etinylestradiol har god effekt. Effekt ses efter 3</w:t>
      </w:r>
      <w:r w:rsidR="00F416E5">
        <w:rPr>
          <w:rFonts w:cstheme="minorEastAsia"/>
        </w:rPr>
        <w:t>-</w:t>
      </w:r>
      <w:r w:rsidR="00F45867" w:rsidRPr="0048301A">
        <w:rPr>
          <w:rFonts w:cstheme="minorEastAsia"/>
        </w:rPr>
        <w:t>6 månaders behandling.</w:t>
      </w:r>
      <w:bookmarkEnd w:id="109"/>
    </w:p>
    <w:p w14:paraId="00825DE1" w14:textId="77777777" w:rsidR="00E2712A" w:rsidRDefault="00E2712A" w:rsidP="00210E4A">
      <w:pPr>
        <w:shd w:val="clear" w:color="auto" w:fill="FDE9D9" w:themeFill="accent6" w:themeFillTint="33"/>
        <w:spacing w:before="100" w:beforeAutospacing="1" w:after="100" w:afterAutospacing="1" w:line="240" w:lineRule="auto"/>
        <w:contextualSpacing/>
        <w:jc w:val="both"/>
      </w:pPr>
    </w:p>
    <w:p w14:paraId="00825DE2" w14:textId="61E35774" w:rsidR="00E2712A" w:rsidRDefault="00E2712A" w:rsidP="00210E4A">
      <w:pPr>
        <w:shd w:val="clear" w:color="auto" w:fill="FDE9D9" w:themeFill="accent6" w:themeFillTint="33"/>
        <w:spacing w:before="100" w:beforeAutospacing="1" w:after="100" w:afterAutospacing="1" w:line="240" w:lineRule="auto"/>
        <w:contextualSpacing/>
        <w:jc w:val="both"/>
      </w:pPr>
      <w:r>
        <w:t>* Dessa produkter är för närvarande ej förmånsberättigade.</w:t>
      </w:r>
      <w:r w:rsidR="00AD25E9">
        <w:t xml:space="preserve"> </w:t>
      </w:r>
      <w:r w:rsidR="00AD25E9">
        <w:rPr>
          <w:rFonts w:cstheme="minorEastAsia"/>
        </w:rPr>
        <w:t>Epiduo i styrkan 0,1%/2,5% är dock förmånsberättigad.</w:t>
      </w:r>
    </w:p>
    <w:p w14:paraId="64688A64" w14:textId="55E02C98" w:rsidR="004A205B" w:rsidRDefault="004A205B" w:rsidP="00210E4A">
      <w:pPr>
        <w:shd w:val="clear" w:color="auto" w:fill="FDE9D9" w:themeFill="accent6" w:themeFillTint="33"/>
        <w:spacing w:before="100" w:beforeAutospacing="1" w:after="100" w:afterAutospacing="1" w:line="240" w:lineRule="auto"/>
        <w:contextualSpacing/>
        <w:jc w:val="both"/>
      </w:pPr>
      <w:r>
        <w:rPr>
          <w:rFonts w:cstheme="minorHAnsi"/>
        </w:rPr>
        <w:t>†</w:t>
      </w:r>
      <w:r>
        <w:t xml:space="preserve"> Subventioneras endast om kombinationsbehandling med bensoylperoxid och retinoid (t.ex. adapalen) haft otillräcklig effekt eller inte är lämplig.</w:t>
      </w:r>
    </w:p>
    <w:p w14:paraId="00825DE3" w14:textId="77777777" w:rsidR="006D6AE3" w:rsidRDefault="006D6AE3" w:rsidP="00AE7E9F">
      <w:pPr>
        <w:spacing w:before="100" w:beforeAutospacing="1" w:after="100" w:afterAutospacing="1" w:line="240" w:lineRule="auto"/>
        <w:contextualSpacing/>
        <w:jc w:val="both"/>
      </w:pPr>
    </w:p>
    <w:p w14:paraId="00825DE4" w14:textId="6217E4D0" w:rsidR="00241500" w:rsidRDefault="001234F9" w:rsidP="00AE7E9F">
      <w:pPr>
        <w:spacing w:before="100" w:beforeAutospacing="1" w:after="100" w:afterAutospacing="1" w:line="240" w:lineRule="auto"/>
        <w:contextualSpacing/>
        <w:jc w:val="both"/>
      </w:pPr>
      <w:r>
        <w:t>Rekommendationerna kring behandling av akne baseras på Läkemedelsverket och Fol</w:t>
      </w:r>
      <w:r w:rsidR="008C1212">
        <w:t>k</w:t>
      </w:r>
      <w:r>
        <w:t xml:space="preserve">hälsomyndighetens rekommendationer </w:t>
      </w:r>
      <w:r w:rsidR="00740BB0">
        <w:fldChar w:fldCharType="begin"/>
      </w:r>
      <w:r w:rsidR="00B110A8">
        <w:instrText xml:space="preserve"> ADDIN EN.CITE &lt;EndNote&gt;&lt;Cite&gt;&lt;Author&gt;Läkemedelsverket&lt;/Author&gt;&lt;Year&gt;2014&lt;/Year&gt;&lt;RecNum&gt;234&lt;/RecNum&gt;&lt;DisplayText&gt;[104]&lt;/DisplayText&gt;&lt;record&gt;&lt;rec-number&gt;234&lt;/rec-number&gt;&lt;foreign-keys&gt;&lt;key app="EN" db-id="xdt9w9epgs2dxme5ea0xzexz95r92pfa2edv" timestamp="1404662837"&gt;234&lt;/key&gt;&lt;/foreign-keys&gt;&lt;ref-type name="Web Page"&gt;12&lt;/ref-type&gt;&lt;contributors&gt;&lt;authors&gt;&lt;author&gt;Läkemedelsverket,&lt;/author&gt;&lt;/authors&gt;&lt;/contributors&gt;&lt;titles&gt;&lt;title&gt;Behandling av akne&lt;/title&gt;&lt;/titles&gt;&lt;dates&gt;&lt;year&gt;2014&lt;/year&gt;&lt;/dates&gt;&lt;urls&gt;&lt;related-urls&gt;&lt;url&gt;http://www.lakemedelsverket.se/malgrupp/Halso---sjukvard/Behandlings--rekommendationer/Behandlingsrekommendation---listan/Akne/&lt;/url&gt;&lt;/related-urls&gt;&lt;/urls&gt;&lt;/record&gt;&lt;/Cite&gt;&lt;/EndNote&gt;</w:instrText>
      </w:r>
      <w:r w:rsidR="00740BB0">
        <w:fldChar w:fldCharType="separate"/>
      </w:r>
      <w:r w:rsidR="00B110A8">
        <w:rPr>
          <w:noProof/>
        </w:rPr>
        <w:t>[</w:t>
      </w:r>
      <w:hyperlink w:anchor="_ENREF_104" w:tooltip="Läkemedelsverket, 2014 #234" w:history="1">
        <w:r w:rsidR="000E4357">
          <w:rPr>
            <w:noProof/>
          </w:rPr>
          <w:t>104</w:t>
        </w:r>
      </w:hyperlink>
      <w:r w:rsidR="00B110A8">
        <w:rPr>
          <w:noProof/>
        </w:rPr>
        <w:t>]</w:t>
      </w:r>
      <w:r w:rsidR="00740BB0">
        <w:fldChar w:fldCharType="end"/>
      </w:r>
      <w:r>
        <w:t xml:space="preserve">. </w:t>
      </w:r>
      <w:r w:rsidR="00CD59A0">
        <w:t xml:space="preserve">Studiedata beträffande effekt och säkerhet hos barn &lt;12 år är mycket begränsade och rekommendationerna baseras huvudsakligen på klinisk erfarenhet och extrapoleringar från studiedata hos barn &gt;12 år och vuxna </w:t>
      </w:r>
      <w:r w:rsidR="0063298D">
        <w:fldChar w:fldCharType="begin"/>
      </w:r>
      <w:r w:rsidR="00B110A8">
        <w:instrText xml:space="preserve"> ADDIN EN.CITE &lt;EndNote&gt;&lt;Cite ExcludeYear="1"&gt;&lt;Author&gt;Friedlander&lt;/Author&gt;&lt;RecNum&gt;27&lt;/RecNum&gt;&lt;DisplayText&gt;[105]&lt;/DisplayText&gt;&lt;record&gt;&lt;rec-number&gt;27&lt;/rec-number&gt;&lt;foreign-keys&gt;&lt;key app="EN" db-id="xdt9w9epgs2dxme5ea0xzexz95r92pfa2edv" timestamp="1334232477"&gt;27&lt;/key&gt;&lt;/foreign-keys&gt;&lt;ref-type name="Journal Article"&gt;17&lt;/ref-type&gt;&lt;contributors&gt;&lt;authors&gt;&lt;author&gt;Friedlander, S. F.&lt;/author&gt;&lt;author&gt;Baldwin, H. E.&lt;/author&gt;&lt;author&gt;Mancini, A. J.&lt;/author&gt;&lt;author&gt;Yan, A. C.&lt;/author&gt;&lt;author&gt;Eichenfield, L. F.&lt;/author&gt;&lt;/authors&gt;&lt;/contributors&gt;&lt;auth-address&gt;Pediatrics and Medicine, Dermatology, University of California, San Diego, Rady Childrens Hospital, San Diego, CA, USA. sfriedlander@chsd.org&lt;/auth-address&gt;&lt;titles&gt;&lt;title&gt;The acne continuum: an age-based approach to therapy&lt;/title&gt;&lt;secondary-title&gt;Semin Cutan Med Surg&lt;/secondary-title&gt;&lt;/titles&gt;&lt;periodical&gt;&lt;full-title&gt;Semin Cutan Med Surg&lt;/full-title&gt;&lt;/periodical&gt;&lt;pages&gt;S6-11&lt;/pages&gt;&lt;volume&gt;30&lt;/volume&gt;&lt;number&gt;3 Suppl&lt;/number&gt;&lt;keywords&gt;&lt;keyword&gt;Acne Vulgaris/diagnosis/*drug therapy/pathology&lt;/keyword&gt;&lt;keyword&gt;Adolescent&lt;/keyword&gt;&lt;keyword&gt;Age Factors&lt;/keyword&gt;&lt;keyword&gt;Child&lt;/keyword&gt;&lt;keyword&gt;Child, Preschool&lt;/keyword&gt;&lt;keyword&gt;Diagnosis, Differential&lt;/keyword&gt;&lt;keyword&gt;Humans&lt;/keyword&gt;&lt;keyword&gt;Infant&lt;/keyword&gt;&lt;keyword&gt;Infant, Newborn&lt;/keyword&gt;&lt;/keywords&gt;&lt;dates&gt;&lt;year&gt;2011&lt;/year&gt;&lt;pub-dates&gt;&lt;date&gt;Sep&lt;/date&gt;&lt;/pub-dates&gt;&lt;/dates&gt;&lt;isbn&gt;1558-0768 (Electronic)&amp;#xD;1085-5629 (Linking)&lt;/isbn&gt;&lt;accession-num&gt;21943566&lt;/accession-num&gt;&lt;urls&gt;&lt;related-urls&gt;&lt;url&gt;http://www.ncbi.nlm.nih.gov/pubmed/21943566&lt;/url&gt;&lt;/related-urls&gt;&lt;/urls&gt;&lt;electronic-resource-num&gt;10.1016/j.sder.2011.07.002&lt;/electronic-resource-num&gt;&lt;/record&gt;&lt;/Cite&gt;&lt;/EndNote&gt;</w:instrText>
      </w:r>
      <w:r w:rsidR="0063298D">
        <w:fldChar w:fldCharType="separate"/>
      </w:r>
      <w:r w:rsidR="00B110A8">
        <w:rPr>
          <w:noProof/>
        </w:rPr>
        <w:t>[</w:t>
      </w:r>
      <w:hyperlink w:anchor="_ENREF_105" w:tooltip="Friedlander, 2011 #27" w:history="1">
        <w:r w:rsidR="000E4357">
          <w:rPr>
            <w:noProof/>
          </w:rPr>
          <w:t>105</w:t>
        </w:r>
      </w:hyperlink>
      <w:r w:rsidR="00B110A8">
        <w:rPr>
          <w:noProof/>
        </w:rPr>
        <w:t>]</w:t>
      </w:r>
      <w:r w:rsidR="0063298D">
        <w:fldChar w:fldCharType="end"/>
      </w:r>
      <w:r w:rsidR="00CD59A0">
        <w:t>.</w:t>
      </w:r>
    </w:p>
    <w:p w14:paraId="00825DE5" w14:textId="77777777" w:rsidR="00241500" w:rsidRDefault="00241500" w:rsidP="00F65B50">
      <w:pPr>
        <w:pStyle w:val="Rubrik3"/>
      </w:pPr>
      <w:bookmarkStart w:id="110" w:name="_Toc469480708"/>
      <w:bookmarkStart w:id="111" w:name="_Toc61619249"/>
      <w:r>
        <w:t>Komedoakne</w:t>
      </w:r>
      <w:bookmarkEnd w:id="110"/>
      <w:bookmarkEnd w:id="111"/>
    </w:p>
    <w:p w14:paraId="00825DE6" w14:textId="6D24D81A" w:rsidR="00E120EA" w:rsidRDefault="00241500" w:rsidP="00241500">
      <w:pPr>
        <w:spacing w:before="100" w:beforeAutospacing="1" w:after="100" w:afterAutospacing="1" w:line="240" w:lineRule="auto"/>
        <w:contextualSpacing/>
        <w:jc w:val="both"/>
        <w:rPr>
          <w:color w:val="000000"/>
        </w:rPr>
      </w:pPr>
      <w:r w:rsidRPr="00241500">
        <w:rPr>
          <w:color w:val="000000"/>
        </w:rPr>
        <w:t>Vid komedoakne är adapalen förstahandspreparat</w:t>
      </w:r>
      <w:r w:rsidR="001234F9">
        <w:rPr>
          <w:color w:val="000000"/>
        </w:rPr>
        <w:t xml:space="preserve"> </w:t>
      </w:r>
      <w:r w:rsidR="00740BB0">
        <w:rPr>
          <w:color w:val="000000"/>
        </w:rPr>
        <w:fldChar w:fldCharType="begin"/>
      </w:r>
      <w:r w:rsidR="00B110A8">
        <w:rPr>
          <w:color w:val="000000"/>
        </w:rPr>
        <w:instrText xml:space="preserve"> ADDIN EN.CITE &lt;EndNote&gt;&lt;Cite&gt;&lt;Author&gt;Läkemedelsverket&lt;/Author&gt;&lt;Year&gt;2014&lt;/Year&gt;&lt;RecNum&gt;234&lt;/RecNum&gt;&lt;DisplayText&gt;[104]&lt;/DisplayText&gt;&lt;record&gt;&lt;rec-number&gt;234&lt;/rec-number&gt;&lt;foreign-keys&gt;&lt;key app="EN" db-id="xdt9w9epgs2dxme5ea0xzexz95r92pfa2edv" timestamp="1404662837"&gt;234&lt;/key&gt;&lt;/foreign-keys&gt;&lt;ref-type name="Web Page"&gt;12&lt;/ref-type&gt;&lt;contributors&gt;&lt;authors&gt;&lt;author&gt;Läkemedelsverket,&lt;/author&gt;&lt;/authors&gt;&lt;/contributors&gt;&lt;titles&gt;&lt;title&gt;Behandling av akne&lt;/title&gt;&lt;/titles&gt;&lt;dates&gt;&lt;year&gt;2014&lt;/year&gt;&lt;/dates&gt;&lt;urls&gt;&lt;related-urls&gt;&lt;url&gt;http://www.lakemedelsverket.se/malgrupp/Halso---sjukvard/Behandlings--rekommendationer/Behandlingsrekommendation---listan/Akne/&lt;/url&gt;&lt;/related-urls&gt;&lt;/urls&gt;&lt;/record&gt;&lt;/Cite&gt;&lt;/EndNote&gt;</w:instrText>
      </w:r>
      <w:r w:rsidR="00740BB0">
        <w:rPr>
          <w:color w:val="000000"/>
        </w:rPr>
        <w:fldChar w:fldCharType="separate"/>
      </w:r>
      <w:r w:rsidR="00B110A8">
        <w:rPr>
          <w:noProof/>
          <w:color w:val="000000"/>
        </w:rPr>
        <w:t>[</w:t>
      </w:r>
      <w:hyperlink w:anchor="_ENREF_104" w:tooltip="Läkemedelsverket, 2014 #234" w:history="1">
        <w:r w:rsidR="000E4357">
          <w:rPr>
            <w:noProof/>
            <w:color w:val="000000"/>
          </w:rPr>
          <w:t>104</w:t>
        </w:r>
      </w:hyperlink>
      <w:r w:rsidR="00B110A8">
        <w:rPr>
          <w:noProof/>
          <w:color w:val="000000"/>
        </w:rPr>
        <w:t>]</w:t>
      </w:r>
      <w:r w:rsidR="00740BB0">
        <w:rPr>
          <w:color w:val="000000"/>
        </w:rPr>
        <w:fldChar w:fldCharType="end"/>
      </w:r>
      <w:r w:rsidRPr="00241500">
        <w:rPr>
          <w:color w:val="000000"/>
        </w:rPr>
        <w:t>. Adapalen har en initial lokalirriterande</w:t>
      </w:r>
      <w:r>
        <w:rPr>
          <w:color w:val="000000"/>
        </w:rPr>
        <w:t xml:space="preserve"> </w:t>
      </w:r>
      <w:r w:rsidRPr="00241500">
        <w:rPr>
          <w:color w:val="000000"/>
        </w:rPr>
        <w:t>effekt vilket kan lindras med glesare applikationer de första</w:t>
      </w:r>
      <w:r>
        <w:rPr>
          <w:color w:val="000000"/>
        </w:rPr>
        <w:t xml:space="preserve"> </w:t>
      </w:r>
      <w:r w:rsidRPr="00241500">
        <w:rPr>
          <w:color w:val="000000"/>
        </w:rPr>
        <w:t>veckorna. Adapalen minskar bildningen av mikrokomedoner</w:t>
      </w:r>
      <w:r w:rsidR="00E120EA">
        <w:rPr>
          <w:color w:val="000000"/>
        </w:rPr>
        <w:t>.</w:t>
      </w:r>
    </w:p>
    <w:p w14:paraId="00825DE7" w14:textId="77777777" w:rsidR="00E120EA" w:rsidRDefault="00E120EA" w:rsidP="00F65B50">
      <w:pPr>
        <w:pStyle w:val="Rubrik3"/>
      </w:pPr>
      <w:bookmarkStart w:id="112" w:name="_Toc469480709"/>
      <w:bookmarkStart w:id="113" w:name="_Toc61619250"/>
      <w:r>
        <w:t>Mild papulopustulös akne</w:t>
      </w:r>
      <w:bookmarkEnd w:id="112"/>
      <w:bookmarkEnd w:id="113"/>
    </w:p>
    <w:p w14:paraId="00825DE8" w14:textId="2FED2F04" w:rsidR="008A3BBB" w:rsidRDefault="00E120EA" w:rsidP="00E120EA">
      <w:pPr>
        <w:spacing w:before="100" w:beforeAutospacing="1" w:after="100" w:afterAutospacing="1" w:line="240" w:lineRule="auto"/>
        <w:contextualSpacing/>
        <w:jc w:val="both"/>
        <w:rPr>
          <w:color w:val="000000"/>
        </w:rPr>
      </w:pPr>
      <w:r w:rsidRPr="00E120EA">
        <w:rPr>
          <w:color w:val="000000"/>
        </w:rPr>
        <w:t>Bensoylperoxid</w:t>
      </w:r>
      <w:r>
        <w:rPr>
          <w:color w:val="000000"/>
        </w:rPr>
        <w:t xml:space="preserve"> (Basiron AC)</w:t>
      </w:r>
      <w:r w:rsidRPr="00E120EA">
        <w:rPr>
          <w:color w:val="000000"/>
        </w:rPr>
        <w:t xml:space="preserve">, adapalen </w:t>
      </w:r>
      <w:r>
        <w:rPr>
          <w:color w:val="000000"/>
        </w:rPr>
        <w:t xml:space="preserve">(Differin) </w:t>
      </w:r>
      <w:r w:rsidRPr="00E120EA">
        <w:rPr>
          <w:color w:val="000000"/>
        </w:rPr>
        <w:t xml:space="preserve">och azelainsyra </w:t>
      </w:r>
      <w:r>
        <w:rPr>
          <w:color w:val="000000"/>
        </w:rPr>
        <w:t xml:space="preserve">(Skinoren) </w:t>
      </w:r>
      <w:r w:rsidRPr="00E120EA">
        <w:rPr>
          <w:color w:val="000000"/>
        </w:rPr>
        <w:t>har dokumenterad</w:t>
      </w:r>
      <w:r>
        <w:rPr>
          <w:color w:val="000000"/>
        </w:rPr>
        <w:t xml:space="preserve"> </w:t>
      </w:r>
      <w:r w:rsidRPr="00E120EA">
        <w:rPr>
          <w:color w:val="000000"/>
        </w:rPr>
        <w:t>ef</w:t>
      </w:r>
      <w:r>
        <w:rPr>
          <w:color w:val="000000"/>
        </w:rPr>
        <w:t>fekt</w:t>
      </w:r>
      <w:r w:rsidR="00BE126F">
        <w:rPr>
          <w:color w:val="000000"/>
        </w:rPr>
        <w:t xml:space="preserve"> </w:t>
      </w:r>
      <w:r w:rsidR="00740BB0">
        <w:rPr>
          <w:color w:val="000000"/>
        </w:rPr>
        <w:fldChar w:fldCharType="begin"/>
      </w:r>
      <w:r w:rsidR="00B110A8">
        <w:rPr>
          <w:color w:val="000000"/>
        </w:rPr>
        <w:instrText xml:space="preserve"> ADDIN EN.CITE &lt;EndNote&gt;&lt;Cite&gt;&lt;Author&gt;Läkemedelsverket&lt;/Author&gt;&lt;Year&gt;2014&lt;/Year&gt;&lt;RecNum&gt;234&lt;/RecNum&gt;&lt;DisplayText&gt;[104]&lt;/DisplayText&gt;&lt;record&gt;&lt;rec-number&gt;234&lt;/rec-number&gt;&lt;foreign-keys&gt;&lt;key app="EN" db-id="xdt9w9epgs2dxme5ea0xzexz95r92pfa2edv" timestamp="1404662837"&gt;234&lt;/key&gt;&lt;/foreign-keys&gt;&lt;ref-type name="Web Page"&gt;12&lt;/ref-type&gt;&lt;contributors&gt;&lt;authors&gt;&lt;author&gt;Läkemedelsverket,&lt;/author&gt;&lt;/authors&gt;&lt;/contributors&gt;&lt;titles&gt;&lt;title&gt;Behandling av akne&lt;/title&gt;&lt;/titles&gt;&lt;dates&gt;&lt;year&gt;2014&lt;/year&gt;&lt;/dates&gt;&lt;urls&gt;&lt;related-urls&gt;&lt;url&gt;http://www.lakemedelsverket.se/malgrupp/Halso---sjukvard/Behandlings--rekommendationer/Behandlingsrekommendation---listan/Akne/&lt;/url&gt;&lt;/related-urls&gt;&lt;/urls&gt;&lt;/record&gt;&lt;/Cite&gt;&lt;/EndNote&gt;</w:instrText>
      </w:r>
      <w:r w:rsidR="00740BB0">
        <w:rPr>
          <w:color w:val="000000"/>
        </w:rPr>
        <w:fldChar w:fldCharType="separate"/>
      </w:r>
      <w:r w:rsidR="00B110A8">
        <w:rPr>
          <w:noProof/>
          <w:color w:val="000000"/>
        </w:rPr>
        <w:t>[</w:t>
      </w:r>
      <w:hyperlink w:anchor="_ENREF_104" w:tooltip="Läkemedelsverket, 2014 #234" w:history="1">
        <w:r w:rsidR="000E4357">
          <w:rPr>
            <w:noProof/>
            <w:color w:val="000000"/>
          </w:rPr>
          <w:t>104</w:t>
        </w:r>
      </w:hyperlink>
      <w:r w:rsidR="00B110A8">
        <w:rPr>
          <w:noProof/>
          <w:color w:val="000000"/>
        </w:rPr>
        <w:t>]</w:t>
      </w:r>
      <w:r w:rsidR="00740BB0">
        <w:rPr>
          <w:color w:val="000000"/>
        </w:rPr>
        <w:fldChar w:fldCharType="end"/>
      </w:r>
      <w:r>
        <w:rPr>
          <w:color w:val="000000"/>
        </w:rPr>
        <w:t>. Kombinationen av adapalen+</w:t>
      </w:r>
      <w:r w:rsidRPr="00E120EA">
        <w:rPr>
          <w:color w:val="000000"/>
        </w:rPr>
        <w:t>bensoylperoxid är</w:t>
      </w:r>
      <w:r>
        <w:rPr>
          <w:color w:val="000000"/>
        </w:rPr>
        <w:t xml:space="preserve"> </w:t>
      </w:r>
      <w:r w:rsidRPr="00E120EA">
        <w:rPr>
          <w:color w:val="000000"/>
        </w:rPr>
        <w:t>effektivare än behandling med enbart adapalen respektive</w:t>
      </w:r>
      <w:r>
        <w:rPr>
          <w:color w:val="000000"/>
        </w:rPr>
        <w:t xml:space="preserve"> </w:t>
      </w:r>
      <w:r w:rsidRPr="00E120EA">
        <w:rPr>
          <w:color w:val="000000"/>
        </w:rPr>
        <w:t>bensoy</w:t>
      </w:r>
      <w:r>
        <w:rPr>
          <w:color w:val="000000"/>
        </w:rPr>
        <w:t>lperoxid</w:t>
      </w:r>
      <w:r w:rsidRPr="00E120EA">
        <w:rPr>
          <w:color w:val="000000"/>
        </w:rPr>
        <w:t xml:space="preserve">. Adapalen </w:t>
      </w:r>
      <w:r>
        <w:rPr>
          <w:color w:val="000000"/>
        </w:rPr>
        <w:t>+</w:t>
      </w:r>
      <w:r w:rsidR="00880F5C">
        <w:rPr>
          <w:color w:val="000000"/>
        </w:rPr>
        <w:t xml:space="preserve"> b</w:t>
      </w:r>
      <w:r w:rsidRPr="00E120EA">
        <w:rPr>
          <w:color w:val="000000"/>
        </w:rPr>
        <w:t xml:space="preserve">ensoylperoxid i fast kombination </w:t>
      </w:r>
      <w:r>
        <w:rPr>
          <w:color w:val="000000"/>
        </w:rPr>
        <w:t xml:space="preserve">(Epiduo) </w:t>
      </w:r>
      <w:r w:rsidRPr="00E120EA">
        <w:rPr>
          <w:color w:val="000000"/>
        </w:rPr>
        <w:t>underlättar behandlingsföljsamhet</w:t>
      </w:r>
      <w:r w:rsidR="00880F5C">
        <w:rPr>
          <w:color w:val="000000"/>
        </w:rPr>
        <w:t>. Basiron AC är inte</w:t>
      </w:r>
      <w:r>
        <w:rPr>
          <w:color w:val="000000"/>
        </w:rPr>
        <w:t xml:space="preserve"> förmånsberättigad</w:t>
      </w:r>
      <w:r w:rsidRPr="00E120EA">
        <w:rPr>
          <w:color w:val="000000"/>
        </w:rPr>
        <w:t>.</w:t>
      </w:r>
      <w:r>
        <w:rPr>
          <w:color w:val="000000"/>
        </w:rPr>
        <w:t xml:space="preserve"> </w:t>
      </w:r>
      <w:r w:rsidRPr="00E120EA">
        <w:rPr>
          <w:color w:val="000000"/>
        </w:rPr>
        <w:t>Bensoylperoxid och adapalen har båda en initial</w:t>
      </w:r>
      <w:r>
        <w:rPr>
          <w:color w:val="000000"/>
        </w:rPr>
        <w:t xml:space="preserve"> </w:t>
      </w:r>
      <w:r w:rsidRPr="00E120EA">
        <w:rPr>
          <w:color w:val="000000"/>
        </w:rPr>
        <w:t>lokalirriterande effekt vilket kan lindras med glesare applikationer</w:t>
      </w:r>
      <w:r>
        <w:rPr>
          <w:color w:val="000000"/>
        </w:rPr>
        <w:t xml:space="preserve"> </w:t>
      </w:r>
      <w:r w:rsidRPr="00E120EA">
        <w:rPr>
          <w:color w:val="000000"/>
        </w:rPr>
        <w:t>de första veckorna. Azelainsyra kan vara ett alternativ</w:t>
      </w:r>
      <w:r>
        <w:rPr>
          <w:color w:val="000000"/>
        </w:rPr>
        <w:t xml:space="preserve"> </w:t>
      </w:r>
      <w:r w:rsidRPr="00E120EA">
        <w:rPr>
          <w:color w:val="000000"/>
        </w:rPr>
        <w:t>när patienten inte tolererar bensoylperoxid och adapalen, men har en långsammare insättande</w:t>
      </w:r>
      <w:r>
        <w:rPr>
          <w:color w:val="000000"/>
        </w:rPr>
        <w:t xml:space="preserve"> </w:t>
      </w:r>
      <w:r w:rsidRPr="00E120EA">
        <w:rPr>
          <w:color w:val="000000"/>
        </w:rPr>
        <w:t>effekt (&gt;</w:t>
      </w:r>
      <w:r w:rsidR="009B521D">
        <w:rPr>
          <w:color w:val="000000"/>
        </w:rPr>
        <w:t>4</w:t>
      </w:r>
      <w:r w:rsidR="009B521D" w:rsidRPr="00E120EA">
        <w:rPr>
          <w:color w:val="000000"/>
        </w:rPr>
        <w:t xml:space="preserve"> </w:t>
      </w:r>
      <w:r w:rsidRPr="00E120EA">
        <w:rPr>
          <w:color w:val="000000"/>
        </w:rPr>
        <w:t>veckor). I allmänhet bör ovanstående läkemedel</w:t>
      </w:r>
      <w:r>
        <w:rPr>
          <w:color w:val="000000"/>
        </w:rPr>
        <w:t xml:space="preserve"> </w:t>
      </w:r>
      <w:r w:rsidRPr="00E120EA">
        <w:rPr>
          <w:color w:val="000000"/>
        </w:rPr>
        <w:t>appliceras en gång dagligen.</w:t>
      </w:r>
    </w:p>
    <w:p w14:paraId="00825DE9" w14:textId="21E1CA8E" w:rsidR="008A3BBB" w:rsidRPr="008A3BBB" w:rsidRDefault="008A3BBB" w:rsidP="00F65B50">
      <w:pPr>
        <w:pStyle w:val="Rubrik3"/>
      </w:pPr>
      <w:bookmarkStart w:id="114" w:name="_Toc469480710"/>
      <w:bookmarkStart w:id="115" w:name="_Toc61619251"/>
      <w:r w:rsidRPr="008A3BBB">
        <w:t>Medelsvår papulopustulös akne</w:t>
      </w:r>
      <w:bookmarkEnd w:id="114"/>
      <w:bookmarkEnd w:id="115"/>
    </w:p>
    <w:p w14:paraId="00825DEA" w14:textId="28C9930F" w:rsidR="008A3BBB" w:rsidRDefault="008A3BBB" w:rsidP="008A3BBB">
      <w:pPr>
        <w:spacing w:before="100" w:beforeAutospacing="1" w:after="100" w:afterAutospacing="1" w:line="240" w:lineRule="auto"/>
        <w:contextualSpacing/>
        <w:jc w:val="both"/>
        <w:rPr>
          <w:color w:val="000000"/>
        </w:rPr>
      </w:pPr>
      <w:r w:rsidRPr="008A3BBB">
        <w:rPr>
          <w:color w:val="000000"/>
        </w:rPr>
        <w:t>Förstahandspreparat är kombinationen bensoylperoxid och</w:t>
      </w:r>
      <w:r w:rsidR="00582214">
        <w:rPr>
          <w:color w:val="000000"/>
        </w:rPr>
        <w:t xml:space="preserve"> </w:t>
      </w:r>
      <w:r w:rsidRPr="008A3BBB">
        <w:rPr>
          <w:color w:val="000000"/>
        </w:rPr>
        <w:t>adapalen</w:t>
      </w:r>
      <w:r w:rsidR="00FD37FD">
        <w:rPr>
          <w:color w:val="000000"/>
        </w:rPr>
        <w:t xml:space="preserve"> </w:t>
      </w:r>
      <w:r w:rsidR="00740BB0">
        <w:rPr>
          <w:color w:val="000000"/>
        </w:rPr>
        <w:fldChar w:fldCharType="begin"/>
      </w:r>
      <w:r w:rsidR="00B110A8">
        <w:rPr>
          <w:color w:val="000000"/>
        </w:rPr>
        <w:instrText xml:space="preserve"> ADDIN EN.CITE &lt;EndNote&gt;&lt;Cite&gt;&lt;Author&gt;Läkemedelsverket&lt;/Author&gt;&lt;Year&gt;2014&lt;/Year&gt;&lt;RecNum&gt;234&lt;/RecNum&gt;&lt;DisplayText&gt;[104]&lt;/DisplayText&gt;&lt;record&gt;&lt;rec-number&gt;234&lt;/rec-number&gt;&lt;foreign-keys&gt;&lt;key app="EN" db-id="xdt9w9epgs2dxme5ea0xzexz95r92pfa2edv" timestamp="1404662837"&gt;234&lt;/key&gt;&lt;/foreign-keys&gt;&lt;ref-type name="Web Page"&gt;12&lt;/ref-type&gt;&lt;contributors&gt;&lt;authors&gt;&lt;author&gt;Läkemedelsverket,&lt;/author&gt;&lt;/authors&gt;&lt;/contributors&gt;&lt;titles&gt;&lt;title&gt;Behandling av akne&lt;/title&gt;&lt;/titles&gt;&lt;dates&gt;&lt;year&gt;2014&lt;/year&gt;&lt;/dates&gt;&lt;urls&gt;&lt;related-urls&gt;&lt;url&gt;http://www.lakemedelsverket.se/malgrupp/Halso---sjukvard/Behandlings--rekommendationer/Behandlingsrekommendation---listan/Akne/&lt;/url&gt;&lt;/related-urls&gt;&lt;/urls&gt;&lt;/record&gt;&lt;/Cite&gt;&lt;/EndNote&gt;</w:instrText>
      </w:r>
      <w:r w:rsidR="00740BB0">
        <w:rPr>
          <w:color w:val="000000"/>
        </w:rPr>
        <w:fldChar w:fldCharType="separate"/>
      </w:r>
      <w:r w:rsidR="00B110A8">
        <w:rPr>
          <w:noProof/>
          <w:color w:val="000000"/>
        </w:rPr>
        <w:t>[</w:t>
      </w:r>
      <w:hyperlink w:anchor="_ENREF_104" w:tooltip="Läkemedelsverket, 2014 #234" w:history="1">
        <w:r w:rsidR="000E4357">
          <w:rPr>
            <w:noProof/>
            <w:color w:val="000000"/>
          </w:rPr>
          <w:t>104</w:t>
        </w:r>
      </w:hyperlink>
      <w:r w:rsidR="00B110A8">
        <w:rPr>
          <w:noProof/>
          <w:color w:val="000000"/>
        </w:rPr>
        <w:t>]</w:t>
      </w:r>
      <w:r w:rsidR="00740BB0">
        <w:rPr>
          <w:color w:val="000000"/>
        </w:rPr>
        <w:fldChar w:fldCharType="end"/>
      </w:r>
      <w:r w:rsidRPr="008A3BBB">
        <w:rPr>
          <w:color w:val="000000"/>
        </w:rPr>
        <w:t>. Effekten bör utvärderas</w:t>
      </w:r>
      <w:r w:rsidR="00582214">
        <w:rPr>
          <w:color w:val="000000"/>
        </w:rPr>
        <w:t xml:space="preserve"> </w:t>
      </w:r>
      <w:r w:rsidRPr="008A3BBB">
        <w:rPr>
          <w:color w:val="000000"/>
        </w:rPr>
        <w:t>efter sex veckor. Kombinatione</w:t>
      </w:r>
      <w:r w:rsidR="001B4F2F">
        <w:rPr>
          <w:color w:val="000000"/>
        </w:rPr>
        <w:t>r</w:t>
      </w:r>
      <w:r w:rsidRPr="008A3BBB">
        <w:rPr>
          <w:color w:val="000000"/>
        </w:rPr>
        <w:t>n</w:t>
      </w:r>
      <w:r w:rsidR="001B4F2F">
        <w:rPr>
          <w:color w:val="000000"/>
        </w:rPr>
        <w:t>a</w:t>
      </w:r>
      <w:r w:rsidRPr="008A3BBB">
        <w:rPr>
          <w:color w:val="000000"/>
        </w:rPr>
        <w:t xml:space="preserve"> bensoylperoxid och klindamycin </w:t>
      </w:r>
      <w:r w:rsidR="001B4F2F">
        <w:rPr>
          <w:color w:val="000000"/>
        </w:rPr>
        <w:t xml:space="preserve">(Duac) eller tretinoin och klindamycin (Acnatac) </w:t>
      </w:r>
      <w:r w:rsidRPr="008A3BBB">
        <w:rPr>
          <w:color w:val="000000"/>
        </w:rPr>
        <w:t>är andrahandsmedel på grund av antibiotikainnehållet,</w:t>
      </w:r>
      <w:r w:rsidR="00582214">
        <w:rPr>
          <w:color w:val="000000"/>
        </w:rPr>
        <w:t xml:space="preserve"> </w:t>
      </w:r>
      <w:r w:rsidRPr="008A3BBB">
        <w:rPr>
          <w:color w:val="000000"/>
        </w:rPr>
        <w:t>med risk för påverkan på mikrobiota</w:t>
      </w:r>
      <w:r w:rsidR="00582214">
        <w:rPr>
          <w:color w:val="000000"/>
        </w:rPr>
        <w:t xml:space="preserve"> </w:t>
      </w:r>
      <w:r w:rsidRPr="008A3BBB">
        <w:rPr>
          <w:color w:val="000000"/>
        </w:rPr>
        <w:t>(tidigare benämnd normala mikrofloran) och ska användas i högst tre månader.</w:t>
      </w:r>
      <w:r w:rsidR="00582214">
        <w:rPr>
          <w:color w:val="000000"/>
        </w:rPr>
        <w:t xml:space="preserve"> </w:t>
      </w:r>
      <w:r w:rsidRPr="008A3BBB">
        <w:rPr>
          <w:color w:val="000000"/>
        </w:rPr>
        <w:t>Klindamycin ska aldrig ges som topikal monoterapi på grund</w:t>
      </w:r>
      <w:r w:rsidR="00582214">
        <w:rPr>
          <w:color w:val="000000"/>
        </w:rPr>
        <w:t xml:space="preserve"> </w:t>
      </w:r>
      <w:r w:rsidRPr="008A3BBB">
        <w:rPr>
          <w:color w:val="000000"/>
        </w:rPr>
        <w:t xml:space="preserve">av risken för resistensutveckling hos </w:t>
      </w:r>
      <w:r w:rsidRPr="0009595D">
        <w:rPr>
          <w:i/>
          <w:color w:val="000000"/>
        </w:rPr>
        <w:t>P. acnes</w:t>
      </w:r>
      <w:r w:rsidRPr="008A3BBB">
        <w:rPr>
          <w:color w:val="000000"/>
        </w:rPr>
        <w:t xml:space="preserve">. </w:t>
      </w:r>
      <w:r w:rsidR="003F4A7F">
        <w:rPr>
          <w:color w:val="000000"/>
        </w:rPr>
        <w:t xml:space="preserve">Flickor i fertil ålder som använder </w:t>
      </w:r>
      <w:r w:rsidR="001B4F2F">
        <w:rPr>
          <w:color w:val="000000"/>
        </w:rPr>
        <w:t xml:space="preserve">Acnatac </w:t>
      </w:r>
      <w:r w:rsidR="003B746A">
        <w:rPr>
          <w:color w:val="000000"/>
        </w:rPr>
        <w:t>måste enligt produktinformationen använda en effektiv preventivmetod under behandlingstiden och fram till 1 månad efter avslutad behandling.</w:t>
      </w:r>
    </w:p>
    <w:p w14:paraId="00825DEB" w14:textId="77777777" w:rsidR="008A3BBB" w:rsidRDefault="008A3BBB" w:rsidP="008A3BBB">
      <w:pPr>
        <w:spacing w:before="100" w:beforeAutospacing="1" w:after="100" w:afterAutospacing="1" w:line="240" w:lineRule="auto"/>
        <w:contextualSpacing/>
        <w:jc w:val="both"/>
        <w:rPr>
          <w:color w:val="000000"/>
        </w:rPr>
      </w:pPr>
    </w:p>
    <w:p w14:paraId="00825DEC" w14:textId="4988F816" w:rsidR="009751E6" w:rsidRDefault="008A3BBB" w:rsidP="00CD4284">
      <w:pPr>
        <w:spacing w:before="100" w:beforeAutospacing="1" w:after="100" w:afterAutospacing="1" w:line="240" w:lineRule="auto"/>
        <w:contextualSpacing/>
        <w:jc w:val="both"/>
        <w:rPr>
          <w:color w:val="000000"/>
        </w:rPr>
      </w:pPr>
      <w:r w:rsidRPr="008A3BBB">
        <w:rPr>
          <w:color w:val="000000"/>
        </w:rPr>
        <w:t>Om tillräcklig effekt inte uppnåtts efter 6</w:t>
      </w:r>
      <w:r w:rsidR="00860634">
        <w:rPr>
          <w:color w:val="000000"/>
        </w:rPr>
        <w:t>-</w:t>
      </w:r>
      <w:r w:rsidRPr="008A3BBB">
        <w:rPr>
          <w:color w:val="000000"/>
        </w:rPr>
        <w:t>12 veckors behandling</w:t>
      </w:r>
      <w:r w:rsidR="00582214">
        <w:rPr>
          <w:color w:val="000000"/>
        </w:rPr>
        <w:t xml:space="preserve"> </w:t>
      </w:r>
      <w:r w:rsidRPr="008A3BBB">
        <w:rPr>
          <w:color w:val="000000"/>
        </w:rPr>
        <w:t>med topikala produkter trots god följsamhet, kan</w:t>
      </w:r>
      <w:r w:rsidR="00582214">
        <w:rPr>
          <w:color w:val="000000"/>
        </w:rPr>
        <w:t xml:space="preserve"> </w:t>
      </w:r>
      <w:r w:rsidRPr="008A3BBB">
        <w:rPr>
          <w:color w:val="000000"/>
        </w:rPr>
        <w:t>perorala antibiotika (lymecyklin, tetracyklin) under begränsad</w:t>
      </w:r>
      <w:r w:rsidR="00582214">
        <w:rPr>
          <w:color w:val="000000"/>
        </w:rPr>
        <w:t xml:space="preserve"> </w:t>
      </w:r>
      <w:r w:rsidRPr="008A3BBB">
        <w:rPr>
          <w:color w:val="000000"/>
        </w:rPr>
        <w:t>tid övervägas</w:t>
      </w:r>
      <w:r w:rsidR="00FD37FD">
        <w:rPr>
          <w:color w:val="000000"/>
        </w:rPr>
        <w:t xml:space="preserve"> </w:t>
      </w:r>
      <w:r w:rsidR="00740BB0">
        <w:rPr>
          <w:color w:val="000000"/>
        </w:rPr>
        <w:fldChar w:fldCharType="begin"/>
      </w:r>
      <w:r w:rsidR="00B110A8">
        <w:rPr>
          <w:color w:val="000000"/>
        </w:rPr>
        <w:instrText xml:space="preserve"> ADDIN EN.CITE &lt;EndNote&gt;&lt;Cite&gt;&lt;Author&gt;Läkemedelsverket&lt;/Author&gt;&lt;Year&gt;2014&lt;/Year&gt;&lt;RecNum&gt;234&lt;/RecNum&gt;&lt;DisplayText&gt;[104]&lt;/DisplayText&gt;&lt;record&gt;&lt;rec-number&gt;234&lt;/rec-number&gt;&lt;foreign-keys&gt;&lt;key app="EN" db-id="xdt9w9epgs2dxme5ea0xzexz95r92pfa2edv" timestamp="1404662837"&gt;234&lt;/key&gt;&lt;/foreign-keys&gt;&lt;ref-type name="Web Page"&gt;12&lt;/ref-type&gt;&lt;contributors&gt;&lt;authors&gt;&lt;author&gt;Läkemedelsverket,&lt;/author&gt;&lt;/authors&gt;&lt;/contributors&gt;&lt;titles&gt;&lt;title&gt;Behandling av akne&lt;/title&gt;&lt;/titles&gt;&lt;dates&gt;&lt;year&gt;2014&lt;/year&gt;&lt;/dates&gt;&lt;urls&gt;&lt;related-urls&gt;&lt;url&gt;http://www.lakemedelsverket.se/malgrupp/Halso---sjukvard/Behandlings--rekommendationer/Behandlingsrekommendation---listan/Akne/&lt;/url&gt;&lt;/related-urls&gt;&lt;/urls&gt;&lt;/record&gt;&lt;/Cite&gt;&lt;/EndNote&gt;</w:instrText>
      </w:r>
      <w:r w:rsidR="00740BB0">
        <w:rPr>
          <w:color w:val="000000"/>
        </w:rPr>
        <w:fldChar w:fldCharType="separate"/>
      </w:r>
      <w:r w:rsidR="00B110A8">
        <w:rPr>
          <w:noProof/>
          <w:color w:val="000000"/>
        </w:rPr>
        <w:t>[</w:t>
      </w:r>
      <w:hyperlink w:anchor="_ENREF_104" w:tooltip="Läkemedelsverket, 2014 #234" w:history="1">
        <w:r w:rsidR="000E4357">
          <w:rPr>
            <w:noProof/>
            <w:color w:val="000000"/>
          </w:rPr>
          <w:t>104</w:t>
        </w:r>
      </w:hyperlink>
      <w:r w:rsidR="00B110A8">
        <w:rPr>
          <w:noProof/>
          <w:color w:val="000000"/>
        </w:rPr>
        <w:t>]</w:t>
      </w:r>
      <w:r w:rsidR="00740BB0">
        <w:rPr>
          <w:color w:val="000000"/>
        </w:rPr>
        <w:fldChar w:fldCharType="end"/>
      </w:r>
      <w:r w:rsidRPr="008A3BBB">
        <w:rPr>
          <w:color w:val="000000"/>
        </w:rPr>
        <w:t>.</w:t>
      </w:r>
      <w:r w:rsidR="00F84092">
        <w:rPr>
          <w:color w:val="000000"/>
        </w:rPr>
        <w:t xml:space="preserve"> Detta </w:t>
      </w:r>
      <w:r w:rsidR="00F84092" w:rsidRPr="00F84092">
        <w:rPr>
          <w:color w:val="000000"/>
        </w:rPr>
        <w:t>ska alltid</w:t>
      </w:r>
      <w:r w:rsidR="00582214">
        <w:rPr>
          <w:color w:val="000000"/>
        </w:rPr>
        <w:t xml:space="preserve"> </w:t>
      </w:r>
      <w:r w:rsidR="00F84092" w:rsidRPr="00F84092">
        <w:rPr>
          <w:color w:val="000000"/>
        </w:rPr>
        <w:t xml:space="preserve">ges tillsammans med </w:t>
      </w:r>
      <w:r w:rsidR="00F84092">
        <w:rPr>
          <w:color w:val="000000"/>
        </w:rPr>
        <w:t>lokal</w:t>
      </w:r>
      <w:r w:rsidR="00F84092" w:rsidRPr="00F84092">
        <w:rPr>
          <w:color w:val="000000"/>
        </w:rPr>
        <w:t>behandling</w:t>
      </w:r>
      <w:r w:rsidR="00041F3B">
        <w:rPr>
          <w:color w:val="000000"/>
        </w:rPr>
        <w:t xml:space="preserve"> för att uppnå en bättre effekt</w:t>
      </w:r>
      <w:r w:rsidR="00F84092">
        <w:rPr>
          <w:color w:val="000000"/>
        </w:rPr>
        <w:t>.</w:t>
      </w:r>
      <w:r w:rsidR="00582214">
        <w:rPr>
          <w:color w:val="000000"/>
        </w:rPr>
        <w:t xml:space="preserve"> </w:t>
      </w:r>
      <w:r w:rsidR="00582214" w:rsidRPr="00582214">
        <w:rPr>
          <w:color w:val="000000"/>
        </w:rPr>
        <w:t>Kombinationen med bensoylperoxid är särskilt gynnsam</w:t>
      </w:r>
      <w:r w:rsidR="00582214">
        <w:rPr>
          <w:color w:val="000000"/>
        </w:rPr>
        <w:t xml:space="preserve"> </w:t>
      </w:r>
      <w:r w:rsidR="00582214" w:rsidRPr="00582214">
        <w:rPr>
          <w:color w:val="000000"/>
        </w:rPr>
        <w:t>eftersom den kan reducera risken för uppkomst av resistensutveckling</w:t>
      </w:r>
      <w:r w:rsidR="00582214">
        <w:rPr>
          <w:color w:val="000000"/>
        </w:rPr>
        <w:t xml:space="preserve"> </w:t>
      </w:r>
      <w:r w:rsidR="00582214" w:rsidRPr="00582214">
        <w:rPr>
          <w:color w:val="000000"/>
        </w:rPr>
        <w:t xml:space="preserve">hos </w:t>
      </w:r>
      <w:r w:rsidR="00582214" w:rsidRPr="0009595D">
        <w:rPr>
          <w:i/>
          <w:color w:val="000000"/>
        </w:rPr>
        <w:t>P. acnes</w:t>
      </w:r>
      <w:r w:rsidR="00582214" w:rsidRPr="00582214">
        <w:rPr>
          <w:color w:val="000000"/>
        </w:rPr>
        <w:t>. Systemisk och topikal antibiotikabehandling</w:t>
      </w:r>
      <w:r w:rsidR="00582214">
        <w:rPr>
          <w:color w:val="000000"/>
        </w:rPr>
        <w:t xml:space="preserve"> </w:t>
      </w:r>
      <w:r w:rsidR="00582214" w:rsidRPr="00582214">
        <w:rPr>
          <w:color w:val="000000"/>
        </w:rPr>
        <w:t>ska aldrig kombineras, för att undvika</w:t>
      </w:r>
      <w:r w:rsidR="00582214">
        <w:rPr>
          <w:color w:val="000000"/>
        </w:rPr>
        <w:t xml:space="preserve"> </w:t>
      </w:r>
      <w:r w:rsidR="00582214" w:rsidRPr="00582214">
        <w:rPr>
          <w:color w:val="000000"/>
        </w:rPr>
        <w:t xml:space="preserve">multiresistens hos </w:t>
      </w:r>
      <w:r w:rsidR="00582214" w:rsidRPr="0009595D">
        <w:rPr>
          <w:i/>
          <w:color w:val="000000"/>
        </w:rPr>
        <w:t>P. acnes</w:t>
      </w:r>
      <w:r w:rsidR="00B723C7">
        <w:rPr>
          <w:color w:val="000000"/>
        </w:rPr>
        <w:t>.</w:t>
      </w:r>
      <w:r w:rsidR="00CD4284">
        <w:rPr>
          <w:color w:val="000000"/>
        </w:rPr>
        <w:t xml:space="preserve"> </w:t>
      </w:r>
      <w:r w:rsidR="00B723C7" w:rsidRPr="00B723C7">
        <w:rPr>
          <w:color w:val="000000"/>
        </w:rPr>
        <w:t xml:space="preserve">Om god klinisk </w:t>
      </w:r>
      <w:r w:rsidR="00B723C7" w:rsidRPr="00B723C7">
        <w:rPr>
          <w:color w:val="000000"/>
        </w:rPr>
        <w:lastRenderedPageBreak/>
        <w:t xml:space="preserve">effekt uppnås </w:t>
      </w:r>
      <w:r w:rsidR="00B723C7">
        <w:rPr>
          <w:color w:val="000000"/>
        </w:rPr>
        <w:t>pågår</w:t>
      </w:r>
      <w:r w:rsidR="00B723C7" w:rsidRPr="00B723C7">
        <w:rPr>
          <w:color w:val="000000"/>
        </w:rPr>
        <w:t xml:space="preserve"> behandlingen med</w:t>
      </w:r>
      <w:r w:rsidR="00B723C7">
        <w:rPr>
          <w:color w:val="000000"/>
        </w:rPr>
        <w:t xml:space="preserve"> </w:t>
      </w:r>
      <w:r w:rsidR="00B723C7" w:rsidRPr="00B723C7">
        <w:rPr>
          <w:color w:val="000000"/>
        </w:rPr>
        <w:t xml:space="preserve">perorala antibiotika </w:t>
      </w:r>
      <w:r w:rsidR="00B723C7">
        <w:rPr>
          <w:color w:val="000000"/>
        </w:rPr>
        <w:t>i</w:t>
      </w:r>
      <w:r w:rsidR="00B723C7" w:rsidRPr="00B723C7">
        <w:rPr>
          <w:color w:val="000000"/>
        </w:rPr>
        <w:t xml:space="preserve"> tre månader</w:t>
      </w:r>
      <w:r w:rsidR="00FD37FD">
        <w:rPr>
          <w:color w:val="000000"/>
        </w:rPr>
        <w:t xml:space="preserve"> </w:t>
      </w:r>
      <w:r w:rsidR="00740BB0">
        <w:rPr>
          <w:color w:val="000000"/>
        </w:rPr>
        <w:fldChar w:fldCharType="begin"/>
      </w:r>
      <w:r w:rsidR="00B110A8">
        <w:rPr>
          <w:color w:val="000000"/>
        </w:rPr>
        <w:instrText xml:space="preserve"> ADDIN EN.CITE &lt;EndNote&gt;&lt;Cite&gt;&lt;Author&gt;Läkemedelsverket&lt;/Author&gt;&lt;Year&gt;2014&lt;/Year&gt;&lt;RecNum&gt;234&lt;/RecNum&gt;&lt;DisplayText&gt;[104]&lt;/DisplayText&gt;&lt;record&gt;&lt;rec-number&gt;234&lt;/rec-number&gt;&lt;foreign-keys&gt;&lt;key app="EN" db-id="xdt9w9epgs2dxme5ea0xzexz95r92pfa2edv" timestamp="1404662837"&gt;234&lt;/key&gt;&lt;/foreign-keys&gt;&lt;ref-type name="Web Page"&gt;12&lt;/ref-type&gt;&lt;contributors&gt;&lt;authors&gt;&lt;author&gt;Läkemedelsverket,&lt;/author&gt;&lt;/authors&gt;&lt;/contributors&gt;&lt;titles&gt;&lt;title&gt;Behandling av akne&lt;/title&gt;&lt;/titles&gt;&lt;dates&gt;&lt;year&gt;2014&lt;/year&gt;&lt;/dates&gt;&lt;urls&gt;&lt;related-urls&gt;&lt;url&gt;http://www.lakemedelsverket.se/malgrupp/Halso---sjukvard/Behandlings--rekommendationer/Behandlingsrekommendation---listan/Akne/&lt;/url&gt;&lt;/related-urls&gt;&lt;/urls&gt;&lt;/record&gt;&lt;/Cite&gt;&lt;/EndNote&gt;</w:instrText>
      </w:r>
      <w:r w:rsidR="00740BB0">
        <w:rPr>
          <w:color w:val="000000"/>
        </w:rPr>
        <w:fldChar w:fldCharType="separate"/>
      </w:r>
      <w:r w:rsidR="00B110A8">
        <w:rPr>
          <w:noProof/>
          <w:color w:val="000000"/>
        </w:rPr>
        <w:t>[</w:t>
      </w:r>
      <w:hyperlink w:anchor="_ENREF_104" w:tooltip="Läkemedelsverket, 2014 #234" w:history="1">
        <w:r w:rsidR="000E4357">
          <w:rPr>
            <w:noProof/>
            <w:color w:val="000000"/>
          </w:rPr>
          <w:t>104</w:t>
        </w:r>
      </w:hyperlink>
      <w:r w:rsidR="00B110A8">
        <w:rPr>
          <w:noProof/>
          <w:color w:val="000000"/>
        </w:rPr>
        <w:t>]</w:t>
      </w:r>
      <w:r w:rsidR="00740BB0">
        <w:rPr>
          <w:color w:val="000000"/>
        </w:rPr>
        <w:fldChar w:fldCharType="end"/>
      </w:r>
      <w:r w:rsidR="00B723C7" w:rsidRPr="00B723C7">
        <w:rPr>
          <w:color w:val="000000"/>
        </w:rPr>
        <w:t>. Fortsatt behandling</w:t>
      </w:r>
      <w:r w:rsidR="00A175D1">
        <w:rPr>
          <w:color w:val="000000"/>
        </w:rPr>
        <w:t xml:space="preserve"> </w:t>
      </w:r>
      <w:r w:rsidR="00B723C7" w:rsidRPr="00B723C7">
        <w:rPr>
          <w:color w:val="000000"/>
        </w:rPr>
        <w:t>med topikal terapi är avgörande för att förebygga</w:t>
      </w:r>
      <w:r w:rsidR="00B723C7">
        <w:rPr>
          <w:color w:val="000000"/>
        </w:rPr>
        <w:t xml:space="preserve"> återfall </w:t>
      </w:r>
      <w:r w:rsidR="00B723C7" w:rsidRPr="00B723C7">
        <w:rPr>
          <w:color w:val="000000"/>
        </w:rPr>
        <w:t>och kan fortsätta under</w:t>
      </w:r>
      <w:r w:rsidR="00B723C7">
        <w:rPr>
          <w:color w:val="000000"/>
        </w:rPr>
        <w:t xml:space="preserve"> </w:t>
      </w:r>
      <w:r w:rsidR="00B723C7" w:rsidRPr="00B723C7">
        <w:rPr>
          <w:color w:val="000000"/>
        </w:rPr>
        <w:t xml:space="preserve">lång tid. Systemisk antibiotikabehandling bör </w:t>
      </w:r>
      <w:r w:rsidR="00CF7176">
        <w:rPr>
          <w:color w:val="000000"/>
        </w:rPr>
        <w:t xml:space="preserve">om möjligt </w:t>
      </w:r>
      <w:r w:rsidR="00B723C7" w:rsidRPr="00B723C7">
        <w:rPr>
          <w:color w:val="000000"/>
        </w:rPr>
        <w:t>inte ges mer</w:t>
      </w:r>
      <w:r w:rsidR="00B723C7">
        <w:rPr>
          <w:color w:val="000000"/>
        </w:rPr>
        <w:t xml:space="preserve"> </w:t>
      </w:r>
      <w:r w:rsidR="00B723C7" w:rsidRPr="00B723C7">
        <w:rPr>
          <w:color w:val="000000"/>
        </w:rPr>
        <w:t>än under sammanlagt högst två tremånadersperioder.</w:t>
      </w:r>
      <w:r w:rsidR="001F5420">
        <w:rPr>
          <w:color w:val="000000"/>
        </w:rPr>
        <w:t xml:space="preserve"> </w:t>
      </w:r>
      <w:r w:rsidR="001F5420" w:rsidRPr="001F5420">
        <w:rPr>
          <w:color w:val="000000"/>
        </w:rPr>
        <w:t>Om klinisk</w:t>
      </w:r>
      <w:r w:rsidR="001F5420">
        <w:rPr>
          <w:color w:val="000000"/>
        </w:rPr>
        <w:t xml:space="preserve"> </w:t>
      </w:r>
      <w:r w:rsidR="001F5420" w:rsidRPr="001F5420">
        <w:rPr>
          <w:color w:val="000000"/>
        </w:rPr>
        <w:t>effekt uteblir efter 6</w:t>
      </w:r>
      <w:r w:rsidR="00CF7176">
        <w:rPr>
          <w:color w:val="000000"/>
        </w:rPr>
        <w:t>-</w:t>
      </w:r>
      <w:r w:rsidR="001F5420" w:rsidRPr="001F5420">
        <w:rPr>
          <w:color w:val="000000"/>
        </w:rPr>
        <w:t>8 veckors behandling eller om effekten</w:t>
      </w:r>
      <w:r w:rsidR="001F5420">
        <w:rPr>
          <w:color w:val="000000"/>
        </w:rPr>
        <w:t xml:space="preserve"> </w:t>
      </w:r>
      <w:r w:rsidR="001F5420" w:rsidRPr="001F5420">
        <w:rPr>
          <w:color w:val="000000"/>
        </w:rPr>
        <w:t>är otillräcklig efter tre månader</w:t>
      </w:r>
      <w:r w:rsidR="001F5420">
        <w:rPr>
          <w:color w:val="000000"/>
        </w:rPr>
        <w:t xml:space="preserve"> remitteras patienten till hudläkare.</w:t>
      </w:r>
    </w:p>
    <w:p w14:paraId="00825DED" w14:textId="77777777" w:rsidR="008A2586" w:rsidRDefault="008A2586" w:rsidP="001F5420">
      <w:pPr>
        <w:spacing w:before="100" w:beforeAutospacing="1" w:after="100" w:afterAutospacing="1" w:line="240" w:lineRule="auto"/>
        <w:contextualSpacing/>
        <w:jc w:val="both"/>
        <w:rPr>
          <w:color w:val="000000"/>
        </w:rPr>
      </w:pPr>
    </w:p>
    <w:p w14:paraId="00825DEE" w14:textId="1D918AAA" w:rsidR="008A2586" w:rsidRDefault="008A2586" w:rsidP="008A2586">
      <w:pPr>
        <w:spacing w:before="100" w:beforeAutospacing="1" w:after="100" w:afterAutospacing="1" w:line="240" w:lineRule="auto"/>
        <w:contextualSpacing/>
        <w:jc w:val="both"/>
        <w:rPr>
          <w:color w:val="000000"/>
        </w:rPr>
      </w:pPr>
      <w:r w:rsidRPr="008A2586">
        <w:rPr>
          <w:color w:val="000000"/>
        </w:rPr>
        <w:t>Behandling med erytromycin rekommenderas inte på</w:t>
      </w:r>
      <w:r>
        <w:rPr>
          <w:color w:val="000000"/>
        </w:rPr>
        <w:t xml:space="preserve"> </w:t>
      </w:r>
      <w:r w:rsidRPr="008A2586">
        <w:rPr>
          <w:color w:val="000000"/>
        </w:rPr>
        <w:t>grund av hög risk för resistensutveckling</w:t>
      </w:r>
      <w:r w:rsidR="003F4A7F">
        <w:rPr>
          <w:color w:val="000000"/>
        </w:rPr>
        <w:t xml:space="preserve"> </w:t>
      </w:r>
      <w:r w:rsidR="003F4A7F">
        <w:rPr>
          <w:color w:val="000000"/>
        </w:rPr>
        <w:fldChar w:fldCharType="begin"/>
      </w:r>
      <w:r w:rsidR="00B110A8">
        <w:rPr>
          <w:color w:val="000000"/>
        </w:rPr>
        <w:instrText xml:space="preserve"> ADDIN EN.CITE &lt;EndNote&gt;&lt;Cite&gt;&lt;Author&gt;Läkemedelsverket&lt;/Author&gt;&lt;Year&gt;2014&lt;/Year&gt;&lt;RecNum&gt;234&lt;/RecNum&gt;&lt;DisplayText&gt;[104]&lt;/DisplayText&gt;&lt;record&gt;&lt;rec-number&gt;234&lt;/rec-number&gt;&lt;foreign-keys&gt;&lt;key app="EN" db-id="xdt9w9epgs2dxme5ea0xzexz95r92pfa2edv" timestamp="1404662837"&gt;234&lt;/key&gt;&lt;/foreign-keys&gt;&lt;ref-type name="Web Page"&gt;12&lt;/ref-type&gt;&lt;contributors&gt;&lt;authors&gt;&lt;author&gt;Läkemedelsverket,&lt;/author&gt;&lt;/authors&gt;&lt;/contributors&gt;&lt;titles&gt;&lt;title&gt;Behandling av akne&lt;/title&gt;&lt;/titles&gt;&lt;dates&gt;&lt;year&gt;2014&lt;/year&gt;&lt;/dates&gt;&lt;urls&gt;&lt;related-urls&gt;&lt;url&gt;http://www.lakemedelsverket.se/malgrupp/Halso---sjukvard/Behandlings--rekommendationer/Behandlingsrekommendation---listan/Akne/&lt;/url&gt;&lt;/related-urls&gt;&lt;/urls&gt;&lt;/record&gt;&lt;/Cite&gt;&lt;/EndNote&gt;</w:instrText>
      </w:r>
      <w:r w:rsidR="003F4A7F">
        <w:rPr>
          <w:color w:val="000000"/>
        </w:rPr>
        <w:fldChar w:fldCharType="separate"/>
      </w:r>
      <w:r w:rsidR="00B110A8">
        <w:rPr>
          <w:noProof/>
          <w:color w:val="000000"/>
        </w:rPr>
        <w:t>[</w:t>
      </w:r>
      <w:hyperlink w:anchor="_ENREF_104" w:tooltip="Läkemedelsverket, 2014 #234" w:history="1">
        <w:r w:rsidR="000E4357">
          <w:rPr>
            <w:noProof/>
            <w:color w:val="000000"/>
          </w:rPr>
          <w:t>104</w:t>
        </w:r>
      </w:hyperlink>
      <w:r w:rsidR="00B110A8">
        <w:rPr>
          <w:noProof/>
          <w:color w:val="000000"/>
        </w:rPr>
        <w:t>]</w:t>
      </w:r>
      <w:r w:rsidR="003F4A7F">
        <w:rPr>
          <w:color w:val="000000"/>
        </w:rPr>
        <w:fldChar w:fldCharType="end"/>
      </w:r>
      <w:r w:rsidR="003F4A7F">
        <w:rPr>
          <w:color w:val="000000"/>
        </w:rPr>
        <w:t>.</w:t>
      </w:r>
      <w:r w:rsidRPr="008A2586">
        <w:rPr>
          <w:color w:val="000000"/>
        </w:rPr>
        <w:t xml:space="preserve"> </w:t>
      </w:r>
      <w:r w:rsidR="00043F99">
        <w:rPr>
          <w:color w:val="000000"/>
        </w:rPr>
        <w:t>U</w:t>
      </w:r>
      <w:r w:rsidRPr="008A2586">
        <w:rPr>
          <w:color w:val="000000"/>
        </w:rPr>
        <w:t>ndantag kan dock</w:t>
      </w:r>
      <w:r>
        <w:rPr>
          <w:color w:val="000000"/>
        </w:rPr>
        <w:t xml:space="preserve"> </w:t>
      </w:r>
      <w:r w:rsidRPr="008A2586">
        <w:rPr>
          <w:color w:val="000000"/>
        </w:rPr>
        <w:t>övervägas under sen graviditet och amning. Peroralt klindamycin har ingen plats</w:t>
      </w:r>
      <w:r>
        <w:rPr>
          <w:color w:val="000000"/>
        </w:rPr>
        <w:t xml:space="preserve"> </w:t>
      </w:r>
      <w:r w:rsidRPr="008A2586">
        <w:rPr>
          <w:color w:val="000000"/>
        </w:rPr>
        <w:t>i akneterapin.</w:t>
      </w:r>
    </w:p>
    <w:p w14:paraId="00825DEF" w14:textId="77777777" w:rsidR="009751E6" w:rsidRPr="009751E6" w:rsidRDefault="009751E6" w:rsidP="00F65B50">
      <w:pPr>
        <w:pStyle w:val="Rubrik3"/>
      </w:pPr>
      <w:bookmarkStart w:id="116" w:name="_Toc469480711"/>
      <w:bookmarkStart w:id="117" w:name="_Toc61619252"/>
      <w:r>
        <w:t>Svårare akne</w:t>
      </w:r>
      <w:bookmarkEnd w:id="116"/>
      <w:bookmarkEnd w:id="117"/>
    </w:p>
    <w:p w14:paraId="6EFB32D2" w14:textId="1722189B" w:rsidR="001B09C5" w:rsidRDefault="009751E6" w:rsidP="009751E6">
      <w:pPr>
        <w:spacing w:before="100" w:beforeAutospacing="1" w:after="100" w:afterAutospacing="1" w:line="240" w:lineRule="auto"/>
        <w:contextualSpacing/>
        <w:jc w:val="both"/>
        <w:rPr>
          <w:color w:val="000000"/>
        </w:rPr>
      </w:pPr>
      <w:r w:rsidRPr="009751E6">
        <w:rPr>
          <w:color w:val="000000"/>
        </w:rPr>
        <w:t xml:space="preserve">Vid </w:t>
      </w:r>
      <w:r>
        <w:rPr>
          <w:color w:val="000000"/>
        </w:rPr>
        <w:t>svår</w:t>
      </w:r>
      <w:r w:rsidRPr="009751E6">
        <w:rPr>
          <w:color w:val="000000"/>
        </w:rPr>
        <w:t xml:space="preserve"> papulopustulös akne kan lymecyklin eller tetracyklin, kombinerat med topikala</w:t>
      </w:r>
      <w:r>
        <w:rPr>
          <w:color w:val="000000"/>
        </w:rPr>
        <w:t xml:space="preserve"> </w:t>
      </w:r>
      <w:r w:rsidRPr="009751E6">
        <w:rPr>
          <w:color w:val="000000"/>
        </w:rPr>
        <w:t>produkter, ges under sammanlagt högst två perioder à</w:t>
      </w:r>
      <w:r>
        <w:rPr>
          <w:color w:val="000000"/>
        </w:rPr>
        <w:t xml:space="preserve"> </w:t>
      </w:r>
      <w:r w:rsidRPr="009751E6">
        <w:rPr>
          <w:color w:val="000000"/>
        </w:rPr>
        <w:t>tre månader</w:t>
      </w:r>
      <w:r w:rsidR="003E7BC7">
        <w:rPr>
          <w:color w:val="000000"/>
        </w:rPr>
        <w:t xml:space="preserve"> </w:t>
      </w:r>
      <w:r w:rsidR="00740BB0">
        <w:rPr>
          <w:color w:val="000000"/>
        </w:rPr>
        <w:fldChar w:fldCharType="begin"/>
      </w:r>
      <w:r w:rsidR="00B110A8">
        <w:rPr>
          <w:color w:val="000000"/>
        </w:rPr>
        <w:instrText xml:space="preserve"> ADDIN EN.CITE &lt;EndNote&gt;&lt;Cite&gt;&lt;Author&gt;Läkemedelsverket&lt;/Author&gt;&lt;Year&gt;2014&lt;/Year&gt;&lt;RecNum&gt;234&lt;/RecNum&gt;&lt;DisplayText&gt;[104]&lt;/DisplayText&gt;&lt;record&gt;&lt;rec-number&gt;234&lt;/rec-number&gt;&lt;foreign-keys&gt;&lt;key app="EN" db-id="xdt9w9epgs2dxme5ea0xzexz95r92pfa2edv" timestamp="1404662837"&gt;234&lt;/key&gt;&lt;/foreign-keys&gt;&lt;ref-type name="Web Page"&gt;12&lt;/ref-type&gt;&lt;contributors&gt;&lt;authors&gt;&lt;author&gt;Läkemedelsverket,&lt;/author&gt;&lt;/authors&gt;&lt;/contributors&gt;&lt;titles&gt;&lt;title&gt;Behandling av akne&lt;/title&gt;&lt;/titles&gt;&lt;dates&gt;&lt;year&gt;2014&lt;/year&gt;&lt;/dates&gt;&lt;urls&gt;&lt;related-urls&gt;&lt;url&gt;http://www.lakemedelsverket.se/malgrupp/Halso---sjukvard/Behandlings--rekommendationer/Behandlingsrekommendation---listan/Akne/&lt;/url&gt;&lt;/related-urls&gt;&lt;/urls&gt;&lt;/record&gt;&lt;/Cite&gt;&lt;/EndNote&gt;</w:instrText>
      </w:r>
      <w:r w:rsidR="00740BB0">
        <w:rPr>
          <w:color w:val="000000"/>
        </w:rPr>
        <w:fldChar w:fldCharType="separate"/>
      </w:r>
      <w:r w:rsidR="00B110A8">
        <w:rPr>
          <w:noProof/>
          <w:color w:val="000000"/>
        </w:rPr>
        <w:t>[</w:t>
      </w:r>
      <w:hyperlink w:anchor="_ENREF_104" w:tooltip="Läkemedelsverket, 2014 #234" w:history="1">
        <w:r w:rsidR="000E4357">
          <w:rPr>
            <w:noProof/>
            <w:color w:val="000000"/>
          </w:rPr>
          <w:t>104</w:t>
        </w:r>
      </w:hyperlink>
      <w:r w:rsidR="00B110A8">
        <w:rPr>
          <w:noProof/>
          <w:color w:val="000000"/>
        </w:rPr>
        <w:t>]</w:t>
      </w:r>
      <w:r w:rsidR="00740BB0">
        <w:rPr>
          <w:color w:val="000000"/>
        </w:rPr>
        <w:fldChar w:fldCharType="end"/>
      </w:r>
      <w:r>
        <w:rPr>
          <w:color w:val="000000"/>
        </w:rPr>
        <w:t xml:space="preserve">. </w:t>
      </w:r>
      <w:r w:rsidRPr="009751E6">
        <w:rPr>
          <w:color w:val="000000"/>
        </w:rPr>
        <w:t xml:space="preserve">Vid </w:t>
      </w:r>
      <w:r w:rsidR="00E421A1">
        <w:rPr>
          <w:color w:val="000000"/>
        </w:rPr>
        <w:t xml:space="preserve">terapisvikt, vid </w:t>
      </w:r>
      <w:r w:rsidRPr="009751E6">
        <w:rPr>
          <w:color w:val="000000"/>
        </w:rPr>
        <w:t>flera nodulära och nodulocystiska lesioner</w:t>
      </w:r>
      <w:r>
        <w:rPr>
          <w:color w:val="000000"/>
        </w:rPr>
        <w:t xml:space="preserve">, </w:t>
      </w:r>
      <w:r w:rsidRPr="009751E6">
        <w:rPr>
          <w:color w:val="000000"/>
        </w:rPr>
        <w:t>tendens till ärrbildning</w:t>
      </w:r>
      <w:r>
        <w:rPr>
          <w:color w:val="000000"/>
        </w:rPr>
        <w:t xml:space="preserve"> och i synnerhet vid svår nodulär/nodulocystisk akne</w:t>
      </w:r>
      <w:r w:rsidRPr="009751E6">
        <w:rPr>
          <w:color w:val="000000"/>
        </w:rPr>
        <w:t xml:space="preserve"> bör patienten bedömas av</w:t>
      </w:r>
      <w:r>
        <w:rPr>
          <w:color w:val="000000"/>
        </w:rPr>
        <w:t xml:space="preserve"> </w:t>
      </w:r>
      <w:r w:rsidRPr="009751E6">
        <w:rPr>
          <w:color w:val="000000"/>
        </w:rPr>
        <w:t>hudläkare</w:t>
      </w:r>
      <w:r>
        <w:rPr>
          <w:color w:val="000000"/>
        </w:rPr>
        <w:t>.</w:t>
      </w:r>
    </w:p>
    <w:p w14:paraId="4BEE45D0" w14:textId="77777777" w:rsidR="004E0C02" w:rsidRDefault="004E0C02" w:rsidP="0009595D">
      <w:pPr>
        <w:pStyle w:val="Rubrik3"/>
      </w:pPr>
      <w:bookmarkStart w:id="118" w:name="_Toc61619253"/>
      <w:r>
        <w:t>Kombinerade hormonella medel</w:t>
      </w:r>
      <w:bookmarkEnd w:id="118"/>
    </w:p>
    <w:p w14:paraId="0EF913A2" w14:textId="77777777" w:rsidR="004E0C02" w:rsidRDefault="004E0C02" w:rsidP="004E0C02">
      <w:pPr>
        <w:spacing w:before="0" w:after="0" w:line="240" w:lineRule="auto"/>
        <w:contextualSpacing/>
        <w:jc w:val="both"/>
        <w:rPr>
          <w:color w:val="000000"/>
        </w:rPr>
      </w:pPr>
    </w:p>
    <w:p w14:paraId="0472E3E1" w14:textId="26A24061" w:rsidR="004E0C02" w:rsidRPr="004D7273" w:rsidRDefault="004E0C02" w:rsidP="004E0C02">
      <w:pPr>
        <w:spacing w:before="0" w:after="0" w:line="240" w:lineRule="auto"/>
        <w:contextualSpacing/>
        <w:jc w:val="both"/>
        <w:rPr>
          <w:rFonts w:cstheme="minorEastAsia"/>
        </w:rPr>
      </w:pPr>
      <w:r w:rsidRPr="004D7273">
        <w:rPr>
          <w:rFonts w:cstheme="minorEastAsia"/>
        </w:rPr>
        <w:t>Kombinerade hormonella medel, d</w:t>
      </w:r>
      <w:r w:rsidR="00CF7176">
        <w:rPr>
          <w:rFonts w:cstheme="minorEastAsia"/>
        </w:rPr>
        <w:t>.</w:t>
      </w:r>
      <w:r w:rsidRPr="004D7273">
        <w:rPr>
          <w:rFonts w:cstheme="minorEastAsia"/>
        </w:rPr>
        <w:t>v</w:t>
      </w:r>
      <w:r w:rsidR="00CF7176">
        <w:rPr>
          <w:rFonts w:cstheme="minorEastAsia"/>
        </w:rPr>
        <w:t>.</w:t>
      </w:r>
      <w:r w:rsidRPr="004D7273">
        <w:rPr>
          <w:rFonts w:cstheme="minorEastAsia"/>
        </w:rPr>
        <w:t>s</w:t>
      </w:r>
      <w:r w:rsidR="00CF7176">
        <w:rPr>
          <w:rFonts w:cstheme="minorEastAsia"/>
        </w:rPr>
        <w:t>.</w:t>
      </w:r>
      <w:r w:rsidRPr="004D7273">
        <w:rPr>
          <w:rFonts w:cstheme="minorEastAsia"/>
        </w:rPr>
        <w:t xml:space="preserve"> produkter som innehåller östrogen och gestagen, kan för </w:t>
      </w:r>
      <w:r w:rsidR="00C546E7">
        <w:rPr>
          <w:rFonts w:cstheme="minorEastAsia"/>
        </w:rPr>
        <w:t>de</w:t>
      </w:r>
      <w:r w:rsidRPr="004D7273">
        <w:rPr>
          <w:rFonts w:cstheme="minorEastAsia"/>
        </w:rPr>
        <w:t xml:space="preserve"> med behov av antikonception vara ett alternativ vid akne</w:t>
      </w:r>
      <w:r>
        <w:rPr>
          <w:rFonts w:cstheme="minorEastAsia"/>
        </w:rPr>
        <w:t xml:space="preserve"> </w:t>
      </w:r>
      <w:r w:rsidRPr="002937F4">
        <w:rPr>
          <w:color w:val="000000"/>
        </w:rPr>
        <w:fldChar w:fldCharType="begin"/>
      </w:r>
      <w:r w:rsidR="00B110A8">
        <w:rPr>
          <w:color w:val="000000"/>
        </w:rPr>
        <w:instrText xml:space="preserve"> ADDIN EN.CITE &lt;EndNote&gt;&lt;Cite&gt;&lt;Author&gt;Läkemedelsverket&lt;/Author&gt;&lt;Year&gt;2014&lt;/Year&gt;&lt;RecNum&gt;234&lt;/RecNum&gt;&lt;DisplayText&gt;[104]&lt;/DisplayText&gt;&lt;record&gt;&lt;rec-number&gt;234&lt;/rec-number&gt;&lt;foreign-keys&gt;&lt;key app="EN" db-id="xdt9w9epgs2dxme5ea0xzexz95r92pfa2edv" timestamp="1404662837"&gt;234&lt;/key&gt;&lt;/foreign-keys&gt;&lt;ref-type name="Web Page"&gt;12&lt;/ref-type&gt;&lt;contributors&gt;&lt;authors&gt;&lt;author&gt;Läkemedelsverket,&lt;/author&gt;&lt;/authors&gt;&lt;/contributors&gt;&lt;titles&gt;&lt;title&gt;Behandling av akne&lt;/title&gt;&lt;/titles&gt;&lt;dates&gt;&lt;year&gt;2014&lt;/year&gt;&lt;/dates&gt;&lt;urls&gt;&lt;related-urls&gt;&lt;url&gt;http://www.lakemedelsverket.se/malgrupp/Halso---sjukvard/Behandlings--rekommendationer/Behandlingsrekommendation---listan/Akne/&lt;/url&gt;&lt;/related-urls&gt;&lt;/urls&gt;&lt;/record&gt;&lt;/Cite&gt;&lt;/EndNote&gt;</w:instrText>
      </w:r>
      <w:r w:rsidRPr="002937F4">
        <w:rPr>
          <w:color w:val="000000"/>
        </w:rPr>
        <w:fldChar w:fldCharType="separate"/>
      </w:r>
      <w:r w:rsidR="00B110A8">
        <w:rPr>
          <w:noProof/>
          <w:color w:val="000000"/>
        </w:rPr>
        <w:t>[</w:t>
      </w:r>
      <w:hyperlink w:anchor="_ENREF_104" w:tooltip="Läkemedelsverket, 2014 #234" w:history="1">
        <w:r w:rsidR="000E4357">
          <w:rPr>
            <w:noProof/>
            <w:color w:val="000000"/>
          </w:rPr>
          <w:t>104</w:t>
        </w:r>
      </w:hyperlink>
      <w:r w:rsidR="00B110A8">
        <w:rPr>
          <w:noProof/>
          <w:color w:val="000000"/>
        </w:rPr>
        <w:t>]</w:t>
      </w:r>
      <w:r w:rsidRPr="002937F4">
        <w:rPr>
          <w:color w:val="000000"/>
        </w:rPr>
        <w:fldChar w:fldCharType="end"/>
      </w:r>
      <w:r w:rsidRPr="004D7273">
        <w:rPr>
          <w:rFonts w:cstheme="minorEastAsia"/>
        </w:rPr>
        <w:t>. Det finns kombinerade hormonella medel som innehåller etinylestradiol och cyproteron (Diane, Zyrona) som har indikation akne, men alla kombinerade preventivmedel som innehåller etinylestradiol har god effekt på akne. Effekt ses efter 3</w:t>
      </w:r>
      <w:r w:rsidR="00CF7176">
        <w:rPr>
          <w:rFonts w:cstheme="minorEastAsia"/>
        </w:rPr>
        <w:t>-</w:t>
      </w:r>
      <w:r w:rsidRPr="004D7273">
        <w:rPr>
          <w:rFonts w:cstheme="minorEastAsia"/>
        </w:rPr>
        <w:t>6 månaders behandling.</w:t>
      </w:r>
    </w:p>
    <w:p w14:paraId="469CE0CA" w14:textId="77777777" w:rsidR="004E0C02" w:rsidRPr="004D7273" w:rsidRDefault="004E0C02" w:rsidP="004E0C02">
      <w:pPr>
        <w:spacing w:before="0" w:after="0" w:line="240" w:lineRule="auto"/>
        <w:contextualSpacing/>
        <w:jc w:val="both"/>
        <w:rPr>
          <w:rFonts w:cstheme="minorEastAsia"/>
        </w:rPr>
      </w:pPr>
      <w:r w:rsidRPr="004D7273">
        <w:rPr>
          <w:rFonts w:cstheme="minorEastAsia"/>
        </w:rPr>
        <w:t xml:space="preserve"> </w:t>
      </w:r>
    </w:p>
    <w:p w14:paraId="0B688C1D" w14:textId="2C5B9498" w:rsidR="004E0C02" w:rsidRPr="004D7273" w:rsidRDefault="004E0C02" w:rsidP="004E0C02">
      <w:pPr>
        <w:spacing w:before="0" w:after="0" w:line="240" w:lineRule="auto"/>
        <w:contextualSpacing/>
        <w:jc w:val="both"/>
        <w:rPr>
          <w:rFonts w:cstheme="minorEastAsia"/>
        </w:rPr>
      </w:pPr>
      <w:r w:rsidRPr="004D7273">
        <w:rPr>
          <w:rFonts w:cstheme="minorEastAsia"/>
        </w:rPr>
        <w:t xml:space="preserve">Vid förskrivning av kombinerad hormonell preventivmetod till </w:t>
      </w:r>
      <w:r w:rsidR="00FF5E4A">
        <w:rPr>
          <w:rFonts w:cstheme="minorEastAsia"/>
        </w:rPr>
        <w:t>patient</w:t>
      </w:r>
      <w:r w:rsidRPr="004D7273">
        <w:rPr>
          <w:rFonts w:cstheme="minorEastAsia"/>
        </w:rPr>
        <w:t xml:space="preserve"> med akne bör preparat innehållande gestagenerna drospirenon eller desogestrel väljas p</w:t>
      </w:r>
      <w:r w:rsidR="00275E66">
        <w:rPr>
          <w:rFonts w:cstheme="minorEastAsia"/>
        </w:rPr>
        <w:t>.</w:t>
      </w:r>
      <w:r w:rsidRPr="004D7273">
        <w:rPr>
          <w:rFonts w:cstheme="minorEastAsia"/>
        </w:rPr>
        <w:t>g</w:t>
      </w:r>
      <w:r w:rsidR="00275E66">
        <w:rPr>
          <w:rFonts w:cstheme="minorEastAsia"/>
        </w:rPr>
        <w:t>.</w:t>
      </w:r>
      <w:r w:rsidRPr="004D7273">
        <w:rPr>
          <w:rFonts w:cstheme="minorEastAsia"/>
        </w:rPr>
        <w:t>a</w:t>
      </w:r>
      <w:r w:rsidR="00275E66">
        <w:rPr>
          <w:rFonts w:cstheme="minorEastAsia"/>
        </w:rPr>
        <w:t>.</w:t>
      </w:r>
      <w:r w:rsidRPr="004D7273">
        <w:rPr>
          <w:rFonts w:cstheme="minorEastAsia"/>
        </w:rPr>
        <w:t xml:space="preserve"> bättre effekt på akne, jämfört med kombinerad hormonell metod som innehåller gestagenet levonorgestrel</w:t>
      </w:r>
      <w:r>
        <w:rPr>
          <w:rFonts w:cstheme="minorEastAsia"/>
        </w:rPr>
        <w:t xml:space="preserve"> </w:t>
      </w:r>
      <w:r w:rsidRPr="002937F4">
        <w:rPr>
          <w:color w:val="000000"/>
        </w:rPr>
        <w:fldChar w:fldCharType="begin"/>
      </w:r>
      <w:r w:rsidR="00B110A8">
        <w:rPr>
          <w:color w:val="000000"/>
        </w:rPr>
        <w:instrText xml:space="preserve"> ADDIN EN.CITE &lt;EndNote&gt;&lt;Cite&gt;&lt;Author&gt;Läkemedelsverket&lt;/Author&gt;&lt;Year&gt;2014&lt;/Year&gt;&lt;RecNum&gt;234&lt;/RecNum&gt;&lt;DisplayText&gt;[104]&lt;/DisplayText&gt;&lt;record&gt;&lt;rec-number&gt;234&lt;/rec-number&gt;&lt;foreign-keys&gt;&lt;key app="EN" db-id="xdt9w9epgs2dxme5ea0xzexz95r92pfa2edv" timestamp="1404662837"&gt;234&lt;/key&gt;&lt;/foreign-keys&gt;&lt;ref-type name="Web Page"&gt;12&lt;/ref-type&gt;&lt;contributors&gt;&lt;authors&gt;&lt;author&gt;Läkemedelsverket,&lt;/author&gt;&lt;/authors&gt;&lt;/contributors&gt;&lt;titles&gt;&lt;title&gt;Behandling av akne&lt;/title&gt;&lt;/titles&gt;&lt;dates&gt;&lt;year&gt;2014&lt;/year&gt;&lt;/dates&gt;&lt;urls&gt;&lt;related-urls&gt;&lt;url&gt;http://www.lakemedelsverket.se/malgrupp/Halso---sjukvard/Behandlings--rekommendationer/Behandlingsrekommendation---listan/Akne/&lt;/url&gt;&lt;/related-urls&gt;&lt;/urls&gt;&lt;/record&gt;&lt;/Cite&gt;&lt;/EndNote&gt;</w:instrText>
      </w:r>
      <w:r w:rsidRPr="002937F4">
        <w:rPr>
          <w:color w:val="000000"/>
        </w:rPr>
        <w:fldChar w:fldCharType="separate"/>
      </w:r>
      <w:r w:rsidR="00B110A8">
        <w:rPr>
          <w:noProof/>
          <w:color w:val="000000"/>
        </w:rPr>
        <w:t>[</w:t>
      </w:r>
      <w:hyperlink w:anchor="_ENREF_104" w:tooltip="Läkemedelsverket, 2014 #234" w:history="1">
        <w:r w:rsidR="000E4357">
          <w:rPr>
            <w:noProof/>
            <w:color w:val="000000"/>
          </w:rPr>
          <w:t>104</w:t>
        </w:r>
      </w:hyperlink>
      <w:r w:rsidR="00B110A8">
        <w:rPr>
          <w:noProof/>
          <w:color w:val="000000"/>
        </w:rPr>
        <w:t>]</w:t>
      </w:r>
      <w:r w:rsidRPr="002937F4">
        <w:rPr>
          <w:color w:val="000000"/>
        </w:rPr>
        <w:fldChar w:fldCharType="end"/>
      </w:r>
      <w:r w:rsidRPr="004D7273">
        <w:rPr>
          <w:rFonts w:cstheme="minorEastAsia"/>
        </w:rPr>
        <w:t>. Kombinationer som innehåller etinylestradiol är effektivare än kombinationspreparat som innehåller estradiol.</w:t>
      </w:r>
    </w:p>
    <w:p w14:paraId="44D3E923" w14:textId="77777777" w:rsidR="004E0C02" w:rsidRPr="004D7273" w:rsidRDefault="004E0C02" w:rsidP="004E0C02">
      <w:pPr>
        <w:spacing w:before="0" w:after="0" w:line="240" w:lineRule="auto"/>
        <w:contextualSpacing/>
        <w:jc w:val="both"/>
        <w:rPr>
          <w:rFonts w:cstheme="minorEastAsia"/>
        </w:rPr>
      </w:pPr>
      <w:r w:rsidRPr="004D7273">
        <w:rPr>
          <w:rFonts w:cstheme="minorEastAsia"/>
        </w:rPr>
        <w:t xml:space="preserve"> </w:t>
      </w:r>
    </w:p>
    <w:p w14:paraId="10A3AAD3" w14:textId="27BAF796" w:rsidR="004E0C02" w:rsidRPr="004D7273" w:rsidRDefault="004E0C02" w:rsidP="004E0C02">
      <w:pPr>
        <w:spacing w:before="0" w:after="0" w:line="240" w:lineRule="auto"/>
        <w:contextualSpacing/>
        <w:jc w:val="both"/>
        <w:rPr>
          <w:rFonts w:cstheme="minorEastAsia"/>
        </w:rPr>
      </w:pPr>
      <w:r w:rsidRPr="004D7273">
        <w:rPr>
          <w:rFonts w:cstheme="minorEastAsia"/>
        </w:rPr>
        <w:t xml:space="preserve">Då det finns en liten ökad risk för venös tromboembolism (VTE) bör kombinerade hormonella preventivmetoder i första hand ges till </w:t>
      </w:r>
      <w:r w:rsidR="005009AD">
        <w:rPr>
          <w:rFonts w:cstheme="minorEastAsia"/>
        </w:rPr>
        <w:t>de</w:t>
      </w:r>
      <w:r w:rsidRPr="004D7273">
        <w:rPr>
          <w:rFonts w:cstheme="minorEastAsia"/>
        </w:rPr>
        <w:t xml:space="preserve"> med akne, som också har behov av antikonception och som saknar riskfaktorer för VTE. VTE-risken är högre med de kombinationer som innehåller cyproteron, drospirenon och desogestrel jämfört med kombinationer som innehåller levonorgestrel</w:t>
      </w:r>
      <w:r>
        <w:rPr>
          <w:rFonts w:cstheme="minorEastAsia"/>
        </w:rPr>
        <w:t xml:space="preserve"> </w:t>
      </w:r>
      <w:r w:rsidRPr="002937F4">
        <w:rPr>
          <w:color w:val="000000"/>
        </w:rPr>
        <w:fldChar w:fldCharType="begin"/>
      </w:r>
      <w:r w:rsidR="00B110A8">
        <w:rPr>
          <w:color w:val="000000"/>
        </w:rPr>
        <w:instrText xml:space="preserve"> ADDIN EN.CITE &lt;EndNote&gt;&lt;Cite&gt;&lt;Author&gt;Läkemedelsverket&lt;/Author&gt;&lt;Year&gt;2014&lt;/Year&gt;&lt;RecNum&gt;234&lt;/RecNum&gt;&lt;DisplayText&gt;[104]&lt;/DisplayText&gt;&lt;record&gt;&lt;rec-number&gt;234&lt;/rec-number&gt;&lt;foreign-keys&gt;&lt;key app="EN" db-id="xdt9w9epgs2dxme5ea0xzexz95r92pfa2edv" timestamp="1404662837"&gt;234&lt;/key&gt;&lt;/foreign-keys&gt;&lt;ref-type name="Web Page"&gt;12&lt;/ref-type&gt;&lt;contributors&gt;&lt;authors&gt;&lt;author&gt;Läkemedelsverket,&lt;/author&gt;&lt;/authors&gt;&lt;/contributors&gt;&lt;titles&gt;&lt;title&gt;Behandling av akne&lt;/title&gt;&lt;/titles&gt;&lt;dates&gt;&lt;year&gt;2014&lt;/year&gt;&lt;/dates&gt;&lt;urls&gt;&lt;related-urls&gt;&lt;url&gt;http://www.lakemedelsverket.se/malgrupp/Halso---sjukvard/Behandlings--rekommendationer/Behandlingsrekommendation---listan/Akne/&lt;/url&gt;&lt;/related-urls&gt;&lt;/urls&gt;&lt;/record&gt;&lt;/Cite&gt;&lt;/EndNote&gt;</w:instrText>
      </w:r>
      <w:r w:rsidRPr="002937F4">
        <w:rPr>
          <w:color w:val="000000"/>
        </w:rPr>
        <w:fldChar w:fldCharType="separate"/>
      </w:r>
      <w:r w:rsidR="00B110A8">
        <w:rPr>
          <w:noProof/>
          <w:color w:val="000000"/>
        </w:rPr>
        <w:t>[</w:t>
      </w:r>
      <w:hyperlink w:anchor="_ENREF_104" w:tooltip="Läkemedelsverket, 2014 #234" w:history="1">
        <w:r w:rsidR="000E4357">
          <w:rPr>
            <w:noProof/>
            <w:color w:val="000000"/>
          </w:rPr>
          <w:t>104</w:t>
        </w:r>
      </w:hyperlink>
      <w:r w:rsidR="00B110A8">
        <w:rPr>
          <w:noProof/>
          <w:color w:val="000000"/>
        </w:rPr>
        <w:t>]</w:t>
      </w:r>
      <w:r w:rsidRPr="002937F4">
        <w:rPr>
          <w:color w:val="000000"/>
        </w:rPr>
        <w:fldChar w:fldCharType="end"/>
      </w:r>
      <w:r w:rsidRPr="004D7273">
        <w:rPr>
          <w:rFonts w:cstheme="minorEastAsia"/>
        </w:rPr>
        <w:t>. Hormonbehandlingen bör kombineras med komedolytiskt medel (adapalen).</w:t>
      </w:r>
    </w:p>
    <w:p w14:paraId="71DD2296" w14:textId="77777777" w:rsidR="004E0C02" w:rsidRPr="004D7273" w:rsidRDefault="004E0C02" w:rsidP="004E0C02">
      <w:pPr>
        <w:spacing w:before="0" w:after="0" w:line="240" w:lineRule="auto"/>
        <w:contextualSpacing/>
        <w:jc w:val="both"/>
        <w:rPr>
          <w:rFonts w:cstheme="minorEastAsia"/>
        </w:rPr>
      </w:pPr>
      <w:r w:rsidRPr="004D7273">
        <w:rPr>
          <w:rFonts w:cstheme="minorEastAsia"/>
        </w:rPr>
        <w:t xml:space="preserve"> </w:t>
      </w:r>
    </w:p>
    <w:p w14:paraId="67885C90" w14:textId="0DFF50A0" w:rsidR="001B09C5" w:rsidRDefault="004E0C02" w:rsidP="0009595D">
      <w:pPr>
        <w:spacing w:before="0" w:after="0" w:line="240" w:lineRule="auto"/>
        <w:contextualSpacing/>
        <w:jc w:val="both"/>
        <w:rPr>
          <w:color w:val="000000"/>
        </w:rPr>
      </w:pPr>
      <w:r w:rsidRPr="004D7273">
        <w:rPr>
          <w:rFonts w:cstheme="minorEastAsia"/>
        </w:rPr>
        <w:t xml:space="preserve">Om ett kombinerat aknepreparat som innehåller gestagenet cyproteron förskrivs, ska </w:t>
      </w:r>
      <w:r w:rsidR="00FF5E4A">
        <w:rPr>
          <w:rFonts w:cstheme="minorEastAsia"/>
        </w:rPr>
        <w:t>patienten</w:t>
      </w:r>
      <w:r w:rsidRPr="004D7273">
        <w:rPr>
          <w:rFonts w:cstheme="minorEastAsia"/>
        </w:rPr>
        <w:t xml:space="preserve"> inte samtidigt använda något hormonellt preventivmedel</w:t>
      </w:r>
      <w:r>
        <w:rPr>
          <w:rFonts w:cstheme="minorEastAsia"/>
        </w:rPr>
        <w:t xml:space="preserve"> </w:t>
      </w:r>
      <w:r w:rsidRPr="002937F4">
        <w:rPr>
          <w:color w:val="000000"/>
        </w:rPr>
        <w:fldChar w:fldCharType="begin"/>
      </w:r>
      <w:r w:rsidR="00B110A8">
        <w:rPr>
          <w:color w:val="000000"/>
        </w:rPr>
        <w:instrText xml:space="preserve"> ADDIN EN.CITE &lt;EndNote&gt;&lt;Cite&gt;&lt;Author&gt;Läkemedelsverket&lt;/Author&gt;&lt;Year&gt;2014&lt;/Year&gt;&lt;RecNum&gt;234&lt;/RecNum&gt;&lt;DisplayText&gt;[104]&lt;/DisplayText&gt;&lt;record&gt;&lt;rec-number&gt;234&lt;/rec-number&gt;&lt;foreign-keys&gt;&lt;key app="EN" db-id="xdt9w9epgs2dxme5ea0xzexz95r92pfa2edv" timestamp="1404662837"&gt;234&lt;/key&gt;&lt;/foreign-keys&gt;&lt;ref-type name="Web Page"&gt;12&lt;/ref-type&gt;&lt;contributors&gt;&lt;authors&gt;&lt;author&gt;Läkemedelsverket,&lt;/author&gt;&lt;/authors&gt;&lt;/contributors&gt;&lt;titles&gt;&lt;title&gt;Behandling av akne&lt;/title&gt;&lt;/titles&gt;&lt;dates&gt;&lt;year&gt;2014&lt;/year&gt;&lt;/dates&gt;&lt;urls&gt;&lt;related-urls&gt;&lt;url&gt;http://www.lakemedelsverket.se/malgrupp/Halso---sjukvard/Behandlings--rekommendationer/Behandlingsrekommendation---listan/Akne/&lt;/url&gt;&lt;/related-urls&gt;&lt;/urls&gt;&lt;/record&gt;&lt;/Cite&gt;&lt;/EndNote&gt;</w:instrText>
      </w:r>
      <w:r w:rsidRPr="002937F4">
        <w:rPr>
          <w:color w:val="000000"/>
        </w:rPr>
        <w:fldChar w:fldCharType="separate"/>
      </w:r>
      <w:r w:rsidR="00B110A8">
        <w:rPr>
          <w:noProof/>
          <w:color w:val="000000"/>
        </w:rPr>
        <w:t>[</w:t>
      </w:r>
      <w:hyperlink w:anchor="_ENREF_104" w:tooltip="Läkemedelsverket, 2014 #234" w:history="1">
        <w:r w:rsidR="000E4357">
          <w:rPr>
            <w:noProof/>
            <w:color w:val="000000"/>
          </w:rPr>
          <w:t>104</w:t>
        </w:r>
      </w:hyperlink>
      <w:r w:rsidR="00B110A8">
        <w:rPr>
          <w:noProof/>
          <w:color w:val="000000"/>
        </w:rPr>
        <w:t>]</w:t>
      </w:r>
      <w:r w:rsidRPr="002937F4">
        <w:rPr>
          <w:color w:val="000000"/>
        </w:rPr>
        <w:fldChar w:fldCharType="end"/>
      </w:r>
      <w:r w:rsidRPr="004D7273">
        <w:rPr>
          <w:rFonts w:cstheme="minorEastAsia"/>
        </w:rPr>
        <w:t>. Preventivmedel som enbart innehåller gestagen har ingen effekt på akne och kan till och med orsaka/försämra akne.</w:t>
      </w:r>
    </w:p>
    <w:p w14:paraId="00825DF1" w14:textId="03C563FB" w:rsidR="003E25A8" w:rsidRDefault="00CD59A0" w:rsidP="00AE7E9F">
      <w:pPr>
        <w:pStyle w:val="Rubrik2"/>
        <w:spacing w:before="100" w:beforeAutospacing="1" w:after="100" w:afterAutospacing="1" w:line="240" w:lineRule="auto"/>
        <w:contextualSpacing/>
        <w:jc w:val="both"/>
      </w:pPr>
      <w:bookmarkStart w:id="119" w:name="_Toc322098026"/>
      <w:bookmarkStart w:id="120" w:name="_Toc343512736"/>
      <w:bookmarkStart w:id="121" w:name="_Toc469480712"/>
      <w:bookmarkStart w:id="122" w:name="_Toc61619254"/>
      <w:r>
        <w:t>Huvudlöss</w:t>
      </w:r>
      <w:bookmarkEnd w:id="119"/>
      <w:bookmarkEnd w:id="120"/>
      <w:bookmarkEnd w:id="121"/>
      <w:bookmarkEnd w:id="122"/>
    </w:p>
    <w:p w14:paraId="00825DF2" w14:textId="481ED150" w:rsidR="00B90AF3" w:rsidRPr="008F3A6D" w:rsidRDefault="00B90AF3" w:rsidP="00FD746C">
      <w:pPr>
        <w:shd w:val="clear" w:color="auto" w:fill="FDE9D9" w:themeFill="accent6" w:themeFillTint="33"/>
        <w:spacing w:before="100" w:beforeAutospacing="1" w:after="100" w:afterAutospacing="1" w:line="240" w:lineRule="auto"/>
        <w:contextualSpacing/>
        <w:jc w:val="both"/>
        <w:rPr>
          <w:b/>
          <w:color w:val="000000"/>
        </w:rPr>
      </w:pPr>
      <w:r w:rsidRPr="008F3A6D">
        <w:rPr>
          <w:b/>
          <w:color w:val="000000"/>
        </w:rPr>
        <w:t>Förstahandsval</w:t>
      </w:r>
    </w:p>
    <w:p w14:paraId="00825DF3" w14:textId="77777777" w:rsidR="00B90AF3" w:rsidRDefault="00B90AF3" w:rsidP="00FD746C">
      <w:pPr>
        <w:shd w:val="clear" w:color="auto" w:fill="FDE9D9" w:themeFill="accent6" w:themeFillTint="33"/>
        <w:spacing w:before="100" w:beforeAutospacing="1" w:after="100" w:afterAutospacing="1" w:line="240" w:lineRule="auto"/>
        <w:contextualSpacing/>
        <w:jc w:val="both"/>
        <w:rPr>
          <w:color w:val="000000"/>
        </w:rPr>
      </w:pPr>
    </w:p>
    <w:p w14:paraId="00825DF4" w14:textId="70261723" w:rsidR="00F029FD" w:rsidRDefault="00CD59A0" w:rsidP="00FD746C">
      <w:pPr>
        <w:shd w:val="clear" w:color="auto" w:fill="FDE9D9" w:themeFill="accent6" w:themeFillTint="33"/>
        <w:spacing w:before="100" w:beforeAutospacing="1" w:after="100" w:afterAutospacing="1" w:line="240" w:lineRule="auto"/>
        <w:contextualSpacing/>
        <w:jc w:val="both"/>
        <w:rPr>
          <w:color w:val="000000"/>
        </w:rPr>
      </w:pPr>
      <w:r>
        <w:rPr>
          <w:color w:val="000000"/>
        </w:rPr>
        <w:t>Medicintekniska produkter</w:t>
      </w:r>
      <w:r w:rsidR="000E15A8">
        <w:rPr>
          <w:color w:val="000000"/>
        </w:rPr>
        <w:t xml:space="preserve"> innehållande dimetikon</w:t>
      </w:r>
      <w:r>
        <w:rPr>
          <w:color w:val="000000"/>
        </w:rPr>
        <w:tab/>
      </w:r>
      <w:r>
        <w:rPr>
          <w:color w:val="000000"/>
        </w:rPr>
        <w:tab/>
        <w:t>Hedrin, Nyda</w:t>
      </w:r>
      <w:r w:rsidR="006D6AE3">
        <w:rPr>
          <w:color w:val="000000"/>
        </w:rPr>
        <w:t xml:space="preserve"> </w:t>
      </w:r>
    </w:p>
    <w:p w14:paraId="00825DF5" w14:textId="77777777" w:rsidR="00F029FD" w:rsidRDefault="00F029FD" w:rsidP="00FD746C">
      <w:pPr>
        <w:shd w:val="clear" w:color="auto" w:fill="FDE9D9" w:themeFill="accent6" w:themeFillTint="33"/>
        <w:spacing w:before="100" w:beforeAutospacing="1" w:after="100" w:afterAutospacing="1" w:line="240" w:lineRule="auto"/>
        <w:contextualSpacing/>
        <w:jc w:val="both"/>
        <w:rPr>
          <w:color w:val="000000"/>
        </w:rPr>
      </w:pPr>
    </w:p>
    <w:p w14:paraId="00825DF6" w14:textId="77777777" w:rsidR="00B90AF3" w:rsidRPr="008F3A6D" w:rsidRDefault="00B90AF3" w:rsidP="00FD746C">
      <w:pPr>
        <w:shd w:val="clear" w:color="auto" w:fill="FDE9D9" w:themeFill="accent6" w:themeFillTint="33"/>
        <w:spacing w:before="100" w:beforeAutospacing="1" w:after="100" w:afterAutospacing="1" w:line="240" w:lineRule="auto"/>
        <w:contextualSpacing/>
        <w:jc w:val="both"/>
        <w:rPr>
          <w:b/>
          <w:color w:val="000000"/>
        </w:rPr>
      </w:pPr>
      <w:r w:rsidRPr="008F3A6D">
        <w:rPr>
          <w:b/>
          <w:color w:val="000000"/>
        </w:rPr>
        <w:t>Andrahandsval</w:t>
      </w:r>
    </w:p>
    <w:p w14:paraId="00825DF7" w14:textId="77777777" w:rsidR="00B90AF3" w:rsidRDefault="00B90AF3" w:rsidP="00FD746C">
      <w:pPr>
        <w:shd w:val="clear" w:color="auto" w:fill="FDE9D9" w:themeFill="accent6" w:themeFillTint="33"/>
        <w:spacing w:before="100" w:beforeAutospacing="1" w:after="100" w:afterAutospacing="1" w:line="240" w:lineRule="auto"/>
        <w:contextualSpacing/>
        <w:jc w:val="both"/>
        <w:rPr>
          <w:color w:val="000000"/>
        </w:rPr>
      </w:pPr>
    </w:p>
    <w:p w14:paraId="00825DF8" w14:textId="59297E3D" w:rsidR="00B90AF3" w:rsidRDefault="00B90AF3" w:rsidP="00FD746C">
      <w:pPr>
        <w:shd w:val="clear" w:color="auto" w:fill="FDE9D9" w:themeFill="accent6" w:themeFillTint="33"/>
        <w:spacing w:before="100" w:beforeAutospacing="1" w:after="100" w:afterAutospacing="1" w:line="240" w:lineRule="auto"/>
        <w:contextualSpacing/>
        <w:jc w:val="both"/>
        <w:rPr>
          <w:color w:val="000000"/>
        </w:rPr>
      </w:pPr>
      <w:r>
        <w:rPr>
          <w:color w:val="000000"/>
        </w:rPr>
        <w:t>bensylbensoat+disulfiram</w:t>
      </w:r>
      <w:r>
        <w:rPr>
          <w:color w:val="000000"/>
        </w:rPr>
        <w:tab/>
      </w:r>
      <w:r>
        <w:rPr>
          <w:color w:val="000000"/>
        </w:rPr>
        <w:tab/>
      </w:r>
      <w:r w:rsidR="006A3F34">
        <w:rPr>
          <w:color w:val="000000"/>
        </w:rPr>
        <w:tab/>
      </w:r>
      <w:r w:rsidR="006A3F34">
        <w:rPr>
          <w:color w:val="000000"/>
        </w:rPr>
        <w:tab/>
      </w:r>
      <w:r>
        <w:rPr>
          <w:color w:val="000000"/>
        </w:rPr>
        <w:t>Tenutex</w:t>
      </w:r>
      <w:r w:rsidR="00C44715">
        <w:rPr>
          <w:color w:val="000000"/>
        </w:rPr>
        <w:t>, även receptfritt</w:t>
      </w:r>
    </w:p>
    <w:p w14:paraId="00825DF9" w14:textId="77777777" w:rsidR="00B90AF3" w:rsidRDefault="00B90AF3" w:rsidP="00FD746C">
      <w:pPr>
        <w:shd w:val="clear" w:color="auto" w:fill="FDE9D9" w:themeFill="accent6" w:themeFillTint="33"/>
        <w:spacing w:before="100" w:beforeAutospacing="1" w:after="100" w:afterAutospacing="1" w:line="240" w:lineRule="auto"/>
        <w:contextualSpacing/>
        <w:jc w:val="both"/>
        <w:rPr>
          <w:color w:val="000000"/>
        </w:rPr>
      </w:pPr>
    </w:p>
    <w:p w14:paraId="20309961" w14:textId="3B70B3A2" w:rsidR="00A7362F" w:rsidRDefault="00A7362F" w:rsidP="00FD746C">
      <w:pPr>
        <w:shd w:val="clear" w:color="auto" w:fill="FDE9D9" w:themeFill="accent6" w:themeFillTint="33"/>
        <w:spacing w:before="100" w:beforeAutospacing="1" w:after="100" w:afterAutospacing="1" w:line="240" w:lineRule="auto"/>
        <w:contextualSpacing/>
        <w:jc w:val="both"/>
        <w:rPr>
          <w:color w:val="000000"/>
        </w:rPr>
      </w:pPr>
      <w:r>
        <w:rPr>
          <w:color w:val="000000"/>
        </w:rPr>
        <w:t xml:space="preserve">Ovanstående behandlingar kombineras med luskamning. Behandla alla som har löss i en familj eller grupp samtidigt för att minska risken </w:t>
      </w:r>
      <w:r w:rsidR="00937484">
        <w:rPr>
          <w:color w:val="000000"/>
        </w:rPr>
        <w:t xml:space="preserve">för </w:t>
      </w:r>
      <w:r>
        <w:rPr>
          <w:color w:val="000000"/>
        </w:rPr>
        <w:t>återsmitta.</w:t>
      </w:r>
    </w:p>
    <w:p w14:paraId="53BFFCA3" w14:textId="77777777" w:rsidR="00A7362F" w:rsidRDefault="00A7362F" w:rsidP="00FD746C">
      <w:pPr>
        <w:shd w:val="clear" w:color="auto" w:fill="FDE9D9" w:themeFill="accent6" w:themeFillTint="33"/>
        <w:spacing w:before="100" w:beforeAutospacing="1" w:after="100" w:afterAutospacing="1" w:line="240" w:lineRule="auto"/>
        <w:contextualSpacing/>
        <w:jc w:val="both"/>
        <w:rPr>
          <w:color w:val="000000"/>
        </w:rPr>
      </w:pPr>
    </w:p>
    <w:p w14:paraId="00825DFA" w14:textId="00528205" w:rsidR="003E25A8" w:rsidRDefault="00B90AF3" w:rsidP="00FD746C">
      <w:pPr>
        <w:shd w:val="clear" w:color="auto" w:fill="FDE9D9" w:themeFill="accent6" w:themeFillTint="33"/>
        <w:spacing w:before="100" w:beforeAutospacing="1" w:after="100" w:afterAutospacing="1" w:line="240" w:lineRule="auto"/>
        <w:contextualSpacing/>
        <w:jc w:val="both"/>
        <w:rPr>
          <w:color w:val="000000"/>
        </w:rPr>
      </w:pPr>
      <w:r>
        <w:t xml:space="preserve">Rekommendationerna baseras på </w:t>
      </w:r>
      <w:hyperlink r:id="rId37" w:history="1">
        <w:r w:rsidR="00565871" w:rsidRPr="00565871">
          <w:rPr>
            <w:rStyle w:val="Hyperlnk"/>
          </w:rPr>
          <w:t>Läkemedelsverkets rekommendation</w:t>
        </w:r>
      </w:hyperlink>
      <w:r>
        <w:t>.</w:t>
      </w:r>
      <w:r w:rsidR="0054751E">
        <w:t xml:space="preserve"> För allmänna råd, se </w:t>
      </w:r>
      <w:hyperlink r:id="rId38" w:history="1">
        <w:r w:rsidR="0054751E" w:rsidRPr="0048092E">
          <w:rPr>
            <w:rStyle w:val="Hyperlnk"/>
          </w:rPr>
          <w:t>www.1177.se</w:t>
        </w:r>
      </w:hyperlink>
      <w:r w:rsidR="0054751E">
        <w:t>.</w:t>
      </w:r>
      <w:r w:rsidR="00CD59A0">
        <w:rPr>
          <w:color w:val="000000"/>
        </w:rPr>
        <w:t xml:space="preserve">                                                                         </w:t>
      </w:r>
    </w:p>
    <w:p w14:paraId="00825DFB" w14:textId="77777777" w:rsidR="006D6AE3" w:rsidRDefault="006D6AE3" w:rsidP="00AE7E9F">
      <w:pPr>
        <w:spacing w:before="100" w:beforeAutospacing="1" w:after="100" w:afterAutospacing="1" w:line="240" w:lineRule="auto"/>
        <w:contextualSpacing/>
        <w:jc w:val="both"/>
        <w:rPr>
          <w:color w:val="000000"/>
        </w:rPr>
      </w:pPr>
    </w:p>
    <w:p w14:paraId="00825DFE" w14:textId="66B98B1E" w:rsidR="003E25A8" w:rsidRDefault="00CD59A0" w:rsidP="00AE7E9F">
      <w:pPr>
        <w:spacing w:before="100" w:beforeAutospacing="1" w:after="100" w:afterAutospacing="1" w:line="240" w:lineRule="auto"/>
        <w:contextualSpacing/>
        <w:jc w:val="both"/>
        <w:rPr>
          <w:color w:val="000000"/>
        </w:rPr>
      </w:pPr>
      <w:r>
        <w:rPr>
          <w:color w:val="000000"/>
        </w:rPr>
        <w:lastRenderedPageBreak/>
        <w:t xml:space="preserve">I första hand används medicintekniska produkter </w:t>
      </w:r>
      <w:r w:rsidR="008E4BF1">
        <w:rPr>
          <w:color w:val="000000"/>
        </w:rPr>
        <w:t xml:space="preserve">innehållande dimetikon </w:t>
      </w:r>
      <w:r>
        <w:rPr>
          <w:color w:val="000000"/>
        </w:rPr>
        <w:t>som appliceras i hårbotten</w:t>
      </w:r>
      <w:r w:rsidR="009A005B">
        <w:rPr>
          <w:color w:val="000000"/>
        </w:rPr>
        <w:t xml:space="preserve"> </w:t>
      </w:r>
      <w:r w:rsidR="00210A13">
        <w:rPr>
          <w:color w:val="000000"/>
        </w:rPr>
        <w:fldChar w:fldCharType="begin"/>
      </w:r>
      <w:r w:rsidR="00B110A8">
        <w:rPr>
          <w:color w:val="000000"/>
        </w:rPr>
        <w:instrText xml:space="preserve"> ADDIN EN.CITE &lt;EndNote&gt;&lt;Cite&gt;&lt;Author&gt;Läkemedelsverket&lt;/Author&gt;&lt;Year&gt;2019&lt;/Year&gt;&lt;RecNum&gt;32&lt;/RecNum&gt;&lt;DisplayText&gt;[110]&lt;/DisplayText&gt;&lt;record&gt;&lt;rec-number&gt;32&lt;/rec-number&gt;&lt;foreign-keys&gt;&lt;key app="EN" db-id="xdt9w9epgs2dxme5ea0xzexz95r92pfa2edv" timestamp="1334232487"&gt;32&lt;/key&gt;&lt;/foreign-keys&gt;&lt;ref-type name="Web Page"&gt;12&lt;/ref-type&gt;&lt;contributors&gt;&lt;authors&gt;&lt;author&gt;Läkemedelsverket,&lt;/author&gt;&lt;/authors&gt;&lt;/contributors&gt;&lt;titles&gt;&lt;title&gt;Behandling vid angrepp av huvudlöss&lt;/title&gt;&lt;/titles&gt;&lt;dates&gt;&lt;year&gt;2019&lt;/year&gt;&lt;/dates&gt;&lt;urls&gt;&lt;related-urls&gt;&lt;url&gt;https://lakemedelsverket.se/malgrupp/Halso---sjukvard/Behandlings--rekommendationer/Behandlingsrekommendation---listan/Huvudloss/&lt;/url&gt;&lt;/related-urls&gt;&lt;/urls&gt;&lt;/record&gt;&lt;/Cite&gt;&lt;/EndNote&gt;</w:instrText>
      </w:r>
      <w:r w:rsidR="00210A13">
        <w:rPr>
          <w:color w:val="000000"/>
        </w:rPr>
        <w:fldChar w:fldCharType="separate"/>
      </w:r>
      <w:r w:rsidR="00B110A8">
        <w:rPr>
          <w:noProof/>
          <w:color w:val="000000"/>
        </w:rPr>
        <w:t>[</w:t>
      </w:r>
      <w:hyperlink w:anchor="_ENREF_110" w:tooltip="Läkemedelsverket, 2019 #32" w:history="1">
        <w:r w:rsidR="000E4357">
          <w:rPr>
            <w:noProof/>
            <w:color w:val="000000"/>
          </w:rPr>
          <w:t>110</w:t>
        </w:r>
      </w:hyperlink>
      <w:r w:rsidR="00B110A8">
        <w:rPr>
          <w:noProof/>
          <w:color w:val="000000"/>
        </w:rPr>
        <w:t>]</w:t>
      </w:r>
      <w:r w:rsidR="00210A13">
        <w:rPr>
          <w:color w:val="000000"/>
        </w:rPr>
        <w:fldChar w:fldCharType="end"/>
      </w:r>
      <w:r>
        <w:rPr>
          <w:color w:val="000000"/>
        </w:rPr>
        <w:t xml:space="preserve">. I andra hand </w:t>
      </w:r>
      <w:r w:rsidR="00531879">
        <w:rPr>
          <w:color w:val="000000"/>
        </w:rPr>
        <w:t xml:space="preserve">används </w:t>
      </w:r>
      <w:r>
        <w:rPr>
          <w:color w:val="000000"/>
        </w:rPr>
        <w:t>läkemedel innehållande kombinationen bensylbensoat och disulfiram</w:t>
      </w:r>
      <w:r w:rsidR="00B94DF1">
        <w:rPr>
          <w:color w:val="000000"/>
        </w:rPr>
        <w:t xml:space="preserve"> (Tenutex)</w:t>
      </w:r>
      <w:r>
        <w:rPr>
          <w:color w:val="000000"/>
        </w:rPr>
        <w:t xml:space="preserve">. </w:t>
      </w:r>
      <w:r w:rsidR="000327C6" w:rsidRPr="00745E71">
        <w:t xml:space="preserve">Samtidigt med behandlingen byts sängkläder, handdukar och </w:t>
      </w:r>
      <w:r w:rsidR="000327C6">
        <w:t>kläder, och</w:t>
      </w:r>
      <w:r w:rsidR="000327C6" w:rsidRPr="00745E71">
        <w:t xml:space="preserve"> städning av sovrummet rekommenderas.</w:t>
      </w:r>
      <w:r w:rsidR="00A801E2">
        <w:t xml:space="preserve"> Kammar och borstar tvättas.</w:t>
      </w:r>
      <w:r w:rsidR="00C824F9">
        <w:t xml:space="preserve"> Med tanke på huvudlusens </w:t>
      </w:r>
      <w:r w:rsidR="0023135A">
        <w:t>främsta</w:t>
      </w:r>
      <w:r w:rsidR="00C824F9">
        <w:t xml:space="preserve"> spridningsväg (närkontakt huvud mot huvud) behöver dock inget stort fokus läggas på hygienåtgärder</w:t>
      </w:r>
      <w:r w:rsidR="00997B5A">
        <w:t xml:space="preserve"> </w:t>
      </w:r>
      <w:r w:rsidR="007D6FEF">
        <w:fldChar w:fldCharType="begin"/>
      </w:r>
      <w:r w:rsidR="00B110A8">
        <w:instrText xml:space="preserve"> ADDIN EN.CITE &lt;EndNote&gt;&lt;Cite&gt;&lt;Author&gt;Socialstyrelsen&lt;/Author&gt;&lt;Year&gt;Smitta i förskolan – En kunskapsöversikt&lt;/Year&gt;&lt;RecNum&gt;244&lt;/RecNum&gt;&lt;DisplayText&gt;[90]&lt;/DisplayText&gt;&lt;record&gt;&lt;rec-number&gt;244&lt;/rec-number&gt;&lt;foreign-keys&gt;&lt;key app="EN" db-id="xdt9w9epgs2dxme5ea0xzexz95r92pfa2edv" timestamp="1409125213"&gt;244&lt;/key&gt;&lt;/foreign-keys&gt;&lt;ref-type name="Web Page"&gt;12&lt;/ref-type&gt;&lt;contributors&gt;&lt;authors&gt;&lt;author&gt;Socialstyrelsen,&lt;/author&gt;&lt;/authors&gt;&lt;/contributors&gt;&lt;titles&gt;&lt;title&gt;2008&lt;/title&gt;&lt;/titles&gt;&lt;dates&gt;&lt;year&gt;Smitta i förskolan – En kunskapsöversikt&lt;/year&gt;&lt;/dates&gt;&lt;urls&gt;&lt;related-urls&gt;&lt;url&gt;https://www.folkhalsomyndigheten.se/pagefiles/20448/smitta-i-forskolan-en-kunskapsoversikt-2008-126-1.pdf&lt;/url&gt;&lt;/related-urls&gt;&lt;/urls&gt;&lt;/record&gt;&lt;/Cite&gt;&lt;/EndNote&gt;</w:instrText>
      </w:r>
      <w:r w:rsidR="007D6FEF">
        <w:fldChar w:fldCharType="separate"/>
      </w:r>
      <w:r w:rsidR="00B110A8">
        <w:rPr>
          <w:noProof/>
        </w:rPr>
        <w:t>[</w:t>
      </w:r>
      <w:hyperlink w:anchor="_ENREF_90" w:tooltip="Socialstyrelsen, Smitta i förskolan – En kunskapsöversikt #244" w:history="1">
        <w:r w:rsidR="000E4357">
          <w:rPr>
            <w:noProof/>
          </w:rPr>
          <w:t>90</w:t>
        </w:r>
      </w:hyperlink>
      <w:r w:rsidR="00B110A8">
        <w:rPr>
          <w:noProof/>
        </w:rPr>
        <w:t>]</w:t>
      </w:r>
      <w:r w:rsidR="007D6FEF">
        <w:fldChar w:fldCharType="end"/>
      </w:r>
      <w:r w:rsidR="00C824F9">
        <w:t>.</w:t>
      </w:r>
    </w:p>
    <w:p w14:paraId="00825DFF" w14:textId="77777777" w:rsidR="006D6AE3" w:rsidRPr="00BC7AE4" w:rsidRDefault="00CD59A0" w:rsidP="00BC7AE4">
      <w:pPr>
        <w:pStyle w:val="Rubrik3"/>
      </w:pPr>
      <w:bookmarkStart w:id="123" w:name="_Toc322098027"/>
      <w:bookmarkStart w:id="124" w:name="_Toc343512737"/>
      <w:bookmarkStart w:id="125" w:name="_Toc469480713"/>
      <w:bookmarkStart w:id="126" w:name="_Toc61619255"/>
      <w:r w:rsidRPr="00BC7AE4">
        <w:t>Medicintekniska produkter</w:t>
      </w:r>
      <w:bookmarkEnd w:id="123"/>
      <w:bookmarkEnd w:id="124"/>
      <w:bookmarkEnd w:id="125"/>
      <w:bookmarkEnd w:id="126"/>
    </w:p>
    <w:p w14:paraId="00825E00" w14:textId="2E3C21DA" w:rsidR="003E25A8" w:rsidRDefault="00CD59A0" w:rsidP="00AE7E9F">
      <w:pPr>
        <w:spacing w:before="100" w:beforeAutospacing="1" w:after="100" w:afterAutospacing="1" w:line="240" w:lineRule="auto"/>
        <w:contextualSpacing/>
        <w:jc w:val="both"/>
        <w:rPr>
          <w:color w:val="000000"/>
        </w:rPr>
      </w:pPr>
      <w:r>
        <w:rPr>
          <w:color w:val="000000"/>
        </w:rPr>
        <w:t>Medicintekniska produkter innefattar luskam, samt produkter för applicering i hårbotten</w:t>
      </w:r>
      <w:r w:rsidR="009A005B">
        <w:rPr>
          <w:color w:val="000000"/>
        </w:rPr>
        <w:t xml:space="preserve"> </w:t>
      </w:r>
      <w:r w:rsidR="00210A13">
        <w:rPr>
          <w:color w:val="000000"/>
        </w:rPr>
        <w:fldChar w:fldCharType="begin"/>
      </w:r>
      <w:r w:rsidR="00B110A8">
        <w:rPr>
          <w:color w:val="000000"/>
        </w:rPr>
        <w:instrText xml:space="preserve"> ADDIN EN.CITE &lt;EndNote&gt;&lt;Cite&gt;&lt;Author&gt;Läkemedelsverket&lt;/Author&gt;&lt;Year&gt;2019&lt;/Year&gt;&lt;RecNum&gt;32&lt;/RecNum&gt;&lt;DisplayText&gt;[110]&lt;/DisplayText&gt;&lt;record&gt;&lt;rec-number&gt;32&lt;/rec-number&gt;&lt;foreign-keys&gt;&lt;key app="EN" db-id="xdt9w9epgs2dxme5ea0xzexz95r92pfa2edv" timestamp="1334232487"&gt;32&lt;/key&gt;&lt;/foreign-keys&gt;&lt;ref-type name="Web Page"&gt;12&lt;/ref-type&gt;&lt;contributors&gt;&lt;authors&gt;&lt;author&gt;Läkemedelsverket,&lt;/author&gt;&lt;/authors&gt;&lt;/contributors&gt;&lt;titles&gt;&lt;title&gt;Behandling vid angrepp av huvudlöss&lt;/title&gt;&lt;/titles&gt;&lt;dates&gt;&lt;year&gt;2019&lt;/year&gt;&lt;/dates&gt;&lt;urls&gt;&lt;related-urls&gt;&lt;url&gt;https://lakemedelsverket.se/malgrupp/Halso---sjukvard/Behandlings--rekommendationer/Behandlingsrekommendation---listan/Huvudloss/&lt;/url&gt;&lt;/related-urls&gt;&lt;/urls&gt;&lt;/record&gt;&lt;/Cite&gt;&lt;/EndNote&gt;</w:instrText>
      </w:r>
      <w:r w:rsidR="00210A13">
        <w:rPr>
          <w:color w:val="000000"/>
        </w:rPr>
        <w:fldChar w:fldCharType="separate"/>
      </w:r>
      <w:r w:rsidR="00B110A8">
        <w:rPr>
          <w:noProof/>
          <w:color w:val="000000"/>
        </w:rPr>
        <w:t>[</w:t>
      </w:r>
      <w:hyperlink w:anchor="_ENREF_110" w:tooltip="Läkemedelsverket, 2019 #32" w:history="1">
        <w:r w:rsidR="000E4357">
          <w:rPr>
            <w:noProof/>
            <w:color w:val="000000"/>
          </w:rPr>
          <w:t>110</w:t>
        </w:r>
      </w:hyperlink>
      <w:r w:rsidR="00B110A8">
        <w:rPr>
          <w:noProof/>
          <w:color w:val="000000"/>
        </w:rPr>
        <w:t>]</w:t>
      </w:r>
      <w:r w:rsidR="00210A13">
        <w:rPr>
          <w:color w:val="000000"/>
        </w:rPr>
        <w:fldChar w:fldCharType="end"/>
      </w:r>
      <w:r>
        <w:rPr>
          <w:color w:val="000000"/>
        </w:rPr>
        <w:t>. De senare kan bestå av dimetikon (silikonolja) eller växtoljor (vegetabiliska och eteriska) eller kombinationer av dessa i en och samma produkt. Verkningsmekanismen för dimetikonprodukterna är omdiskuterad. Såväl kvävning som osmotisk verkan på lössen har hävdats. Publicerade studier har visat att dimetikonprodukter är effektiva när de används korrekt. Vegetabiliska oljor uppges ha en kvävande verkningsmekanism även om annan verkan också är tänkbar för framför allt de eteriska oljorna. Publicerad dokumentation kring effekter av medicintekniska produkter baserade på vegetabiliska oljor är sparsam.</w:t>
      </w:r>
      <w:r w:rsidR="004B667D">
        <w:rPr>
          <w:color w:val="000000"/>
        </w:rPr>
        <w:t xml:space="preserve"> </w:t>
      </w:r>
      <w:r w:rsidR="004B667D">
        <w:rPr>
          <w:rFonts w:ascii="Calibri" w:eastAsia="SimSun" w:hAnsi="Calibri" w:cs="Times New Roman"/>
          <w:snapToGrid w:val="0"/>
          <w:color w:val="000000"/>
          <w:lang w:eastAsia="sv-SE"/>
        </w:rPr>
        <w:t>Läkemedelsverket rekommenderar i sin behandlingsrekommendation att i första hand välja produkter innehållande dimetikon, p.g.a. den bättre dokumentationen.</w:t>
      </w:r>
    </w:p>
    <w:p w14:paraId="00825E01" w14:textId="77777777" w:rsidR="006D6AE3" w:rsidRPr="00BC7AE4" w:rsidRDefault="00CD59A0" w:rsidP="00BC7AE4">
      <w:pPr>
        <w:pStyle w:val="Rubrik3"/>
      </w:pPr>
      <w:bookmarkStart w:id="127" w:name="_Toc322098028"/>
      <w:bookmarkStart w:id="128" w:name="_Toc343512738"/>
      <w:bookmarkStart w:id="129" w:name="_Toc469480714"/>
      <w:bookmarkStart w:id="130" w:name="_Toc61619256"/>
      <w:r w:rsidRPr="00BC7AE4">
        <w:t>Läkemedel</w:t>
      </w:r>
      <w:bookmarkEnd w:id="127"/>
      <w:bookmarkEnd w:id="128"/>
      <w:bookmarkEnd w:id="129"/>
      <w:bookmarkEnd w:id="130"/>
    </w:p>
    <w:p w14:paraId="00825E02" w14:textId="50D0F8E7" w:rsidR="003E25A8" w:rsidRDefault="000B0D5A" w:rsidP="00AE7E9F">
      <w:pPr>
        <w:spacing w:before="100" w:beforeAutospacing="1" w:after="100" w:afterAutospacing="1" w:line="240" w:lineRule="auto"/>
        <w:contextualSpacing/>
        <w:jc w:val="both"/>
        <w:rPr>
          <w:color w:val="000000"/>
        </w:rPr>
      </w:pPr>
      <w:r w:rsidRPr="00612452">
        <w:rPr>
          <w:color w:val="000000"/>
        </w:rPr>
        <w:t>För behandling vid huvudlöss finns ett godkänt läkemedel</w:t>
      </w:r>
      <w:r w:rsidR="00762436">
        <w:rPr>
          <w:color w:val="000000"/>
        </w:rPr>
        <w:t xml:space="preserve"> -</w:t>
      </w:r>
      <w:r w:rsidRPr="00612452">
        <w:rPr>
          <w:color w:val="000000"/>
        </w:rPr>
        <w:t xml:space="preserve"> ett kombinationspreparat med bensylbensoat och disulfiram som kutan emulsion. Läkemedlet verkar genom att förhindra att ägg utvecklas till löss </w:t>
      </w:r>
      <w:r w:rsidR="00210A13">
        <w:rPr>
          <w:color w:val="000000"/>
        </w:rPr>
        <w:fldChar w:fldCharType="begin"/>
      </w:r>
      <w:r w:rsidR="00B110A8">
        <w:rPr>
          <w:color w:val="000000"/>
        </w:rPr>
        <w:instrText xml:space="preserve"> ADDIN EN.CITE &lt;EndNote&gt;&lt;Cite&gt;&lt;Author&gt;Läkemedelsverket&lt;/Author&gt;&lt;Year&gt;2019&lt;/Year&gt;&lt;RecNum&gt;32&lt;/RecNum&gt;&lt;DisplayText&gt;[110]&lt;/DisplayText&gt;&lt;record&gt;&lt;rec-number&gt;32&lt;/rec-number&gt;&lt;foreign-keys&gt;&lt;key app="EN" db-id="xdt9w9epgs2dxme5ea0xzexz95r92pfa2edv" timestamp="1334232487"&gt;32&lt;/key&gt;&lt;/foreign-keys&gt;&lt;ref-type name="Web Page"&gt;12&lt;/ref-type&gt;&lt;contributors&gt;&lt;authors&gt;&lt;author&gt;Läkemedelsverket,&lt;/author&gt;&lt;/authors&gt;&lt;/contributors&gt;&lt;titles&gt;&lt;title&gt;Behandling vid angrepp av huvudlöss&lt;/title&gt;&lt;/titles&gt;&lt;dates&gt;&lt;year&gt;2019&lt;/year&gt;&lt;/dates&gt;&lt;urls&gt;&lt;related-urls&gt;&lt;url&gt;https://lakemedelsverket.se/malgrupp/Halso---sjukvard/Behandlings--rekommendationer/Behandlingsrekommendation---listan/Huvudloss/&lt;/url&gt;&lt;/related-urls&gt;&lt;/urls&gt;&lt;/record&gt;&lt;/Cite&gt;&lt;/EndNote&gt;</w:instrText>
      </w:r>
      <w:r w:rsidR="00210A13">
        <w:rPr>
          <w:color w:val="000000"/>
        </w:rPr>
        <w:fldChar w:fldCharType="separate"/>
      </w:r>
      <w:r w:rsidR="00B110A8">
        <w:rPr>
          <w:noProof/>
          <w:color w:val="000000"/>
        </w:rPr>
        <w:t>[</w:t>
      </w:r>
      <w:hyperlink w:anchor="_ENREF_110" w:tooltip="Läkemedelsverket, 2019 #32" w:history="1">
        <w:r w:rsidR="000E4357">
          <w:rPr>
            <w:noProof/>
            <w:color w:val="000000"/>
          </w:rPr>
          <w:t>110</w:t>
        </w:r>
      </w:hyperlink>
      <w:r w:rsidR="00B110A8">
        <w:rPr>
          <w:noProof/>
          <w:color w:val="000000"/>
        </w:rPr>
        <w:t>]</w:t>
      </w:r>
      <w:r w:rsidR="00210A13">
        <w:rPr>
          <w:color w:val="000000"/>
        </w:rPr>
        <w:fldChar w:fldCharType="end"/>
      </w:r>
      <w:r w:rsidR="00CD59A0">
        <w:rPr>
          <w:color w:val="000000"/>
        </w:rPr>
        <w:t xml:space="preserve">. </w:t>
      </w:r>
      <w:r w:rsidRPr="00612452">
        <w:rPr>
          <w:color w:val="000000"/>
        </w:rPr>
        <w:t>Det finns för närvarande inga uppgifter om resistensutveckling mot kombinationen bensylbensoat och disulfiram</w:t>
      </w:r>
      <w:r>
        <w:rPr>
          <w:color w:val="000000"/>
        </w:rPr>
        <w:t>.</w:t>
      </w:r>
    </w:p>
    <w:p w14:paraId="00825E03" w14:textId="68790E19" w:rsidR="003E25A8" w:rsidRDefault="00CD59A0" w:rsidP="00AE7E9F">
      <w:pPr>
        <w:pStyle w:val="Rubrik2"/>
        <w:spacing w:before="100" w:beforeAutospacing="1" w:after="100" w:afterAutospacing="1" w:line="240" w:lineRule="auto"/>
        <w:contextualSpacing/>
        <w:jc w:val="both"/>
      </w:pPr>
      <w:bookmarkStart w:id="131" w:name="_Toc322098029"/>
      <w:bookmarkStart w:id="132" w:name="_Toc343512739"/>
      <w:bookmarkStart w:id="133" w:name="_Toc469480715"/>
      <w:bookmarkStart w:id="134" w:name="_Toc61619257"/>
      <w:r>
        <w:t>Skabb</w:t>
      </w:r>
      <w:bookmarkEnd w:id="131"/>
      <w:bookmarkEnd w:id="132"/>
      <w:bookmarkEnd w:id="133"/>
      <w:bookmarkEnd w:id="134"/>
    </w:p>
    <w:p w14:paraId="00825E05" w14:textId="7BE98EE4" w:rsidR="006D6AE3" w:rsidRPr="006065D9" w:rsidRDefault="00CD59A0" w:rsidP="006065D9">
      <w:pPr>
        <w:shd w:val="clear" w:color="auto" w:fill="FDE9D9" w:themeFill="accent6" w:themeFillTint="33"/>
        <w:spacing w:before="100" w:beforeAutospacing="1" w:after="100" w:afterAutospacing="1" w:line="240" w:lineRule="auto"/>
        <w:contextualSpacing/>
        <w:jc w:val="both"/>
        <w:rPr>
          <w:color w:val="000000"/>
        </w:rPr>
      </w:pPr>
      <w:r>
        <w:rPr>
          <w:color w:val="000000"/>
        </w:rPr>
        <w:t>bensylbensoat+disulfiram                                       Tenutex</w:t>
      </w:r>
    </w:p>
    <w:p w14:paraId="7A30DCD5" w14:textId="2D15FF9B" w:rsidR="006065D9" w:rsidRDefault="00CD59A0" w:rsidP="006065D9">
      <w:pPr>
        <w:pStyle w:val="Ingetavstnd"/>
        <w:jc w:val="both"/>
      </w:pPr>
      <w:r>
        <w:t>Mikroskopiskt påvisande av levande skabbdjur skall utföras innan behandling insätts. Vid diagnos</w:t>
      </w:r>
      <w:r w:rsidR="00151B5C">
        <w:t>tik</w:t>
      </w:r>
      <w:r>
        <w:t xml:space="preserve">problem tas kontakt med dermatolog. När skabb påvisats insätts behandling med </w:t>
      </w:r>
      <w:r w:rsidR="00F61243">
        <w:t xml:space="preserve">kutan emulsion </w:t>
      </w:r>
      <w:r>
        <w:t xml:space="preserve">Tenutex (bensylbensoat+disulfiram) </w:t>
      </w:r>
      <w:r w:rsidR="0063298D">
        <w:fldChar w:fldCharType="begin">
          <w:fldData xml:space="preserve">PEVuZE5vdGU+PENpdGU+PEF1dGhvcj5Ob3JkbHVuZDwvQXV0aG9yPjxZZWFyPjIwMDk8L1llYXI+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</w:fldData>
        </w:fldChar>
      </w:r>
      <w:r w:rsidR="00B110A8">
        <w:instrText xml:space="preserve"> ADDIN EN.CITE </w:instrText>
      </w:r>
      <w:r w:rsidR="00B110A8">
        <w:fldChar w:fldCharType="begin">
          <w:fldData xml:space="preserve">PEVuZE5vdGU+PENpdGU+PEF1dGhvcj5Ob3JkbHVuZDwvQXV0aG9yPjxZZWFyPjIwMDk8L1llYXI+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</w:fldData>
        </w:fldChar>
      </w:r>
      <w:r w:rsidR="00B110A8">
        <w:instrText xml:space="preserve"> ADDIN EN.CITE.DATA </w:instrText>
      </w:r>
      <w:r w:rsidR="00B110A8">
        <w:fldChar w:fldCharType="end"/>
      </w:r>
      <w:r w:rsidR="0063298D">
        <w:fldChar w:fldCharType="separate"/>
      </w:r>
      <w:r w:rsidR="00B110A8">
        <w:rPr>
          <w:noProof/>
        </w:rPr>
        <w:t>[</w:t>
      </w:r>
      <w:hyperlink w:anchor="_ENREF_111" w:tooltip="Nordlund, 2009 #33" w:history="1">
        <w:r w:rsidR="000E4357">
          <w:rPr>
            <w:noProof/>
          </w:rPr>
          <w:t>111</w:t>
        </w:r>
      </w:hyperlink>
      <w:r w:rsidR="00B110A8">
        <w:rPr>
          <w:noProof/>
        </w:rPr>
        <w:t xml:space="preserve">, </w:t>
      </w:r>
      <w:hyperlink w:anchor="_ENREF_112" w:tooltip="Buffet, 2003 #34" w:history="1">
        <w:r w:rsidR="000E4357">
          <w:rPr>
            <w:noProof/>
          </w:rPr>
          <w:t>112</w:t>
        </w:r>
      </w:hyperlink>
      <w:r w:rsidR="00B110A8">
        <w:rPr>
          <w:noProof/>
        </w:rPr>
        <w:t>]</w:t>
      </w:r>
      <w:r w:rsidR="0063298D">
        <w:fldChar w:fldCharType="end"/>
      </w:r>
      <w:r>
        <w:t>. Alla familjemedlemmar och nära kontakter behandlas. Kvarstående klåda och eksematisering på grund av den immunologiska reaktionen är vanlig flera veckor efter behandlingen och för behandling av detta rekommenderas en grupp II-III-steroid.</w:t>
      </w:r>
      <w:r w:rsidR="000327C6">
        <w:t xml:space="preserve"> </w:t>
      </w:r>
      <w:r w:rsidR="00AC126D">
        <w:t>Efter</w:t>
      </w:r>
      <w:r w:rsidR="00AC126D" w:rsidRPr="00745E71">
        <w:t xml:space="preserve"> </w:t>
      </w:r>
      <w:r w:rsidR="000327C6" w:rsidRPr="00745E71">
        <w:t xml:space="preserve">behandlingen </w:t>
      </w:r>
      <w:r w:rsidR="00151B5C">
        <w:t>tvättas kläder, sängkläder och handdukar i 60 grader</w:t>
      </w:r>
      <w:r w:rsidR="00115517">
        <w:fldChar w:fldCharType="begin"/>
      </w:r>
      <w:r w:rsidR="00B110A8">
        <w:instrText xml:space="preserve"> ADDIN EN.CITE &lt;EndNote&gt;&lt;Cite&gt;&lt;Author&gt;1177 vårdguiden&lt;/Author&gt;&lt;Year&gt;2017&lt;/Year&gt;&lt;RecNum&gt;312&lt;/RecNum&gt;&lt;DisplayText&gt;[113]&lt;/DisplayText&gt;&lt;record&gt;&lt;rec-number&gt;312&lt;/rec-number&gt;&lt;foreign-keys&gt;&lt;key app="EN" db-id="xdt9w9epgs2dxme5ea0xzexz95r92pfa2edv" timestamp="1470658117"&gt;312&lt;/key&gt;&lt;/foreign-keys&gt;&lt;ref-type name="Web Page"&gt;12&lt;/ref-type&gt;&lt;contributors&gt;&lt;authors&gt;&lt;author&gt;1177 vårdguiden,&lt;/author&gt;&lt;/authors&gt;&lt;/contributors&gt;&lt;titles&gt;&lt;title&gt;Skabb&lt;/title&gt;&lt;/titles&gt;&lt;dates&gt;&lt;year&gt;2017&lt;/year&gt;&lt;/dates&gt;&lt;urls&gt;&lt;related-urls&gt;&lt;url&gt;http://www.1177.se/Fakta-och-rad/Sjukdomar/Skabb/&lt;/url&gt;&lt;/related-urls&gt;&lt;/urls&gt;&lt;/record&gt;&lt;/Cite&gt;&lt;/EndNote&gt;</w:instrText>
      </w:r>
      <w:r w:rsidR="00115517">
        <w:fldChar w:fldCharType="separate"/>
      </w:r>
      <w:r w:rsidR="00B110A8">
        <w:rPr>
          <w:noProof/>
        </w:rPr>
        <w:t>[</w:t>
      </w:r>
      <w:hyperlink w:anchor="_ENREF_113" w:tooltip="1177 vårdguiden, 2017 #312" w:history="1">
        <w:r w:rsidR="000E4357">
          <w:rPr>
            <w:noProof/>
          </w:rPr>
          <w:t>113</w:t>
        </w:r>
      </w:hyperlink>
      <w:r w:rsidR="00B110A8">
        <w:rPr>
          <w:noProof/>
        </w:rPr>
        <w:t>]</w:t>
      </w:r>
      <w:r w:rsidR="00115517">
        <w:fldChar w:fldCharType="end"/>
      </w:r>
      <w:r w:rsidR="000327C6" w:rsidRPr="00745E71">
        <w:t>.</w:t>
      </w:r>
      <w:r w:rsidR="000C2973">
        <w:t xml:space="preserve"> </w:t>
      </w:r>
      <w:r w:rsidR="00B22FC2">
        <w:t xml:space="preserve">Sådant som använts och inte kan tvättas, till exempel skor och handskar, ska vädras </w:t>
      </w:r>
      <w:r w:rsidR="00151B5C">
        <w:t>i 2-3 dygn</w:t>
      </w:r>
      <w:r w:rsidR="00B22FC2">
        <w:t>. Tenutex smörjs in över hela kroppen, utom huvudet, när det gäller vuxna och äldre barn. Hos spädbarn smörjs även huvudet in. Medlet ska sitta kvar i ett dygn. Behandlingen kan behöva upprepas efter en vecka.</w:t>
      </w:r>
      <w:bookmarkStart w:id="135" w:name="_Toc322098030"/>
      <w:bookmarkStart w:id="136" w:name="_Toc343512740"/>
      <w:bookmarkStart w:id="137" w:name="_Toc469480716"/>
    </w:p>
    <w:p w14:paraId="00825E07" w14:textId="3F94C872" w:rsidR="003E25A8" w:rsidRDefault="00CD59A0" w:rsidP="006065D9">
      <w:pPr>
        <w:pStyle w:val="Rubrik2"/>
      </w:pPr>
      <w:bookmarkStart w:id="138" w:name="_Toc61619258"/>
      <w:bookmarkStart w:id="139" w:name="_Hlk506811865"/>
      <w:r>
        <w:t>Urtikaria</w:t>
      </w:r>
      <w:bookmarkEnd w:id="135"/>
      <w:bookmarkEnd w:id="136"/>
      <w:bookmarkEnd w:id="137"/>
      <w:bookmarkEnd w:id="138"/>
    </w:p>
    <w:p w14:paraId="00825E08" w14:textId="0A375116" w:rsidR="00FB2D89" w:rsidRDefault="00FB2D89" w:rsidP="00FB2D89">
      <w:pPr>
        <w:shd w:val="clear" w:color="auto" w:fill="FDE9D9" w:themeFill="accent6" w:themeFillTint="33"/>
        <w:tabs>
          <w:tab w:val="left" w:pos="1701"/>
          <w:tab w:val="left" w:pos="5245"/>
        </w:tabs>
        <w:spacing w:before="100" w:beforeAutospacing="1" w:after="100" w:afterAutospacing="1" w:line="240" w:lineRule="auto"/>
        <w:contextualSpacing/>
        <w:jc w:val="both"/>
        <w:rPr>
          <w:color w:val="000000"/>
        </w:rPr>
      </w:pPr>
      <w:r>
        <w:rPr>
          <w:color w:val="000000"/>
        </w:rPr>
        <w:t>cetirizin</w:t>
      </w:r>
      <w:r>
        <w:rPr>
          <w:color w:val="000000"/>
        </w:rPr>
        <w:tab/>
        <w:t>tablett</w:t>
      </w:r>
      <w:r>
        <w:rPr>
          <w:color w:val="000000"/>
        </w:rPr>
        <w:tab/>
        <w:t xml:space="preserve">generika, även receptfritt, </w:t>
      </w:r>
      <w:r>
        <w:t>≥6 år</w:t>
      </w:r>
    </w:p>
    <w:p w14:paraId="2C8AC613" w14:textId="36CA2334" w:rsidR="007E46CF" w:rsidRDefault="00FB2D89" w:rsidP="007E46CF">
      <w:pPr>
        <w:shd w:val="clear" w:color="auto" w:fill="FDE9D9" w:themeFill="accent6" w:themeFillTint="33"/>
        <w:tabs>
          <w:tab w:val="left" w:pos="1701"/>
          <w:tab w:val="left" w:pos="5245"/>
        </w:tabs>
        <w:spacing w:before="100" w:beforeAutospacing="1" w:after="100" w:afterAutospacing="1" w:line="240" w:lineRule="auto"/>
        <w:contextualSpacing/>
        <w:jc w:val="both"/>
        <w:rPr>
          <w:color w:val="000000"/>
        </w:rPr>
      </w:pPr>
      <w:r>
        <w:rPr>
          <w:color w:val="000000"/>
        </w:rPr>
        <w:t>desloratadin</w:t>
      </w:r>
      <w:r>
        <w:rPr>
          <w:color w:val="000000"/>
        </w:rPr>
        <w:tab/>
        <w:t>tablett</w:t>
      </w:r>
      <w:r>
        <w:rPr>
          <w:color w:val="000000"/>
        </w:rPr>
        <w:tab/>
        <w:t xml:space="preserve">generika, även receptfritt, </w:t>
      </w:r>
      <w:r>
        <w:t>≥12 år</w:t>
      </w:r>
    </w:p>
    <w:p w14:paraId="00825E0B" w14:textId="3FFBA803" w:rsidR="00FB2D89" w:rsidRDefault="00FB2D89" w:rsidP="00FB2D89">
      <w:pPr>
        <w:shd w:val="clear" w:color="auto" w:fill="FDE9D9" w:themeFill="accent6" w:themeFillTint="33"/>
        <w:tabs>
          <w:tab w:val="left" w:pos="1701"/>
          <w:tab w:val="left" w:pos="5245"/>
        </w:tabs>
        <w:spacing w:before="100" w:beforeAutospacing="1" w:after="100" w:afterAutospacing="1" w:line="240" w:lineRule="auto"/>
        <w:contextualSpacing/>
        <w:jc w:val="both"/>
      </w:pPr>
      <w:r>
        <w:rPr>
          <w:color w:val="000000"/>
        </w:rPr>
        <w:t>desloratadin</w:t>
      </w:r>
      <w:r>
        <w:rPr>
          <w:color w:val="000000"/>
        </w:rPr>
        <w:tab/>
      </w:r>
      <w:r>
        <w:t>munsönderfallande tablett</w:t>
      </w:r>
      <w:r>
        <w:tab/>
      </w:r>
      <w:r w:rsidR="002134C3">
        <w:t>Caredin</w:t>
      </w:r>
      <w:r>
        <w:t>, om vanliga tabletter inte kan tas, ≥6 år</w:t>
      </w:r>
    </w:p>
    <w:p w14:paraId="775764E5" w14:textId="77777777" w:rsidR="00F672C2" w:rsidRDefault="00F672C2" w:rsidP="00F672C2">
      <w:pPr>
        <w:shd w:val="clear" w:color="auto" w:fill="FDE9D9" w:themeFill="accent6" w:themeFillTint="33"/>
        <w:tabs>
          <w:tab w:val="left" w:pos="1701"/>
          <w:tab w:val="left" w:pos="5245"/>
        </w:tabs>
        <w:spacing w:before="100" w:beforeAutospacing="1" w:after="100" w:afterAutospacing="1" w:line="240" w:lineRule="auto"/>
        <w:contextualSpacing/>
        <w:jc w:val="both"/>
        <w:rPr>
          <w:color w:val="000000"/>
        </w:rPr>
      </w:pPr>
      <w:r>
        <w:rPr>
          <w:color w:val="000000"/>
        </w:rPr>
        <w:t xml:space="preserve">desloratadin </w:t>
      </w:r>
      <w:r>
        <w:rPr>
          <w:color w:val="000000"/>
        </w:rPr>
        <w:tab/>
        <w:t>mixtur</w:t>
      </w:r>
      <w:r>
        <w:rPr>
          <w:color w:val="000000"/>
        </w:rPr>
        <w:tab/>
        <w:t xml:space="preserve">Aerius, om tabletter inte kan tas, </w:t>
      </w:r>
      <w:r>
        <w:t>≥1 år</w:t>
      </w:r>
    </w:p>
    <w:p w14:paraId="25E427D0" w14:textId="2AA3815F" w:rsidR="00A33843" w:rsidRDefault="00A33843" w:rsidP="00FB2D89">
      <w:pPr>
        <w:shd w:val="clear" w:color="auto" w:fill="FDE9D9" w:themeFill="accent6" w:themeFillTint="33"/>
        <w:tabs>
          <w:tab w:val="left" w:pos="1701"/>
          <w:tab w:val="left" w:pos="5245"/>
        </w:tabs>
        <w:spacing w:before="100" w:beforeAutospacing="1" w:after="100" w:afterAutospacing="1" w:line="240" w:lineRule="auto"/>
        <w:contextualSpacing/>
        <w:jc w:val="both"/>
      </w:pPr>
      <w:r>
        <w:t>Barn &lt;1 år kan behandlas med</w:t>
      </w:r>
      <w:r w:rsidR="00F672C2">
        <w:t xml:space="preserve"> Aerius mixtur i lägre dos </w:t>
      </w:r>
      <w:r w:rsidR="00EF6151">
        <w:t xml:space="preserve">(1 mg=2 ml) </w:t>
      </w:r>
      <w:r w:rsidR="00F672C2">
        <w:t>även om detta inte är godkänt enligt FASS</w:t>
      </w:r>
      <w:r>
        <w:t>.</w:t>
      </w:r>
      <w:r w:rsidR="00F672C2">
        <w:t xml:space="preserve"> Ange OBS! på recept.</w:t>
      </w:r>
    </w:p>
    <w:p w14:paraId="00825E0E" w14:textId="289A96B5" w:rsidR="00FB2D89" w:rsidRDefault="00FB2D89" w:rsidP="00FB2D89">
      <w:pPr>
        <w:shd w:val="clear" w:color="auto" w:fill="FDE9D9" w:themeFill="accent6" w:themeFillTint="33"/>
        <w:spacing w:before="100" w:beforeAutospacing="1" w:after="100" w:afterAutospacing="1" w:line="240" w:lineRule="auto"/>
        <w:contextualSpacing/>
        <w:jc w:val="both"/>
        <w:rPr>
          <w:color w:val="000000"/>
        </w:rPr>
      </w:pPr>
    </w:p>
    <w:p w14:paraId="7EEAF264" w14:textId="7507A015" w:rsidR="00CE450F" w:rsidRDefault="0033226D" w:rsidP="00CE450F">
      <w:pPr>
        <w:shd w:val="clear" w:color="auto" w:fill="FDE9D9" w:themeFill="accent6" w:themeFillTint="33"/>
        <w:tabs>
          <w:tab w:val="left" w:pos="1701"/>
          <w:tab w:val="left" w:pos="5245"/>
        </w:tabs>
        <w:spacing w:before="100" w:beforeAutospacing="1" w:after="100" w:afterAutospacing="1" w:line="240" w:lineRule="auto"/>
        <w:contextualSpacing/>
        <w:jc w:val="both"/>
      </w:pPr>
      <w:r>
        <w:rPr>
          <w:color w:val="000000"/>
        </w:rPr>
        <w:t>Ovanstående icke-</w:t>
      </w:r>
      <w:r w:rsidR="00CD59A0">
        <w:rPr>
          <w:color w:val="000000"/>
        </w:rPr>
        <w:t xml:space="preserve">sederande antihistaminer </w:t>
      </w:r>
      <w:r w:rsidR="00CE450F">
        <w:rPr>
          <w:color w:val="000000"/>
        </w:rPr>
        <w:t xml:space="preserve">är likvärdiga alternativ och </w:t>
      </w:r>
      <w:r w:rsidR="00CD59A0">
        <w:rPr>
          <w:color w:val="000000"/>
        </w:rPr>
        <w:t>används vid urtikaria som inte sn</w:t>
      </w:r>
      <w:r w:rsidR="00EE4E91">
        <w:rPr>
          <w:color w:val="000000"/>
        </w:rPr>
        <w:t xml:space="preserve">abbt går över. Vid </w:t>
      </w:r>
      <w:r w:rsidR="00762436">
        <w:rPr>
          <w:color w:val="000000"/>
        </w:rPr>
        <w:t xml:space="preserve">svårare urtikaria eller </w:t>
      </w:r>
      <w:r w:rsidR="00EE4E91">
        <w:rPr>
          <w:color w:val="000000"/>
        </w:rPr>
        <w:t xml:space="preserve">otillräcklig </w:t>
      </w:r>
      <w:r w:rsidR="00CD59A0">
        <w:rPr>
          <w:color w:val="000000"/>
        </w:rPr>
        <w:t>ef</w:t>
      </w:r>
      <w:r w:rsidR="00577214">
        <w:rPr>
          <w:color w:val="000000"/>
        </w:rPr>
        <w:t xml:space="preserve">fekt kan </w:t>
      </w:r>
      <w:r w:rsidR="00762436">
        <w:rPr>
          <w:color w:val="000000"/>
        </w:rPr>
        <w:t xml:space="preserve">desloratadin ges i dubbel </w:t>
      </w:r>
      <w:r w:rsidR="00710257">
        <w:rPr>
          <w:color w:val="000000"/>
        </w:rPr>
        <w:t>max</w:t>
      </w:r>
      <w:r w:rsidR="00762436">
        <w:rPr>
          <w:color w:val="000000"/>
        </w:rPr>
        <w:t xml:space="preserve">dos och därmed i </w:t>
      </w:r>
      <w:r w:rsidR="00577214">
        <w:rPr>
          <w:color w:val="000000"/>
        </w:rPr>
        <w:t>högre dos än vad som omnämns i FASS</w:t>
      </w:r>
      <w:r w:rsidR="00CD59A0">
        <w:rPr>
          <w:color w:val="000000"/>
        </w:rPr>
        <w:t>.</w:t>
      </w:r>
      <w:r w:rsidR="00A33843">
        <w:rPr>
          <w:color w:val="000000"/>
        </w:rPr>
        <w:t xml:space="preserve"> </w:t>
      </w:r>
      <w:r w:rsidR="00395D5C">
        <w:rPr>
          <w:color w:val="000000"/>
        </w:rPr>
        <w:t xml:space="preserve">Ytterligare dosökning </w:t>
      </w:r>
      <w:r w:rsidR="00263FE3">
        <w:rPr>
          <w:color w:val="000000"/>
        </w:rPr>
        <w:t xml:space="preserve">av desloratadin </w:t>
      </w:r>
      <w:r w:rsidR="00395D5C">
        <w:rPr>
          <w:color w:val="000000"/>
        </w:rPr>
        <w:t>kan övervägas</w:t>
      </w:r>
      <w:r w:rsidR="00762436">
        <w:rPr>
          <w:color w:val="000000"/>
        </w:rPr>
        <w:t xml:space="preserve"> i samråd med barnläkare</w:t>
      </w:r>
      <w:r w:rsidR="002565BD">
        <w:rPr>
          <w:color w:val="000000"/>
        </w:rPr>
        <w:t xml:space="preserve"> eller hudläkare</w:t>
      </w:r>
      <w:r w:rsidR="00762436">
        <w:rPr>
          <w:color w:val="000000"/>
        </w:rPr>
        <w:t xml:space="preserve">. </w:t>
      </w:r>
      <w:r w:rsidR="00CE450F">
        <w:t>Ange OBS! på recept.</w:t>
      </w:r>
      <w:r w:rsidR="006D43A3">
        <w:t xml:space="preserve"> Vid svår klåda kan man ge sederande antihistamin (hydroxizin, Atarax), även till barn under ett år.</w:t>
      </w:r>
    </w:p>
    <w:p w14:paraId="7CF358AB" w14:textId="77777777" w:rsidR="00D83DBD" w:rsidRDefault="00D83DBD" w:rsidP="00CE450F">
      <w:pPr>
        <w:shd w:val="clear" w:color="auto" w:fill="FDE9D9" w:themeFill="accent6" w:themeFillTint="33"/>
        <w:spacing w:before="100" w:beforeAutospacing="1" w:after="100" w:afterAutospacing="1" w:line="240" w:lineRule="auto"/>
        <w:contextualSpacing/>
        <w:jc w:val="both"/>
      </w:pPr>
    </w:p>
    <w:p w14:paraId="00825E10" w14:textId="3EFDF734" w:rsidR="007C4AFF" w:rsidRDefault="006D43A3" w:rsidP="007C4AFF">
      <w:pPr>
        <w:shd w:val="clear" w:color="auto" w:fill="FDE9D9" w:themeFill="accent6" w:themeFillTint="33"/>
        <w:spacing w:before="100" w:beforeAutospacing="1" w:after="100" w:afterAutospacing="1" w:line="240" w:lineRule="auto"/>
        <w:contextualSpacing/>
        <w:jc w:val="both"/>
        <w:rPr>
          <w:color w:val="000000"/>
        </w:rPr>
      </w:pPr>
      <w:r>
        <w:t>Cirka 20% av alla barn drabbas av en eller flera urtikariaepisoder. Oftast kan man inte påvisa någon yttre genes till episoden. Ibland kan dock urtikaria komma i samband med en infektion eller bero på exponering för ett allergen.</w:t>
      </w:r>
    </w:p>
    <w:p w14:paraId="00825E12" w14:textId="77777777" w:rsidR="006D6AE3" w:rsidRDefault="006D6AE3" w:rsidP="00AE7E9F">
      <w:pPr>
        <w:spacing w:before="100" w:beforeAutospacing="1" w:after="100" w:afterAutospacing="1" w:line="240" w:lineRule="auto"/>
        <w:contextualSpacing/>
        <w:jc w:val="both"/>
      </w:pPr>
    </w:p>
    <w:p w14:paraId="00825E13" w14:textId="25458CF2" w:rsidR="00577214" w:rsidRDefault="00CD59A0" w:rsidP="00AE7E9F">
      <w:pPr>
        <w:spacing w:before="100" w:beforeAutospacing="1" w:after="100" w:afterAutospacing="1" w:line="240" w:lineRule="auto"/>
        <w:contextualSpacing/>
        <w:jc w:val="both"/>
      </w:pPr>
      <w:r>
        <w:t>Eftersom aktivering av mastceller och basofila leukocyter anses vara den primära patofysiologiska faktorn i de flesta former av urtikaria består förstahandsterapin av icke-sederande H</w:t>
      </w:r>
      <w:r>
        <w:rPr>
          <w:vertAlign w:val="subscript"/>
        </w:rPr>
        <w:t>1</w:t>
      </w:r>
      <w:r>
        <w:t xml:space="preserve">-antihistaminer </w:t>
      </w:r>
      <w:r w:rsidR="0063298D">
        <w:fldChar w:fldCharType="begin">
          <w:fldData xml:space="preserve">PEVuZE5vdGU+PENpdGU+PEF1dGhvcj5adWJlcmJpZXI8L0F1dGhvcj48WWVhcj4yMDA5PC9ZZWFy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</w:fldData>
        </w:fldChar>
      </w:r>
      <w:r w:rsidR="00B110A8">
        <w:instrText xml:space="preserve"> ADDIN EN.CITE </w:instrText>
      </w:r>
      <w:r w:rsidR="00B110A8">
        <w:fldChar w:fldCharType="begin">
          <w:fldData xml:space="preserve">PEVuZE5vdGU+PENpdGU+PEF1dGhvcj5adWJlcmJpZXI8L0F1dGhvcj48WWVhcj4yMDA5PC9ZZWFy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</w:fldData>
        </w:fldChar>
      </w:r>
      <w:r w:rsidR="00B110A8">
        <w:instrText xml:space="preserve"> ADDIN EN.CITE.DATA </w:instrText>
      </w:r>
      <w:r w:rsidR="00B110A8">
        <w:fldChar w:fldCharType="end"/>
      </w:r>
      <w:r w:rsidR="0063298D">
        <w:fldChar w:fldCharType="separate"/>
      </w:r>
      <w:r w:rsidR="00B110A8">
        <w:rPr>
          <w:noProof/>
        </w:rPr>
        <w:t>[</w:t>
      </w:r>
      <w:hyperlink w:anchor="_ENREF_114" w:tooltip="Zuberbier, 2009 #35" w:history="1">
        <w:r w:rsidR="000E4357">
          <w:rPr>
            <w:noProof/>
          </w:rPr>
          <w:t>114</w:t>
        </w:r>
      </w:hyperlink>
      <w:r w:rsidR="00B110A8">
        <w:rPr>
          <w:noProof/>
        </w:rPr>
        <w:t>]</w:t>
      </w:r>
      <w:r w:rsidR="0063298D">
        <w:fldChar w:fldCharType="end"/>
      </w:r>
      <w:r>
        <w:t xml:space="preserve">. </w:t>
      </w:r>
      <w:r w:rsidR="00577214">
        <w:rPr>
          <w:color w:val="000000"/>
        </w:rPr>
        <w:t xml:space="preserve">Vid otillräcklig effekt kan man behöva gå upp i högre doser än vad som omnämns i FASS snarare än byta till annat preparat </w:t>
      </w:r>
      <w:r w:rsidR="00CA782A">
        <w:rPr>
          <w:color w:val="000000"/>
        </w:rPr>
        <w:fldChar w:fldCharType="begin">
          <w:fldData xml:space="preserve">PEVuZE5vdGU+PENpdGU+PEF1dGhvcj5adWJlcmJpZXI8L0F1dGhvcj48WWVhcj4yMDA5PC9ZZWFy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</w:fldData>
        </w:fldChar>
      </w:r>
      <w:r w:rsidR="00B110A8">
        <w:rPr>
          <w:color w:val="000000"/>
        </w:rPr>
        <w:instrText xml:space="preserve"> ADDIN EN.CITE </w:instrText>
      </w:r>
      <w:r w:rsidR="00B110A8">
        <w:rPr>
          <w:color w:val="000000"/>
        </w:rPr>
        <w:fldChar w:fldCharType="begin">
          <w:fldData xml:space="preserve">PEVuZE5vdGU+PENpdGU+PEF1dGhvcj5adWJlcmJpZXI8L0F1dGhvcj48WWVhcj4yMDA5PC9ZZWFy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</w:fldData>
        </w:fldChar>
      </w:r>
      <w:r w:rsidR="00B110A8">
        <w:rPr>
          <w:color w:val="000000"/>
        </w:rPr>
        <w:instrText xml:space="preserve"> ADDIN EN.CITE.DATA </w:instrText>
      </w:r>
      <w:r w:rsidR="00B110A8">
        <w:rPr>
          <w:color w:val="000000"/>
        </w:rPr>
      </w:r>
      <w:r w:rsidR="00B110A8">
        <w:rPr>
          <w:color w:val="000000"/>
        </w:rPr>
        <w:fldChar w:fldCharType="end"/>
      </w:r>
      <w:r w:rsidR="00CA782A">
        <w:rPr>
          <w:color w:val="000000"/>
        </w:rPr>
      </w:r>
      <w:r w:rsidR="00CA782A">
        <w:rPr>
          <w:color w:val="000000"/>
        </w:rPr>
        <w:fldChar w:fldCharType="separate"/>
      </w:r>
      <w:r w:rsidR="00B110A8">
        <w:rPr>
          <w:noProof/>
          <w:color w:val="000000"/>
        </w:rPr>
        <w:t>[</w:t>
      </w:r>
      <w:hyperlink w:anchor="_ENREF_114" w:tooltip="Zuberbier, 2009 #35" w:history="1">
        <w:r w:rsidR="000E4357">
          <w:rPr>
            <w:noProof/>
            <w:color w:val="000000"/>
          </w:rPr>
          <w:t>114</w:t>
        </w:r>
      </w:hyperlink>
      <w:r w:rsidR="00B110A8">
        <w:rPr>
          <w:noProof/>
          <w:color w:val="000000"/>
        </w:rPr>
        <w:t>]</w:t>
      </w:r>
      <w:r w:rsidR="00CA782A">
        <w:rPr>
          <w:color w:val="000000"/>
        </w:rPr>
        <w:fldChar w:fldCharType="end"/>
      </w:r>
      <w:r w:rsidR="00577214">
        <w:rPr>
          <w:color w:val="000000"/>
        </w:rPr>
        <w:t xml:space="preserve">. </w:t>
      </w:r>
      <w:r>
        <w:t>Det finns inga jämförande studier som ger belägg för någon väsentlig skillnad mellan olika icke-sederande H</w:t>
      </w:r>
      <w:r>
        <w:rPr>
          <w:vertAlign w:val="subscript"/>
        </w:rPr>
        <w:t>1</w:t>
      </w:r>
      <w:r>
        <w:t xml:space="preserve">-antihistaminer på den svenska marknaden, varför </w:t>
      </w:r>
      <w:r w:rsidR="003E192D">
        <w:t xml:space="preserve">i huvudsak </w:t>
      </w:r>
      <w:r>
        <w:t>priset avgör preparatval. Generiskt cetirizin</w:t>
      </w:r>
      <w:r w:rsidR="00027D54">
        <w:t xml:space="preserve">, </w:t>
      </w:r>
      <w:r>
        <w:t>loratadin</w:t>
      </w:r>
      <w:r w:rsidR="00027D54">
        <w:t xml:space="preserve"> och desloratadin</w:t>
      </w:r>
      <w:r>
        <w:t xml:space="preserve"> har lägst pris. </w:t>
      </w:r>
      <w:r w:rsidR="00BF4D4F">
        <w:t xml:space="preserve">Desloratadin är den aktiva metaboliten av loratadin. </w:t>
      </w:r>
      <w:r>
        <w:t xml:space="preserve">Desloratadin (Aerius) mixtur är ett alternativ till små barn som </w:t>
      </w:r>
      <w:r w:rsidR="00562DCA">
        <w:t>inte</w:t>
      </w:r>
      <w:r>
        <w:t xml:space="preserve"> kan inta tabletter. Godkänd indikation föreligger från 1 års ålder</w:t>
      </w:r>
      <w:r w:rsidR="001963C1">
        <w:t xml:space="preserve">, och i USA från 6 månaders ålder i doseringen 1 mg för åldersgruppen 6-11 månader </w:t>
      </w:r>
      <w:r w:rsidR="0075069C">
        <w:fldChar w:fldCharType="begin"/>
      </w:r>
      <w:r w:rsidR="00B110A8">
        <w:instrText xml:space="preserve"> ADDIN EN.CITE &lt;EndNote&gt;&lt;Cite&gt;&lt;Author&gt;FDA&lt;/Author&gt;&lt;Year&gt;2014&lt;/Year&gt;&lt;RecNum&gt;333&lt;/RecNum&gt;&lt;DisplayText&gt;[115]&lt;/DisplayText&gt;&lt;record&gt;&lt;rec-number&gt;333&lt;/rec-number&gt;&lt;foreign-keys&gt;&lt;key app="EN" db-id="xdt9w9epgs2dxme5ea0xzexz95r92pfa2edv" timestamp="1525701515"&gt;333&lt;/key&gt;&lt;/foreign-keys&gt;&lt;ref-type name="Web Page"&gt;12&lt;/ref-type&gt;&lt;contributors&gt;&lt;authors&gt;&lt;author&gt;FDA,&lt;/author&gt;&lt;/authors&gt;&lt;/contributors&gt;&lt;titles&gt;&lt;title&gt;Clarinex label&lt;/title&gt;&lt;/titles&gt;&lt;dates&gt;&lt;year&gt;2014&lt;/year&gt;&lt;/dates&gt;&lt;urls&gt;&lt;related-urls&gt;&lt;url&gt;https://www.accessdata.fda.gov/drugsatfda_docs/label/2014/021165s017,021300s014,021312s015,021563s003lbl.pdf&lt;/url&gt;&lt;/related-urls&gt;&lt;/urls&gt;&lt;/record&gt;&lt;/Cite&gt;&lt;/EndNote&gt;</w:instrText>
      </w:r>
      <w:r w:rsidR="0075069C">
        <w:fldChar w:fldCharType="separate"/>
      </w:r>
      <w:r w:rsidR="00B110A8">
        <w:rPr>
          <w:noProof/>
        </w:rPr>
        <w:t>[</w:t>
      </w:r>
      <w:hyperlink w:anchor="_ENREF_115" w:tooltip="FDA, 2014 #333" w:history="1">
        <w:r w:rsidR="000E4357">
          <w:rPr>
            <w:noProof/>
          </w:rPr>
          <w:t>115</w:t>
        </w:r>
      </w:hyperlink>
      <w:r w:rsidR="00B110A8">
        <w:rPr>
          <w:noProof/>
        </w:rPr>
        <w:t>]</w:t>
      </w:r>
      <w:r w:rsidR="0075069C">
        <w:fldChar w:fldCharType="end"/>
      </w:r>
      <w:r w:rsidR="001963C1">
        <w:t>.</w:t>
      </w:r>
      <w:r w:rsidR="00592940">
        <w:t xml:space="preserve"> </w:t>
      </w:r>
      <w:r>
        <w:t xml:space="preserve">Cetirizin (Zyrlex) är också tillgängligt som oral lösning </w:t>
      </w:r>
      <w:r w:rsidR="00FB0AF7">
        <w:t xml:space="preserve">men </w:t>
      </w:r>
      <w:r>
        <w:t xml:space="preserve">med godkänd indikation från 2 års ålder. Priset är väsentligen detsamma som för Aerius. </w:t>
      </w:r>
    </w:p>
    <w:p w14:paraId="7B6CEC98" w14:textId="72840CA2" w:rsidR="002006D5" w:rsidRDefault="002006D5" w:rsidP="00AE7E9F">
      <w:pPr>
        <w:spacing w:before="100" w:beforeAutospacing="1" w:after="100" w:afterAutospacing="1" w:line="240" w:lineRule="auto"/>
        <w:contextualSpacing/>
        <w:jc w:val="both"/>
      </w:pPr>
    </w:p>
    <w:p w14:paraId="4EE59C76" w14:textId="677A5A0E" w:rsidR="002006D5" w:rsidRPr="0033226D" w:rsidRDefault="002006D5" w:rsidP="00AE7E9F">
      <w:pPr>
        <w:spacing w:before="100" w:beforeAutospacing="1" w:after="100" w:afterAutospacing="1" w:line="240" w:lineRule="auto"/>
        <w:contextualSpacing/>
        <w:jc w:val="both"/>
      </w:pPr>
      <w:r>
        <w:t xml:space="preserve">Desloratadin kan vid svårare urtikaria eller vid otillräcklig effekt ges i dubbel </w:t>
      </w:r>
      <w:r w:rsidR="00710257">
        <w:t>max</w:t>
      </w:r>
      <w:r>
        <w:t>dos, och därmed i högre dos än vad som anges i FASS</w:t>
      </w:r>
      <w:r w:rsidR="00710257">
        <w:t xml:space="preserve"> </w:t>
      </w:r>
      <w:r w:rsidR="00ED4523">
        <w:fldChar w:fldCharType="begin"/>
      </w:r>
      <w:r w:rsidR="00B110A8">
        <w:instrText xml:space="preserve"> ADDIN EN.CITE &lt;EndNote&gt;&lt;Cite&gt;&lt;Author&gt;ePed&lt;/Author&gt;&lt;Year&gt;2020&lt;/Year&gt;&lt;RecNum&gt;409&lt;/RecNum&gt;&lt;DisplayText&gt;[116]&lt;/DisplayText&gt;&lt;record&gt;&lt;rec-number&gt;409&lt;/rec-number&gt;&lt;foreign-keys&gt;&lt;key app="EN" db-id="xdt9w9epgs2dxme5ea0xzexz95r92pfa2edv" timestamp="1584621661"&gt;409&lt;/key&gt;&lt;/foreign-keys&gt;&lt;ref-type name="Web Page"&gt;12&lt;/ref-type&gt;&lt;contributors&gt;&lt;authors&gt;&lt;author&gt;ePed,&lt;/author&gt;&lt;/authors&gt;&lt;/contributors&gt;&lt;titles&gt;&lt;title&gt;Desloratadin oralt&lt;/title&gt;&lt;/titles&gt;&lt;dates&gt;&lt;year&gt;2020&lt;/year&gt;&lt;/dates&gt;&lt;urls&gt;&lt;related-urls&gt;&lt;url&gt;http://eped.sll.sjunet.org/eped/&lt;/url&gt;&lt;/related-urls&gt;&lt;/urls&gt;&lt;/record&gt;&lt;/Cite&gt;&lt;/EndNote&gt;</w:instrText>
      </w:r>
      <w:r w:rsidR="00ED4523">
        <w:fldChar w:fldCharType="separate"/>
      </w:r>
      <w:r w:rsidR="00B110A8">
        <w:rPr>
          <w:noProof/>
        </w:rPr>
        <w:t>[</w:t>
      </w:r>
      <w:hyperlink w:anchor="_ENREF_116" w:tooltip="ePed, 2020 #409" w:history="1">
        <w:r w:rsidR="000E4357">
          <w:rPr>
            <w:noProof/>
          </w:rPr>
          <w:t>116</w:t>
        </w:r>
      </w:hyperlink>
      <w:r w:rsidR="00B110A8">
        <w:rPr>
          <w:noProof/>
        </w:rPr>
        <w:t>]</w:t>
      </w:r>
      <w:r w:rsidR="00ED4523">
        <w:fldChar w:fldCharType="end"/>
      </w:r>
      <w:r>
        <w:t>. Ytterligare dosökning av deslo</w:t>
      </w:r>
      <w:r w:rsidR="000557AD">
        <w:t>ratadin kan göras efter samråd med barnläkare</w:t>
      </w:r>
      <w:r w:rsidR="004E0CE3">
        <w:t xml:space="preserve"> eller hudläkare</w:t>
      </w:r>
      <w:r w:rsidR="000557AD">
        <w:t>.</w:t>
      </w:r>
    </w:p>
    <w:p w14:paraId="627923D1" w14:textId="77777777" w:rsidR="006065D9" w:rsidRDefault="006065D9">
      <w:pPr>
        <w:rPr>
          <w:b/>
          <w:bCs/>
          <w:caps/>
          <w:color w:val="FFFFFF" w:themeColor="background1"/>
          <w:spacing w:val="15"/>
          <w:sz w:val="22"/>
          <w:szCs w:val="22"/>
        </w:rPr>
      </w:pPr>
      <w:bookmarkStart w:id="140" w:name="_Toc322098031"/>
      <w:bookmarkStart w:id="141" w:name="_Toc343512741"/>
      <w:bookmarkStart w:id="142" w:name="_Toc469480717"/>
      <w:bookmarkEnd w:id="139"/>
      <w:r>
        <w:br w:type="page"/>
      </w:r>
    </w:p>
    <w:p w14:paraId="00825E14" w14:textId="49DA9B00" w:rsidR="003E25A8" w:rsidRDefault="00CD59A0" w:rsidP="00AE7E9F">
      <w:pPr>
        <w:pStyle w:val="Rubrik1"/>
        <w:spacing w:before="100" w:beforeAutospacing="1" w:after="100" w:afterAutospacing="1" w:line="240" w:lineRule="auto"/>
        <w:contextualSpacing/>
        <w:jc w:val="both"/>
        <w:rPr>
          <w:color w:val="000000"/>
        </w:rPr>
      </w:pPr>
      <w:bookmarkStart w:id="143" w:name="_Toc61619259"/>
      <w:r>
        <w:lastRenderedPageBreak/>
        <w:t>G Urologi</w:t>
      </w:r>
      <w:bookmarkEnd w:id="140"/>
      <w:bookmarkEnd w:id="141"/>
      <w:r w:rsidR="00B47919">
        <w:t xml:space="preserve"> och gynekologi</w:t>
      </w:r>
      <w:bookmarkEnd w:id="142"/>
      <w:bookmarkEnd w:id="143"/>
    </w:p>
    <w:p w14:paraId="00825E15" w14:textId="2EB3E613" w:rsidR="003E25A8" w:rsidRDefault="001B6E31" w:rsidP="00AE7E9F">
      <w:pPr>
        <w:pStyle w:val="Rubrik2"/>
        <w:spacing w:before="100" w:beforeAutospacing="1" w:after="100" w:afterAutospacing="1" w:line="240" w:lineRule="auto"/>
        <w:contextualSpacing/>
        <w:jc w:val="both"/>
      </w:pPr>
      <w:bookmarkStart w:id="144" w:name="_Toc322098032"/>
      <w:bookmarkStart w:id="145" w:name="_Toc343512742"/>
      <w:bookmarkStart w:id="146" w:name="_Toc469480718"/>
      <w:bookmarkStart w:id="147" w:name="_Toc61619260"/>
      <w:r>
        <w:t>Primär e</w:t>
      </w:r>
      <w:r w:rsidR="00CD59A0">
        <w:t>nures/inkontinens</w:t>
      </w:r>
      <w:bookmarkEnd w:id="144"/>
      <w:bookmarkEnd w:id="145"/>
      <w:bookmarkEnd w:id="146"/>
      <w:bookmarkEnd w:id="147"/>
    </w:p>
    <w:p w14:paraId="00825E16" w14:textId="77777777" w:rsidR="005315BE" w:rsidRDefault="005315BE" w:rsidP="005315BE">
      <w:pPr>
        <w:shd w:val="clear" w:color="auto" w:fill="FDE9D9" w:themeFill="accent6" w:themeFillTint="33"/>
        <w:spacing w:before="100" w:beforeAutospacing="1" w:after="100" w:afterAutospacing="1" w:line="240" w:lineRule="auto"/>
        <w:contextualSpacing/>
        <w:jc w:val="both"/>
        <w:rPr>
          <w:color w:val="000000"/>
        </w:rPr>
      </w:pPr>
      <w:bookmarkStart w:id="148" w:name="_Toc322098035"/>
      <w:r>
        <w:rPr>
          <w:color w:val="000000"/>
        </w:rPr>
        <w:t>Icke-farmakologisk behandling</w:t>
      </w:r>
      <w:r>
        <w:rPr>
          <w:color w:val="000000"/>
        </w:rPr>
        <w:tab/>
      </w:r>
      <w:r>
        <w:rPr>
          <w:color w:val="000000"/>
        </w:rPr>
        <w:tab/>
        <w:t>Enureslarm</w:t>
      </w:r>
    </w:p>
    <w:p w14:paraId="00825E17" w14:textId="49F581FA" w:rsidR="005315BE" w:rsidRDefault="005315BE" w:rsidP="005315BE">
      <w:pPr>
        <w:shd w:val="clear" w:color="auto" w:fill="FDE9D9" w:themeFill="accent6" w:themeFillTint="33"/>
        <w:spacing w:before="100" w:beforeAutospacing="1" w:after="100" w:afterAutospacing="1" w:line="240" w:lineRule="auto"/>
        <w:contextualSpacing/>
        <w:jc w:val="both"/>
        <w:rPr>
          <w:color w:val="000000"/>
        </w:rPr>
      </w:pPr>
      <w:r>
        <w:rPr>
          <w:color w:val="000000"/>
        </w:rPr>
        <w:t xml:space="preserve">desmopressin </w:t>
      </w:r>
      <w:r>
        <w:rPr>
          <w:color w:val="000000"/>
        </w:rPr>
        <w:tab/>
      </w:r>
      <w:r>
        <w:rPr>
          <w:color w:val="000000"/>
        </w:rPr>
        <w:tab/>
      </w:r>
      <w:r>
        <w:rPr>
          <w:color w:val="000000"/>
        </w:rPr>
        <w:tab/>
        <w:t>Minirin (smälttabletter)</w:t>
      </w:r>
    </w:p>
    <w:p w14:paraId="03B0C231" w14:textId="3C87C3EA" w:rsidR="0036065D" w:rsidRDefault="00863DDA" w:rsidP="00AE7400">
      <w:pPr>
        <w:shd w:val="clear" w:color="auto" w:fill="FDE9D9" w:themeFill="accent6" w:themeFillTint="33"/>
        <w:spacing w:before="100" w:beforeAutospacing="1" w:after="100" w:afterAutospacing="1" w:line="240" w:lineRule="auto"/>
        <w:contextualSpacing/>
        <w:jc w:val="both"/>
        <w:rPr>
          <w:color w:val="000000"/>
        </w:rPr>
      </w:pPr>
      <w:r>
        <w:rPr>
          <w:color w:val="000000"/>
        </w:rPr>
        <w:tab/>
      </w:r>
      <w:r>
        <w:rPr>
          <w:color w:val="000000"/>
        </w:rPr>
        <w:tab/>
      </w:r>
      <w:r>
        <w:rPr>
          <w:color w:val="000000"/>
        </w:rPr>
        <w:tab/>
        <w:t>Nocutil</w:t>
      </w:r>
      <w:r w:rsidR="0036065D">
        <w:rPr>
          <w:color w:val="000000"/>
        </w:rPr>
        <w:t xml:space="preserve"> </w:t>
      </w:r>
      <w:r>
        <w:rPr>
          <w:color w:val="000000"/>
        </w:rPr>
        <w:t>(tabletter)</w:t>
      </w:r>
    </w:p>
    <w:p w14:paraId="336A2070" w14:textId="0CB78A89" w:rsidR="00CB0B5B" w:rsidRDefault="00432533" w:rsidP="00AE7400">
      <w:pPr>
        <w:shd w:val="clear" w:color="auto" w:fill="FDE9D9" w:themeFill="accent6" w:themeFillTint="33"/>
        <w:spacing w:before="100" w:beforeAutospacing="1" w:after="100" w:afterAutospacing="1" w:line="240" w:lineRule="auto"/>
        <w:contextualSpacing/>
        <w:jc w:val="both"/>
        <w:rPr>
          <w:color w:val="000000"/>
        </w:rPr>
      </w:pPr>
      <w:r>
        <w:rPr>
          <w:color w:val="000000"/>
        </w:rPr>
        <w:t>Normala doser</w:t>
      </w:r>
      <w:r w:rsidR="00BA18D4">
        <w:rPr>
          <w:color w:val="000000"/>
        </w:rPr>
        <w:t xml:space="preserve"> av</w:t>
      </w:r>
      <w:r>
        <w:rPr>
          <w:color w:val="000000"/>
        </w:rPr>
        <w:t xml:space="preserve"> </w:t>
      </w:r>
      <w:r w:rsidR="00CB0B5B">
        <w:rPr>
          <w:color w:val="000000"/>
        </w:rPr>
        <w:t xml:space="preserve">Minirin </w:t>
      </w:r>
      <w:r w:rsidR="00BA18D4">
        <w:rPr>
          <w:color w:val="000000"/>
        </w:rPr>
        <w:t>smä</w:t>
      </w:r>
      <w:r w:rsidR="00A13657">
        <w:rPr>
          <w:color w:val="000000"/>
        </w:rPr>
        <w:t>lt</w:t>
      </w:r>
      <w:r w:rsidR="00BA18D4">
        <w:rPr>
          <w:color w:val="000000"/>
        </w:rPr>
        <w:t xml:space="preserve">tablett är </w:t>
      </w:r>
      <w:r w:rsidR="00CB0B5B">
        <w:rPr>
          <w:color w:val="000000"/>
        </w:rPr>
        <w:t>120-240 µg</w:t>
      </w:r>
      <w:r w:rsidR="00BA18D4">
        <w:rPr>
          <w:color w:val="000000"/>
        </w:rPr>
        <w:t>/dag</w:t>
      </w:r>
      <w:r w:rsidR="00CB0B5B">
        <w:rPr>
          <w:color w:val="000000"/>
        </w:rPr>
        <w:t xml:space="preserve">, </w:t>
      </w:r>
      <w:r w:rsidR="00BA18D4">
        <w:rPr>
          <w:color w:val="000000"/>
        </w:rPr>
        <w:t xml:space="preserve">och för Nocutil </w:t>
      </w:r>
      <w:r w:rsidR="00CB0B5B">
        <w:rPr>
          <w:color w:val="000000"/>
        </w:rPr>
        <w:t>tablett 0,2-0,4 mg</w:t>
      </w:r>
      <w:r w:rsidR="00BA18D4">
        <w:rPr>
          <w:color w:val="000000"/>
        </w:rPr>
        <w:t>/dag</w:t>
      </w:r>
      <w:r w:rsidR="00CB0B5B">
        <w:rPr>
          <w:color w:val="000000"/>
        </w:rPr>
        <w:t>.</w:t>
      </w:r>
    </w:p>
    <w:p w14:paraId="6812B33C" w14:textId="77777777" w:rsidR="00CB0B5B" w:rsidRDefault="00CB0B5B" w:rsidP="00AE7400">
      <w:pPr>
        <w:shd w:val="clear" w:color="auto" w:fill="FDE9D9" w:themeFill="accent6" w:themeFillTint="33"/>
        <w:spacing w:before="100" w:beforeAutospacing="1" w:after="100" w:afterAutospacing="1" w:line="240" w:lineRule="auto"/>
        <w:contextualSpacing/>
        <w:jc w:val="both"/>
        <w:rPr>
          <w:color w:val="000000"/>
        </w:rPr>
      </w:pPr>
    </w:p>
    <w:p w14:paraId="00825E18" w14:textId="77777777" w:rsidR="005315BE" w:rsidRDefault="009E1E62" w:rsidP="005315BE">
      <w:pPr>
        <w:shd w:val="clear" w:color="auto" w:fill="FDE9D9" w:themeFill="accent6" w:themeFillTint="33"/>
        <w:spacing w:before="100" w:beforeAutospacing="1" w:after="100" w:afterAutospacing="1" w:line="240" w:lineRule="auto"/>
        <w:contextualSpacing/>
        <w:jc w:val="both"/>
        <w:rPr>
          <w:color w:val="000000"/>
        </w:rPr>
      </w:pPr>
      <w:r>
        <w:rPr>
          <w:color w:val="000000"/>
        </w:rPr>
        <w:t>Alternativen ovan är likvärdiga.</w:t>
      </w:r>
    </w:p>
    <w:p w14:paraId="79087E0A" w14:textId="70302246" w:rsidR="00AD56D6" w:rsidRDefault="005315BE" w:rsidP="00A96D18">
      <w:pPr>
        <w:pStyle w:val="Ingetavstnd"/>
        <w:shd w:val="clear" w:color="auto" w:fill="FDE9D9" w:themeFill="accent6" w:themeFillTint="33"/>
        <w:jc w:val="both"/>
      </w:pPr>
      <w:r>
        <w:t xml:space="preserve">Vid enures och/eller daginkontinens hos barn utesluts infektion, anatomiska avvikelser samt förstoppning och vid nytillkomna besvär även diabetes. </w:t>
      </w:r>
      <w:r w:rsidR="00AD56D6">
        <w:t xml:space="preserve">Förstoppning ska uteslutas även om barnet har daglig avföring. Vid daginkontinens görs försök att etablera regelbundna blåstömningsrutiner. Upprättande av ett schema rekommenderas. </w:t>
      </w:r>
      <w:r w:rsidR="00CB36CF">
        <w:t xml:space="preserve">Behandling </w:t>
      </w:r>
      <w:r w:rsidR="00CF62DF">
        <w:t>av</w:t>
      </w:r>
      <w:r w:rsidR="00AD56D6">
        <w:t xml:space="preserve"> </w:t>
      </w:r>
      <w:r w:rsidR="00881274">
        <w:t xml:space="preserve">enures </w:t>
      </w:r>
      <w:r w:rsidR="00CB36CF">
        <w:t>utgörs av</w:t>
      </w:r>
      <w:r>
        <w:t xml:space="preserve"> enureslarm</w:t>
      </w:r>
      <w:r w:rsidR="00CB36CF">
        <w:t xml:space="preserve"> eller</w:t>
      </w:r>
      <w:r>
        <w:t xml:space="preserve"> </w:t>
      </w:r>
      <w:r w:rsidR="00D5269A">
        <w:t>per</w:t>
      </w:r>
      <w:r>
        <w:t>oral</w:t>
      </w:r>
      <w:r w:rsidR="00D5269A">
        <w:t>t</w:t>
      </w:r>
      <w:r>
        <w:t xml:space="preserve"> desmopressin. </w:t>
      </w:r>
      <w:r w:rsidR="00AD56D6">
        <w:t xml:space="preserve">Flera faktorer påverkar valet av behandling, läs mer i </w:t>
      </w:r>
      <w:hyperlink r:id="rId39" w:history="1">
        <w:r w:rsidR="00AD56D6" w:rsidRPr="00C71FBE">
          <w:rPr>
            <w:rStyle w:val="Hyperlnk"/>
          </w:rPr>
          <w:t>vårdprogram för enures från Svenska Enuresakademien</w:t>
        </w:r>
      </w:hyperlink>
      <w:r w:rsidR="00AD56D6">
        <w:t>.</w:t>
      </w:r>
    </w:p>
    <w:p w14:paraId="180FA3EA" w14:textId="77777777" w:rsidR="00684ECC" w:rsidRDefault="00684ECC" w:rsidP="00684ECC">
      <w:pPr>
        <w:pStyle w:val="Ingetavstnd"/>
        <w:shd w:val="clear" w:color="auto" w:fill="FDE9D9" w:themeFill="accent6" w:themeFillTint="33"/>
        <w:jc w:val="both"/>
      </w:pPr>
    </w:p>
    <w:p w14:paraId="4A5A4CA8" w14:textId="21A02747" w:rsidR="00DE33F9" w:rsidRDefault="005315BE" w:rsidP="00684ECC">
      <w:pPr>
        <w:pStyle w:val="Ingetavstnd"/>
        <w:shd w:val="clear" w:color="auto" w:fill="FDE9D9" w:themeFill="accent6" w:themeFillTint="33"/>
        <w:jc w:val="both"/>
      </w:pPr>
      <w:r>
        <w:t xml:space="preserve">Nasala beredningsformer (spray och droppar) </w:t>
      </w:r>
      <w:r w:rsidR="00167058">
        <w:t xml:space="preserve">av desmopressin </w:t>
      </w:r>
      <w:r>
        <w:t xml:space="preserve">ska ej användas på grund av </w:t>
      </w:r>
      <w:r w:rsidR="0024083F">
        <w:t xml:space="preserve">en högre </w:t>
      </w:r>
      <w:r>
        <w:t>risk för allvarliga biverkningar</w:t>
      </w:r>
      <w:r w:rsidR="0024083F">
        <w:t xml:space="preserve"> (hyponatremi och vattenintoxikation) jämfört med oral beredningsform</w:t>
      </w:r>
      <w:r>
        <w:t xml:space="preserve">. Behandling med antikolinergika bör handläggas av </w:t>
      </w:r>
      <w:r w:rsidR="007A2AC1">
        <w:t>barnläkare</w:t>
      </w:r>
      <w:bookmarkStart w:id="149" w:name="_Toc322098033"/>
      <w:bookmarkStart w:id="150" w:name="_Toc343512743"/>
      <w:r w:rsidR="00A96D18">
        <w:t>.</w:t>
      </w:r>
      <w:bookmarkStart w:id="151" w:name="_Toc469480719"/>
    </w:p>
    <w:p w14:paraId="6ACA22E9" w14:textId="77777777" w:rsidR="00684ECC" w:rsidRDefault="00684ECC" w:rsidP="0009595D">
      <w:pPr>
        <w:pStyle w:val="Ingetavstnd"/>
        <w:jc w:val="both"/>
      </w:pPr>
    </w:p>
    <w:p w14:paraId="0EFF03B3" w14:textId="2D5A1EE8" w:rsidR="00DE33F9" w:rsidRDefault="00DE33F9" w:rsidP="0009595D">
      <w:pPr>
        <w:pStyle w:val="Ingetavstnd"/>
        <w:jc w:val="both"/>
      </w:pPr>
      <w:r w:rsidRPr="00DE33F9">
        <w:t>Vid enures finns två alternativa förstahandsbehandlingar: enureslarm eller desmopressin</w:t>
      </w:r>
      <w:r w:rsidR="00A5560F">
        <w:t xml:space="preserve"> </w:t>
      </w:r>
      <w:r w:rsidR="00A5560F">
        <w:fldChar w:fldCharType="begin"/>
      </w:r>
      <w:r w:rsidR="00B110A8">
        <w:instrText xml:space="preserve"> ADDIN EN.CITE &lt;EndNote&gt;&lt;Cite&gt;&lt;Author&gt;Svenska Enuresakademien&lt;/Author&gt;&lt;Year&gt;2019&lt;/Year&gt;&lt;RecNum&gt;373&lt;/RecNum&gt;&lt;DisplayText&gt;[117]&lt;/DisplayText&gt;&lt;record&gt;&lt;rec-number&gt;373&lt;/rec-number&gt;&lt;foreign-keys&gt;&lt;key app="EN" db-id="xdt9w9epgs2dxme5ea0xzexz95r92pfa2edv" timestamp="1536140699"&gt;373&lt;/key&gt;&lt;/foreign-keys&gt;&lt;ref-type name="Web Page"&gt;12&lt;/ref-type&gt;&lt;contributors&gt;&lt;authors&gt;&lt;author&gt;Svenska Enuresakademien,&lt;/author&gt;&lt;/authors&gt;&lt;/contributors&gt;&lt;titles&gt;&lt;title&gt;Handläggning vid enures&lt;/title&gt;&lt;/titles&gt;&lt;dates&gt;&lt;year&gt;2019&lt;/year&gt;&lt;/dates&gt;&lt;urls&gt;&lt;related-urls&gt;&lt;url&gt;http://svenskaenures.se/home/hur_far_jag_hjalp.html&lt;/url&gt;&lt;/related-urls&gt;&lt;/urls&gt;&lt;/record&gt;&lt;/Cite&gt;&lt;/EndNote&gt;</w:instrText>
      </w:r>
      <w:r w:rsidR="00A5560F">
        <w:fldChar w:fldCharType="separate"/>
      </w:r>
      <w:r w:rsidR="00B110A8">
        <w:rPr>
          <w:noProof/>
        </w:rPr>
        <w:t>[</w:t>
      </w:r>
      <w:hyperlink w:anchor="_ENREF_117" w:tooltip="Svenska Enuresakademien, 2019 #373" w:history="1">
        <w:r w:rsidR="000E4357">
          <w:rPr>
            <w:noProof/>
          </w:rPr>
          <w:t>117</w:t>
        </w:r>
      </w:hyperlink>
      <w:r w:rsidR="00B110A8">
        <w:rPr>
          <w:noProof/>
        </w:rPr>
        <w:t>]</w:t>
      </w:r>
      <w:r w:rsidR="00A5560F">
        <w:fldChar w:fldCharType="end"/>
      </w:r>
      <w:r w:rsidRPr="00DE33F9">
        <w:t>.</w:t>
      </w:r>
      <w:r w:rsidR="003C6DFE" w:rsidRPr="003C6DFE">
        <w:t xml:space="preserve"> </w:t>
      </w:r>
      <w:r w:rsidR="003C6DFE">
        <w:t xml:space="preserve">Om första valet av behandling inte </w:t>
      </w:r>
      <w:r w:rsidR="00FB4AF1">
        <w:t xml:space="preserve">fungerar </w:t>
      </w:r>
      <w:r w:rsidR="003C6DFE">
        <w:t>bör andra alternativet prövas, och vice versa. Fungerar varken alarmet eller desmopressin behöver barnet träffa en barnläkare för ställningstagande till behandling med andrahandsterapier.</w:t>
      </w:r>
    </w:p>
    <w:p w14:paraId="00825E1B" w14:textId="7050D4AE" w:rsidR="005315BE" w:rsidRDefault="005315BE" w:rsidP="00BC7AE4">
      <w:pPr>
        <w:pStyle w:val="Rubrik3"/>
      </w:pPr>
      <w:bookmarkStart w:id="152" w:name="_Toc61619261"/>
      <w:r w:rsidRPr="00BC7AE4">
        <w:t>Enureslarm</w:t>
      </w:r>
      <w:bookmarkEnd w:id="149"/>
      <w:bookmarkEnd w:id="150"/>
      <w:bookmarkEnd w:id="151"/>
      <w:bookmarkEnd w:id="152"/>
    </w:p>
    <w:p w14:paraId="00825E1C" w14:textId="75607DC0" w:rsidR="005315BE" w:rsidRDefault="005315BE" w:rsidP="005315BE">
      <w:pPr>
        <w:spacing w:before="100" w:beforeAutospacing="1" w:after="100" w:afterAutospacing="1" w:line="240" w:lineRule="auto"/>
        <w:contextualSpacing/>
        <w:jc w:val="both"/>
      </w:pPr>
      <w:r>
        <w:t xml:space="preserve">Enureslarm är en väl fungerande och billig behandling </w:t>
      </w:r>
      <w:r>
        <w:fldChar w:fldCharType="begin">
          <w:fldData xml:space="preserve">PEVuZE5vdGU+PENpdGU+PEF1dGhvcj5HbGF6ZW5lcjwvQXV0aG9yPjxZZWFyPjIwMDU8L1llYXI+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</w:fldData>
        </w:fldChar>
      </w:r>
      <w:r w:rsidR="00B110A8">
        <w:instrText xml:space="preserve"> ADDIN EN.CITE </w:instrText>
      </w:r>
      <w:r w:rsidR="00B110A8">
        <w:fldChar w:fldCharType="begin">
          <w:fldData xml:space="preserve">PEVuZE5vdGU+PENpdGU+PEF1dGhvcj5HbGF6ZW5lcjwvQXV0aG9yPjxZZWFyPjIwMDU8L1llYXI+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</w:fldData>
        </w:fldChar>
      </w:r>
      <w:r w:rsidR="00B110A8">
        <w:instrText xml:space="preserve"> ADDIN EN.CITE.DATA </w:instrText>
      </w:r>
      <w:r w:rsidR="00B110A8">
        <w:fldChar w:fldCharType="end"/>
      </w:r>
      <w:r>
        <w:fldChar w:fldCharType="separate"/>
      </w:r>
      <w:r w:rsidR="00B110A8">
        <w:rPr>
          <w:noProof/>
        </w:rPr>
        <w:t>[</w:t>
      </w:r>
      <w:hyperlink w:anchor="_ENREF_117" w:tooltip="Svenska Enuresakademien, 2019 #373" w:history="1">
        <w:r w:rsidR="000E4357">
          <w:rPr>
            <w:noProof/>
          </w:rPr>
          <w:t>117</w:t>
        </w:r>
      </w:hyperlink>
      <w:r w:rsidR="00B110A8">
        <w:rPr>
          <w:noProof/>
        </w:rPr>
        <w:t xml:space="preserve">, </w:t>
      </w:r>
      <w:hyperlink w:anchor="_ENREF_118" w:tooltip="Glazener, 2005 #36" w:history="1">
        <w:r w:rsidR="000E4357">
          <w:rPr>
            <w:noProof/>
          </w:rPr>
          <w:t>118</w:t>
        </w:r>
      </w:hyperlink>
      <w:r w:rsidR="00B110A8">
        <w:rPr>
          <w:noProof/>
        </w:rPr>
        <w:t>]</w:t>
      </w:r>
      <w:r>
        <w:fldChar w:fldCharType="end"/>
      </w:r>
      <w:r>
        <w:t>. En fuktavkännare väcker barnet när miktionen påbörjas och det blir vått i sängen/byxan. Målet är att utveckla en betingad reflex, så att full blåsa ger uppvaknande. Om inte effekt erhållits inom 1</w:t>
      </w:r>
      <w:r w:rsidR="00FB4AF1">
        <w:t>-</w:t>
      </w:r>
      <w:r>
        <w:t>2 månader bör behandlingen avbrytas för att eventuellt återupptas senare.</w:t>
      </w:r>
    </w:p>
    <w:p w14:paraId="00825E1D" w14:textId="77777777" w:rsidR="005315BE" w:rsidRDefault="005315BE" w:rsidP="00BC7AE4">
      <w:pPr>
        <w:pStyle w:val="Rubrik3"/>
      </w:pPr>
      <w:bookmarkStart w:id="153" w:name="_Toc322098034"/>
      <w:bookmarkStart w:id="154" w:name="_Toc343512744"/>
      <w:bookmarkStart w:id="155" w:name="_Toc469480720"/>
      <w:bookmarkStart w:id="156" w:name="_Toc61619262"/>
      <w:r w:rsidRPr="00BC7AE4">
        <w:t>Desmopressin</w:t>
      </w:r>
      <w:bookmarkEnd w:id="153"/>
      <w:bookmarkEnd w:id="154"/>
      <w:bookmarkEnd w:id="155"/>
      <w:bookmarkEnd w:id="156"/>
    </w:p>
    <w:p w14:paraId="405A3E64" w14:textId="77777777" w:rsidR="0052125A" w:rsidRDefault="0052125A" w:rsidP="00FB4AF1">
      <w:pPr>
        <w:pStyle w:val="Ingetavstnd"/>
        <w:jc w:val="both"/>
      </w:pPr>
    </w:p>
    <w:p w14:paraId="02230BBD" w14:textId="7F878C87" w:rsidR="00FB4AF1" w:rsidRDefault="005315BE" w:rsidP="00FB4AF1">
      <w:pPr>
        <w:pStyle w:val="Ingetavstnd"/>
        <w:jc w:val="both"/>
        <w:rPr>
          <w:color w:val="000000"/>
        </w:rPr>
      </w:pPr>
      <w:r>
        <w:t xml:space="preserve">Desmopressin hämmar diuresen, minskar urinvolymen nattetid och reducerar antalet nätter barnet kissar på sig med i genomsnitt 1,3 per vecka </w:t>
      </w:r>
      <w:r>
        <w:fldChar w:fldCharType="begin"/>
      </w:r>
      <w:r w:rsidR="00B110A8">
        <w:instrText xml:space="preserve"> ADDIN EN.CITE &lt;EndNote&gt;&lt;Cite&gt;&lt;Author&gt;Glazener&lt;/Author&gt;&lt;Year&gt;2002&lt;/Year&gt;&lt;RecNum&gt;37&lt;/RecNum&gt;&lt;DisplayText&gt;[119]&lt;/DisplayText&gt;&lt;record&gt;&lt;rec-number&gt;37&lt;/rec-number&gt;&lt;foreign-keys&gt;&lt;key app="EN" db-id="xdt9w9epgs2dxme5ea0xzexz95r92pfa2edv" timestamp="1334232496"&gt;37&lt;/key&gt;&lt;/foreign-keys&gt;&lt;ref-type name="Journal Article"&gt;17&lt;/ref-type&gt;&lt;contributors&gt;&lt;authors&gt;&lt;author&gt;Glazener, C. M.&lt;/author&gt;&lt;author&gt;Evans, J. H.&lt;/author&gt;&lt;/authors&gt;&lt;/contributors&gt;&lt;auth-address&gt;Health Services Research Unit (Foresterhill Lea), University of Aberdeen, Foresterhill, Aberdeen, Scotland, UK, AB25 2ZD. c.glazener@abdn.ac.uk&lt;/auth-address&gt;&lt;titles&gt;&lt;title&gt;Desmopressin for nocturnal enuresis in children&lt;/title&gt;&lt;secondary-title&gt;Cochrane Database Syst Rev&lt;/secondary-title&gt;&lt;/titles&gt;&lt;periodical&gt;&lt;full-title&gt;Cochrane Database Syst Rev&lt;/full-title&gt;&lt;/periodical&gt;&lt;pages&gt;CD002112&lt;/pages&gt;&lt;number&gt;3&lt;/number&gt;&lt;keywords&gt;&lt;keyword&gt;Child&lt;/keyword&gt;&lt;keyword&gt;Deamino Arginine Vasopressin/*therapeutic use&lt;/keyword&gt;&lt;keyword&gt;Enuresis/*drug therapy&lt;/keyword&gt;&lt;keyword&gt;Humans&lt;/keyword&gt;&lt;keyword&gt;Randomized Controlled Trials as Topic&lt;/keyword&gt;&lt;keyword&gt;Renal Agents/*therapeutic use&lt;/keyword&gt;&lt;/keywords&gt;&lt;dates&gt;&lt;year&gt;2002&lt;/year&gt;&lt;/dates&gt;&lt;isbn&gt;1469-493X (Electronic)&amp;#xD;1361-6137 (Linking)&lt;/isbn&gt;&lt;accession-num&gt;12137645&lt;/accession-num&gt;&lt;urls&gt;&lt;related-urls&gt;&lt;url&gt;http://www.ncbi.nlm.nih.gov/pubmed/12137645&lt;/url&gt;&lt;/related-urls&gt;&lt;/urls&gt;&lt;electronic-resource-num&gt;10.1002/14651858.CD002112&lt;/electronic-resource-num&gt;&lt;/record&gt;&lt;/Cite&gt;&lt;/EndNote&gt;</w:instrText>
      </w:r>
      <w:r>
        <w:fldChar w:fldCharType="separate"/>
      </w:r>
      <w:r w:rsidR="00B110A8">
        <w:rPr>
          <w:noProof/>
        </w:rPr>
        <w:t>[</w:t>
      </w:r>
      <w:hyperlink w:anchor="_ENREF_119" w:tooltip="Glazener, 2002 #37" w:history="1">
        <w:r w:rsidR="000E4357">
          <w:rPr>
            <w:noProof/>
          </w:rPr>
          <w:t>119</w:t>
        </w:r>
      </w:hyperlink>
      <w:r w:rsidR="00B110A8">
        <w:rPr>
          <w:noProof/>
        </w:rPr>
        <w:t>]</w:t>
      </w:r>
      <w:r>
        <w:fldChar w:fldCharType="end"/>
      </w:r>
      <w:r>
        <w:t>. Behandlingen påbörjas när barnet känner sig besvärat av att ”kissa på sig” nattetid och själv vill prova behandling, ofta vid 6</w:t>
      </w:r>
      <w:r w:rsidR="00FB4AF1">
        <w:t>-</w:t>
      </w:r>
      <w:r>
        <w:t>7 års ålder. Desmopressin ges till natten som tablett (0,2</w:t>
      </w:r>
      <w:r w:rsidR="00FB4AF1">
        <w:t>-</w:t>
      </w:r>
      <w:r>
        <w:t>0,4 mg) eller munsönderfallande tablett (120</w:t>
      </w:r>
      <w:r w:rsidR="00FB4AF1">
        <w:t>-</w:t>
      </w:r>
      <w:r>
        <w:t xml:space="preserve">240 </w:t>
      </w:r>
      <w:r>
        <w:rPr>
          <w:rFonts w:cstheme="minorHAnsi"/>
        </w:rPr>
        <w:t>µ</w:t>
      </w:r>
      <w:r w:rsidR="00610DD4">
        <w:t>g)</w:t>
      </w:r>
      <w:r w:rsidR="00DD1722">
        <w:t xml:space="preserve"> </w:t>
      </w:r>
      <w:r w:rsidR="00DD1722">
        <w:fldChar w:fldCharType="begin"/>
      </w:r>
      <w:r w:rsidR="00B110A8">
        <w:instrText xml:space="preserve"> ADDIN EN.CITE &lt;EndNote&gt;&lt;Cite&gt;&lt;Author&gt;Svenska Enuresakademien&lt;/Author&gt;&lt;Year&gt;2019&lt;/Year&gt;&lt;RecNum&gt;373&lt;/RecNum&gt;&lt;DisplayText&gt;[117]&lt;/DisplayText&gt;&lt;record&gt;&lt;rec-number&gt;373&lt;/rec-number&gt;&lt;foreign-keys&gt;&lt;key app="EN" db-id="xdt9w9epgs2dxme5ea0xzexz95r92pfa2edv" timestamp="1536140699"&gt;373&lt;/key&gt;&lt;/foreign-keys&gt;&lt;ref-type name="Web Page"&gt;12&lt;/ref-type&gt;&lt;contributors&gt;&lt;authors&gt;&lt;author&gt;Svenska Enuresakademien,&lt;/author&gt;&lt;/authors&gt;&lt;/contributors&gt;&lt;titles&gt;&lt;title&gt;Handläggning vid enures&lt;/title&gt;&lt;/titles&gt;&lt;dates&gt;&lt;year&gt;2019&lt;/year&gt;&lt;/dates&gt;&lt;urls&gt;&lt;related-urls&gt;&lt;url&gt;http://svenskaenures.se/home/hur_far_jag_hjalp.html&lt;/url&gt;&lt;/related-urls&gt;&lt;/urls&gt;&lt;/record&gt;&lt;/Cite&gt;&lt;/EndNote&gt;</w:instrText>
      </w:r>
      <w:r w:rsidR="00DD1722">
        <w:fldChar w:fldCharType="separate"/>
      </w:r>
      <w:r w:rsidR="00B110A8">
        <w:rPr>
          <w:noProof/>
        </w:rPr>
        <w:t>[</w:t>
      </w:r>
      <w:hyperlink w:anchor="_ENREF_117" w:tooltip="Svenska Enuresakademien, 2019 #373" w:history="1">
        <w:r w:rsidR="000E4357">
          <w:rPr>
            <w:noProof/>
          </w:rPr>
          <w:t>117</w:t>
        </w:r>
      </w:hyperlink>
      <w:r w:rsidR="00B110A8">
        <w:rPr>
          <w:noProof/>
        </w:rPr>
        <w:t>]</w:t>
      </w:r>
      <w:r w:rsidR="00DD1722">
        <w:fldChar w:fldCharType="end"/>
      </w:r>
      <w:r w:rsidR="00610DD4">
        <w:t xml:space="preserve">. </w:t>
      </w:r>
      <w:r w:rsidR="00FB4AF1" w:rsidRPr="0024083F">
        <w:t xml:space="preserve">Den nasala beredningsformen </w:t>
      </w:r>
      <w:r w:rsidR="00FB4AF1">
        <w:t xml:space="preserve">av desmopressin </w:t>
      </w:r>
      <w:r w:rsidR="00FB4AF1" w:rsidRPr="0024083F">
        <w:t>har större biotillgänglighet än den orala</w:t>
      </w:r>
      <w:r w:rsidR="00FB4AF1">
        <w:t xml:space="preserve"> </w:t>
      </w:r>
      <w:r w:rsidR="00FB4AF1">
        <w:fldChar w:fldCharType="begin"/>
      </w:r>
      <w:r w:rsidR="00B110A8">
        <w:instrText xml:space="preserve"> ADDIN EN.CITE &lt;EndNote&gt;&lt;Cite&gt;&lt;Author&gt;Läkemedelsverket&lt;/Author&gt;&lt;Year&gt;2007&lt;/Year&gt;&lt;RecNum&gt;243&lt;/RecNum&gt;&lt;DisplayText&gt;[120]&lt;/DisplayText&gt;&lt;record&gt;&lt;rec-number&gt;243&lt;/rec-number&gt;&lt;foreign-keys&gt;&lt;key app="EN" db-id="xdt9w9epgs2dxme5ea0xzexz95r92pfa2edv" timestamp="1409087563"&gt;243&lt;/key&gt;&lt;/foreign-keys&gt;&lt;ref-type name="Web Page"&gt;12&lt;/ref-type&gt;&lt;contributors&gt;&lt;authors&gt;&lt;author&gt;Läkemedelsverket,&lt;/author&gt;&lt;/authors&gt;&lt;/contributors&gt;&lt;titles&gt;&lt;title&gt;Nasala beredningsformer av desmopressin inte längre godkända för primär nattlig enures&lt;/title&gt;&lt;/titles&gt;&lt;dates&gt;&lt;year&gt;2007&lt;/year&gt;&lt;/dates&gt;&lt;urls&gt;&lt;related-urls&gt;&lt;url&gt;http://www.lakemedelsverket.se/Alla-nyheter/NYHETER-2007/Nasala-beredningsformer-av-desmopressin-inte-langre-godkanda-for-primar-nattlig-enures-/&lt;/url&gt;&lt;/related-urls&gt;&lt;/urls&gt;&lt;/record&gt;&lt;/Cite&gt;&lt;/EndNote&gt;</w:instrText>
      </w:r>
      <w:r w:rsidR="00FB4AF1">
        <w:fldChar w:fldCharType="separate"/>
      </w:r>
      <w:r w:rsidR="00B110A8">
        <w:rPr>
          <w:noProof/>
        </w:rPr>
        <w:t>[</w:t>
      </w:r>
      <w:hyperlink w:anchor="_ENREF_120" w:tooltip="Läkemedelsverket, 2007 #243" w:history="1">
        <w:r w:rsidR="000E4357">
          <w:rPr>
            <w:noProof/>
          </w:rPr>
          <w:t>120</w:t>
        </w:r>
      </w:hyperlink>
      <w:r w:rsidR="00B110A8">
        <w:rPr>
          <w:noProof/>
        </w:rPr>
        <w:t>]</w:t>
      </w:r>
      <w:r w:rsidR="00FB4AF1">
        <w:fldChar w:fldCharType="end"/>
      </w:r>
      <w:r w:rsidR="00FB4AF1">
        <w:t xml:space="preserve">. Nasal beredningsform ska </w:t>
      </w:r>
      <w:r w:rsidR="00FB4AF1">
        <w:rPr>
          <w:color w:val="000000"/>
        </w:rPr>
        <w:t>ej användas på grund av en högre risk för allvarliga biverkningar (hyponatremi och vattenintoxikation) jämfört med oral.</w:t>
      </w:r>
    </w:p>
    <w:p w14:paraId="2D340C72" w14:textId="1585F541" w:rsidR="005B6F78" w:rsidRDefault="005315BE" w:rsidP="005315BE">
      <w:pPr>
        <w:spacing w:before="100" w:beforeAutospacing="1" w:after="100" w:afterAutospacing="1" w:line="240" w:lineRule="auto"/>
        <w:contextualSpacing/>
        <w:jc w:val="both"/>
      </w:pPr>
      <w:r>
        <w:t>Vätskeintaget bör minimeras från 1 timme innan dosen ges och under natten, annars finns risk för vätskeretention. Behandlingen kräver ofta lång tid</w:t>
      </w:r>
      <w:r w:rsidR="00887606">
        <w:t xml:space="preserve">, </w:t>
      </w:r>
      <w:r w:rsidR="00D1271A">
        <w:t>ibland flera</w:t>
      </w:r>
      <w:r>
        <w:t xml:space="preserve"> år, men uppehåll för att utvärdera effekten bör ske (t.ex. med 3 månaders intervall och 1 veckas uppehåll). För barn som bara kissar på sig ibland är det ofta tillräckligt att ge desmopressin inför övernattning hos kompisar, vid lägervistelse, etc. I terapiresistenta fall remitteras patienten till </w:t>
      </w:r>
      <w:r w:rsidR="001828DF">
        <w:t>barnläkare</w:t>
      </w:r>
      <w:r>
        <w:t>.</w:t>
      </w:r>
    </w:p>
    <w:p w14:paraId="00825E21" w14:textId="3A40BA37" w:rsidR="00646406" w:rsidRDefault="00646406" w:rsidP="00646406">
      <w:pPr>
        <w:pStyle w:val="Rubrik2"/>
      </w:pPr>
      <w:bookmarkStart w:id="157" w:name="_Toc343512745"/>
      <w:bookmarkStart w:id="158" w:name="_Toc469480721"/>
      <w:bookmarkStart w:id="159" w:name="_Toc61619263"/>
      <w:r>
        <w:t>Dysmenorré</w:t>
      </w:r>
      <w:bookmarkEnd w:id="157"/>
      <w:bookmarkEnd w:id="158"/>
      <w:bookmarkEnd w:id="159"/>
    </w:p>
    <w:p w14:paraId="00825E22" w14:textId="77777777" w:rsidR="00646406" w:rsidRDefault="00646406" w:rsidP="00646406">
      <w:pPr>
        <w:pStyle w:val="Ingetavstnd"/>
        <w:rPr>
          <w:snapToGrid w:val="0"/>
          <w:lang w:eastAsia="sv-SE"/>
        </w:rPr>
      </w:pPr>
    </w:p>
    <w:p w14:paraId="00825E23" w14:textId="19175D9B" w:rsidR="00646406" w:rsidRDefault="00646406" w:rsidP="00473034">
      <w:pPr>
        <w:pStyle w:val="Ingetavstnd"/>
        <w:shd w:val="clear" w:color="auto" w:fill="FDE9D9" w:themeFill="accent6" w:themeFillTint="33"/>
        <w:rPr>
          <w:snapToGrid w:val="0"/>
          <w:lang w:eastAsia="sv-SE"/>
        </w:rPr>
      </w:pPr>
      <w:r w:rsidRPr="003E2384">
        <w:rPr>
          <w:snapToGrid w:val="0"/>
          <w:lang w:eastAsia="sv-SE"/>
        </w:rPr>
        <w:t xml:space="preserve">ibuprofen </w:t>
      </w:r>
      <w:r w:rsidRPr="003E2384">
        <w:rPr>
          <w:snapToGrid w:val="0"/>
          <w:lang w:eastAsia="sv-SE"/>
        </w:rPr>
        <w:tab/>
      </w:r>
      <w:r w:rsidRPr="003E2384">
        <w:rPr>
          <w:snapToGrid w:val="0"/>
          <w:lang w:eastAsia="sv-SE"/>
        </w:rPr>
        <w:tab/>
      </w:r>
      <w:r w:rsidR="00381A88">
        <w:rPr>
          <w:snapToGrid w:val="0"/>
          <w:lang w:eastAsia="sv-SE"/>
        </w:rPr>
        <w:t>generika</w:t>
      </w:r>
      <w:r w:rsidR="0050093C">
        <w:rPr>
          <w:snapToGrid w:val="0"/>
          <w:lang w:eastAsia="sv-SE"/>
        </w:rPr>
        <w:tab/>
      </w:r>
      <w:r w:rsidR="0050093C">
        <w:rPr>
          <w:snapToGrid w:val="0"/>
          <w:lang w:eastAsia="sv-SE"/>
        </w:rPr>
        <w:tab/>
        <w:t>även receptfritt</w:t>
      </w:r>
    </w:p>
    <w:p w14:paraId="00825E24" w14:textId="306EAF84" w:rsidR="00646406" w:rsidRDefault="00646406">
      <w:pPr>
        <w:pStyle w:val="Ingetavstnd"/>
        <w:shd w:val="clear" w:color="auto" w:fill="FDE9D9" w:themeFill="accent6" w:themeFillTint="33"/>
        <w:rPr>
          <w:snapToGrid w:val="0"/>
          <w:lang w:eastAsia="sv-SE"/>
        </w:rPr>
      </w:pPr>
      <w:r w:rsidRPr="004961A4">
        <w:rPr>
          <w:snapToGrid w:val="0"/>
          <w:lang w:eastAsia="sv-SE"/>
        </w:rPr>
        <w:t>naproxen</w:t>
      </w:r>
      <w:r w:rsidRPr="004961A4">
        <w:rPr>
          <w:snapToGrid w:val="0"/>
          <w:lang w:eastAsia="sv-SE"/>
        </w:rPr>
        <w:tab/>
      </w:r>
      <w:r w:rsidRPr="004961A4">
        <w:rPr>
          <w:snapToGrid w:val="0"/>
          <w:lang w:eastAsia="sv-SE"/>
        </w:rPr>
        <w:tab/>
      </w:r>
      <w:r w:rsidR="00381A88">
        <w:rPr>
          <w:snapToGrid w:val="0"/>
          <w:lang w:eastAsia="sv-SE"/>
        </w:rPr>
        <w:t>generika</w:t>
      </w:r>
      <w:r w:rsidR="0050093C">
        <w:rPr>
          <w:snapToGrid w:val="0"/>
          <w:lang w:eastAsia="sv-SE"/>
        </w:rPr>
        <w:tab/>
      </w:r>
      <w:r w:rsidR="0050093C">
        <w:rPr>
          <w:snapToGrid w:val="0"/>
          <w:lang w:eastAsia="sv-SE"/>
        </w:rPr>
        <w:tab/>
        <w:t>även receptfritt</w:t>
      </w:r>
    </w:p>
    <w:p w14:paraId="00825E25" w14:textId="6288DFE7" w:rsidR="00646406" w:rsidRDefault="001F6BFB" w:rsidP="002304BF">
      <w:pPr>
        <w:shd w:val="clear" w:color="auto" w:fill="FDE9D9" w:themeFill="accent6" w:themeFillTint="33"/>
        <w:spacing w:before="0" w:after="0" w:line="240" w:lineRule="auto"/>
        <w:jc w:val="both"/>
        <w:rPr>
          <w:snapToGrid w:val="0"/>
        </w:rPr>
      </w:pPr>
      <w:r>
        <w:rPr>
          <w:snapToGrid w:val="0"/>
        </w:rPr>
        <w:lastRenderedPageBreak/>
        <w:t xml:space="preserve">Alternativen ovan är likvärdiga. </w:t>
      </w:r>
      <w:r w:rsidR="00646406" w:rsidRPr="003E2384">
        <w:rPr>
          <w:snapToGrid w:val="0"/>
        </w:rPr>
        <w:t xml:space="preserve">Diklofenak </w:t>
      </w:r>
      <w:r w:rsidR="00646406">
        <w:rPr>
          <w:snapToGrid w:val="0"/>
        </w:rPr>
        <w:t>bör undvikas p</w:t>
      </w:r>
      <w:r w:rsidR="00025B31">
        <w:rPr>
          <w:snapToGrid w:val="0"/>
        </w:rPr>
        <w:t>.</w:t>
      </w:r>
      <w:r w:rsidR="00646406">
        <w:rPr>
          <w:snapToGrid w:val="0"/>
        </w:rPr>
        <w:t>g</w:t>
      </w:r>
      <w:r w:rsidR="00025B31">
        <w:rPr>
          <w:snapToGrid w:val="0"/>
        </w:rPr>
        <w:t>.</w:t>
      </w:r>
      <w:r w:rsidR="00646406">
        <w:rPr>
          <w:snapToGrid w:val="0"/>
        </w:rPr>
        <w:t>a</w:t>
      </w:r>
      <w:r w:rsidR="00025B31">
        <w:rPr>
          <w:snapToGrid w:val="0"/>
        </w:rPr>
        <w:t>.</w:t>
      </w:r>
      <w:r w:rsidR="00646406">
        <w:rPr>
          <w:snapToGrid w:val="0"/>
        </w:rPr>
        <w:t xml:space="preserve"> hög risk för negativa miljöeffekter.</w:t>
      </w:r>
    </w:p>
    <w:p w14:paraId="00825E26" w14:textId="77777777" w:rsidR="00610DD4" w:rsidRDefault="00610DD4" w:rsidP="002304BF">
      <w:pPr>
        <w:shd w:val="clear" w:color="auto" w:fill="FDE9D9" w:themeFill="accent6" w:themeFillTint="33"/>
        <w:spacing w:before="0" w:after="0" w:line="240" w:lineRule="auto"/>
        <w:jc w:val="both"/>
        <w:rPr>
          <w:snapToGrid w:val="0"/>
        </w:rPr>
      </w:pPr>
    </w:p>
    <w:p w14:paraId="00825E27" w14:textId="77777777" w:rsidR="00DB308D" w:rsidRDefault="00DB308D" w:rsidP="002304BF">
      <w:pPr>
        <w:shd w:val="clear" w:color="auto" w:fill="FDE9D9" w:themeFill="accent6" w:themeFillTint="33"/>
        <w:spacing w:before="0" w:after="0" w:line="240" w:lineRule="auto"/>
        <w:jc w:val="both"/>
        <w:rPr>
          <w:snapToGrid w:val="0"/>
        </w:rPr>
      </w:pPr>
      <w:r>
        <w:rPr>
          <w:snapToGrid w:val="0"/>
        </w:rPr>
        <w:t>Om behandling med NSAID är otillräcklig bör ställningstagande till behandling med p-piller ske på ungdomsmottagning</w:t>
      </w:r>
      <w:r w:rsidR="004E7828">
        <w:rPr>
          <w:snapToGrid w:val="0"/>
        </w:rPr>
        <w:t xml:space="preserve"> eller motsvarande</w:t>
      </w:r>
      <w:r>
        <w:rPr>
          <w:snapToGrid w:val="0"/>
        </w:rPr>
        <w:t>.</w:t>
      </w:r>
    </w:p>
    <w:p w14:paraId="00825E28" w14:textId="77777777" w:rsidR="00473034" w:rsidRDefault="00473034" w:rsidP="002304BF">
      <w:pPr>
        <w:spacing w:before="0" w:after="0" w:line="240" w:lineRule="auto"/>
        <w:jc w:val="both"/>
        <w:rPr>
          <w:snapToGrid w:val="0"/>
          <w:lang w:eastAsia="sv-SE"/>
        </w:rPr>
      </w:pPr>
    </w:p>
    <w:p w14:paraId="2C24703D" w14:textId="598EADF6" w:rsidR="00801FBE" w:rsidRDefault="00646406" w:rsidP="002304BF">
      <w:pPr>
        <w:spacing w:before="0" w:after="0" w:line="240" w:lineRule="auto"/>
        <w:jc w:val="both"/>
        <w:rPr>
          <w:snapToGrid w:val="0"/>
          <w:lang w:eastAsia="sv-SE"/>
        </w:rPr>
      </w:pPr>
      <w:r w:rsidRPr="003E2384">
        <w:rPr>
          <w:snapToGrid w:val="0"/>
          <w:lang w:eastAsia="sv-SE"/>
        </w:rPr>
        <w:t>NSAID är förstahandsval</w:t>
      </w:r>
      <w:r>
        <w:rPr>
          <w:snapToGrid w:val="0"/>
          <w:lang w:eastAsia="sv-SE"/>
        </w:rPr>
        <w:t xml:space="preserve"> </w:t>
      </w:r>
      <w:r>
        <w:rPr>
          <w:snapToGrid w:val="0"/>
          <w:lang w:eastAsia="sv-SE"/>
        </w:rPr>
        <w:fldChar w:fldCharType="begin">
          <w:fldData xml:space="preserve">PEVuZE5vdGU+PENpdGU+PEF1dGhvcj5aYWhyYWRuaWs8L0F1dGhvcj48WWVhcj4yMDEwPC9ZZWFy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</w:fldData>
        </w:fldChar>
      </w:r>
      <w:r w:rsidR="00B110A8">
        <w:rPr>
          <w:snapToGrid w:val="0"/>
          <w:lang w:eastAsia="sv-SE"/>
        </w:rPr>
        <w:instrText xml:space="preserve"> ADDIN EN.CITE </w:instrText>
      </w:r>
      <w:r w:rsidR="00B110A8">
        <w:rPr>
          <w:snapToGrid w:val="0"/>
          <w:lang w:eastAsia="sv-SE"/>
        </w:rPr>
        <w:fldChar w:fldCharType="begin">
          <w:fldData xml:space="preserve">PEVuZE5vdGU+PENpdGU+PEF1dGhvcj5aYWhyYWRuaWs8L0F1dGhvcj48WWVhcj4yMDEwPC9ZZWFy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</w:fldData>
        </w:fldChar>
      </w:r>
      <w:r w:rsidR="00B110A8">
        <w:rPr>
          <w:snapToGrid w:val="0"/>
          <w:lang w:eastAsia="sv-SE"/>
        </w:rPr>
        <w:instrText xml:space="preserve"> ADDIN EN.CITE.DATA </w:instrText>
      </w:r>
      <w:r w:rsidR="00B110A8">
        <w:rPr>
          <w:snapToGrid w:val="0"/>
          <w:lang w:eastAsia="sv-SE"/>
        </w:rPr>
      </w:r>
      <w:r w:rsidR="00B110A8">
        <w:rPr>
          <w:snapToGrid w:val="0"/>
          <w:lang w:eastAsia="sv-SE"/>
        </w:rPr>
        <w:fldChar w:fldCharType="end"/>
      </w:r>
      <w:r>
        <w:rPr>
          <w:snapToGrid w:val="0"/>
          <w:lang w:eastAsia="sv-SE"/>
        </w:rPr>
      </w:r>
      <w:r>
        <w:rPr>
          <w:snapToGrid w:val="0"/>
          <w:lang w:eastAsia="sv-SE"/>
        </w:rPr>
        <w:fldChar w:fldCharType="separate"/>
      </w:r>
      <w:r w:rsidR="00B110A8">
        <w:rPr>
          <w:noProof/>
          <w:snapToGrid w:val="0"/>
          <w:lang w:eastAsia="sv-SE"/>
        </w:rPr>
        <w:t>[</w:t>
      </w:r>
      <w:hyperlink w:anchor="_ENREF_121" w:tooltip="Zahradnik, 2010 #381" w:history="1">
        <w:r w:rsidR="000E4357">
          <w:rPr>
            <w:noProof/>
            <w:snapToGrid w:val="0"/>
            <w:lang w:eastAsia="sv-SE"/>
          </w:rPr>
          <w:t>121-124</w:t>
        </w:r>
      </w:hyperlink>
      <w:r w:rsidR="00B110A8">
        <w:rPr>
          <w:noProof/>
          <w:snapToGrid w:val="0"/>
          <w:lang w:eastAsia="sv-SE"/>
        </w:rPr>
        <w:t>]</w:t>
      </w:r>
      <w:r>
        <w:rPr>
          <w:snapToGrid w:val="0"/>
          <w:lang w:eastAsia="sv-SE"/>
        </w:rPr>
        <w:fldChar w:fldCharType="end"/>
      </w:r>
      <w:r w:rsidRPr="003E2384">
        <w:rPr>
          <w:snapToGrid w:val="0"/>
          <w:lang w:eastAsia="sv-SE"/>
        </w:rPr>
        <w:t>. Ingen säker skillnad i effektivitet eller säkerhet mellan olika NSAID har påvisats.</w:t>
      </w:r>
      <w:r>
        <w:rPr>
          <w:snapToGrid w:val="0"/>
          <w:lang w:eastAsia="sv-SE"/>
        </w:rPr>
        <w:t xml:space="preserve"> </w:t>
      </w:r>
      <w:r w:rsidRPr="003E2384">
        <w:rPr>
          <w:snapToGrid w:val="0"/>
          <w:lang w:eastAsia="sv-SE"/>
        </w:rPr>
        <w:t xml:space="preserve">Diklofenak är svårnedbrytbart </w:t>
      </w:r>
      <w:r w:rsidR="00593EB8">
        <w:rPr>
          <w:snapToGrid w:val="0"/>
          <w:lang w:eastAsia="sv-SE"/>
        </w:rPr>
        <w:t xml:space="preserve">i miljön </w:t>
      </w:r>
      <w:r w:rsidRPr="003E2384">
        <w:rPr>
          <w:snapToGrid w:val="0"/>
          <w:lang w:eastAsia="sv-SE"/>
        </w:rPr>
        <w:t>och har potential att ansamlas i djur och växter, och elimineras i liten utsträckning i reningsverk</w:t>
      </w:r>
      <w:r w:rsidR="00171151">
        <w:rPr>
          <w:snapToGrid w:val="0"/>
          <w:lang w:eastAsia="sv-SE"/>
        </w:rPr>
        <w:t xml:space="preserve"> </w:t>
      </w:r>
      <w:r w:rsidR="00BB6434">
        <w:rPr>
          <w:snapToGrid w:val="0"/>
          <w:lang w:eastAsia="sv-SE"/>
        </w:rPr>
        <w:fldChar w:fldCharType="begin"/>
      </w:r>
      <w:r w:rsidR="00B110A8">
        <w:rPr>
          <w:snapToGrid w:val="0"/>
          <w:lang w:eastAsia="sv-SE"/>
        </w:rPr>
        <w:instrText xml:space="preserve"> ADDIN EN.CITE &lt;EndNote&gt;&lt;Cite&gt;&lt;Author&gt;Janusinfo&lt;/Author&gt;&lt;Year&gt;2019&lt;/Year&gt;&lt;RecNum&gt;376&lt;/RecNum&gt;&lt;DisplayText&gt;[125]&lt;/DisplayText&gt;&lt;record&gt;&lt;rec-number&gt;376&lt;/rec-number&gt;&lt;foreign-keys&gt;&lt;key app="EN" db-id="xdt9w9epgs2dxme5ea0xzexz95r92pfa2edv" timestamp="1537131166"&gt;376&lt;/key&gt;&lt;/foreign-keys&gt;&lt;ref-type name="Web Page"&gt;12&lt;/ref-type&gt;&lt;contributors&gt;&lt;authors&gt;&lt;author&gt;Janusinfo,&lt;/author&gt;&lt;/authors&gt;&lt;/contributors&gt;&lt;titles&gt;&lt;title&gt;Miljö och läkemedel&lt;/title&gt;&lt;/titles&gt;&lt;dates&gt;&lt;year&gt;2019&lt;/year&gt;&lt;/dates&gt;&lt;urls&gt;&lt;related-urls&gt;&lt;url&gt;http://www.janusinfo.se/Beslutsstod/Miljo-och-lakemedel/?docid=4544&lt;/url&gt;&lt;/related-urls&gt;&lt;/urls&gt;&lt;/record&gt;&lt;/Cite&gt;&lt;/EndNote&gt;</w:instrText>
      </w:r>
      <w:r w:rsidR="00BB6434">
        <w:rPr>
          <w:snapToGrid w:val="0"/>
          <w:lang w:eastAsia="sv-SE"/>
        </w:rPr>
        <w:fldChar w:fldCharType="separate"/>
      </w:r>
      <w:r w:rsidR="00B110A8">
        <w:rPr>
          <w:noProof/>
          <w:snapToGrid w:val="0"/>
          <w:lang w:eastAsia="sv-SE"/>
        </w:rPr>
        <w:t>[</w:t>
      </w:r>
      <w:hyperlink w:anchor="_ENREF_125" w:tooltip="Janusinfo, 2019 #376" w:history="1">
        <w:r w:rsidR="000E4357">
          <w:rPr>
            <w:noProof/>
            <w:snapToGrid w:val="0"/>
            <w:lang w:eastAsia="sv-SE"/>
          </w:rPr>
          <w:t>125</w:t>
        </w:r>
      </w:hyperlink>
      <w:r w:rsidR="00B110A8">
        <w:rPr>
          <w:noProof/>
          <w:snapToGrid w:val="0"/>
          <w:lang w:eastAsia="sv-SE"/>
        </w:rPr>
        <w:t>]</w:t>
      </w:r>
      <w:r w:rsidR="00BB6434">
        <w:rPr>
          <w:snapToGrid w:val="0"/>
          <w:lang w:eastAsia="sv-SE"/>
        </w:rPr>
        <w:fldChar w:fldCharType="end"/>
      </w:r>
      <w:r w:rsidRPr="003E2384">
        <w:rPr>
          <w:snapToGrid w:val="0"/>
          <w:lang w:eastAsia="sv-SE"/>
        </w:rPr>
        <w:t xml:space="preserve">. Av detta skäl bör diklofenak undvikas. </w:t>
      </w:r>
      <w:r>
        <w:rPr>
          <w:snapToGrid w:val="0"/>
          <w:lang w:eastAsia="sv-SE"/>
        </w:rPr>
        <w:t xml:space="preserve">Ibuprofen och naproxen elimineras dock i hög utsträckning, och priset är jämförbart. </w:t>
      </w:r>
      <w:r w:rsidRPr="003E2384">
        <w:rPr>
          <w:snapToGrid w:val="0"/>
          <w:lang w:eastAsia="sv-SE"/>
        </w:rPr>
        <w:t>Paracetamol kan också prövas.</w:t>
      </w:r>
    </w:p>
    <w:p w14:paraId="5F6D02C8" w14:textId="77777777" w:rsidR="00031A95" w:rsidRPr="000B1649" w:rsidRDefault="00031A95" w:rsidP="00031A95">
      <w:pPr>
        <w:pStyle w:val="Rubrik2"/>
        <w:rPr>
          <w:snapToGrid w:val="0"/>
          <w:lang w:eastAsia="sv-SE"/>
        </w:rPr>
      </w:pPr>
      <w:bookmarkStart w:id="160" w:name="_Toc298404624"/>
      <w:bookmarkStart w:id="161" w:name="_Toc504141048"/>
      <w:bookmarkStart w:id="162" w:name="_Toc61619264"/>
      <w:r w:rsidRPr="000B1649">
        <w:rPr>
          <w:snapToGrid w:val="0"/>
          <w:lang w:eastAsia="sv-SE"/>
        </w:rPr>
        <w:t>Riklig menstruation</w:t>
      </w:r>
      <w:bookmarkEnd w:id="160"/>
      <w:bookmarkEnd w:id="161"/>
      <w:bookmarkEnd w:id="162"/>
    </w:p>
    <w:p w14:paraId="7410964F" w14:textId="77777777" w:rsidR="00031A95" w:rsidRPr="000B1649" w:rsidRDefault="00031A95" w:rsidP="00031A95">
      <w:pPr>
        <w:spacing w:before="0" w:after="0" w:line="240" w:lineRule="auto"/>
        <w:jc w:val="both"/>
        <w:rPr>
          <w:rFonts w:eastAsia="SimSun" w:cs="Times New Roman"/>
          <w:snapToGrid w:val="0"/>
          <w:lang w:eastAsia="sv-SE"/>
        </w:rPr>
      </w:pPr>
    </w:p>
    <w:p w14:paraId="437F0EE8" w14:textId="5ED0E3AF" w:rsidR="0039281F" w:rsidRDefault="00031A95">
      <w:pPr>
        <w:shd w:val="clear" w:color="auto" w:fill="FDE9D9"/>
        <w:tabs>
          <w:tab w:val="left" w:pos="1701"/>
        </w:tabs>
        <w:spacing w:before="0" w:after="0" w:line="240" w:lineRule="auto"/>
        <w:jc w:val="both"/>
        <w:rPr>
          <w:rFonts w:ascii="Calibri" w:eastAsia="SimSun" w:hAnsi="Calibri" w:cs="Times New Roman"/>
          <w:snapToGrid w:val="0"/>
          <w:lang w:eastAsia="sv-SE"/>
        </w:rPr>
      </w:pPr>
      <w:r w:rsidRPr="000B1649">
        <w:rPr>
          <w:rFonts w:ascii="Calibri" w:eastAsia="SimSun" w:hAnsi="Calibri" w:cs="Times New Roman"/>
          <w:snapToGrid w:val="0"/>
          <w:lang w:eastAsia="sv-SE"/>
        </w:rPr>
        <w:t xml:space="preserve">tranexamsyra </w:t>
      </w:r>
      <w:r w:rsidRPr="000B1649">
        <w:rPr>
          <w:rFonts w:ascii="Calibri" w:eastAsia="SimSun" w:hAnsi="Calibri" w:cs="Times New Roman"/>
          <w:snapToGrid w:val="0"/>
          <w:lang w:eastAsia="sv-SE"/>
        </w:rPr>
        <w:tab/>
      </w:r>
      <w:r w:rsidR="008321AA">
        <w:rPr>
          <w:rFonts w:ascii="Calibri" w:eastAsia="SimSun" w:hAnsi="Calibri" w:cs="Calibri"/>
          <w:snapToGrid w:val="0"/>
          <w:lang w:eastAsia="sv-SE"/>
        </w:rPr>
        <w:t>10-11</w:t>
      </w:r>
      <w:r w:rsidR="008321AA">
        <w:rPr>
          <w:rFonts w:ascii="Calibri" w:eastAsia="SimSun" w:hAnsi="Calibri" w:cs="Times New Roman"/>
          <w:snapToGrid w:val="0"/>
          <w:lang w:eastAsia="sv-SE"/>
        </w:rPr>
        <w:t xml:space="preserve"> år: 25 mg/kg x 3</w:t>
      </w:r>
      <w:r w:rsidR="00386098">
        <w:rPr>
          <w:rFonts w:ascii="Calibri" w:eastAsia="SimSun" w:hAnsi="Calibri" w:cs="Times New Roman"/>
          <w:snapToGrid w:val="0"/>
          <w:lang w:eastAsia="sv-SE"/>
        </w:rPr>
        <w:t>-4</w:t>
      </w:r>
      <w:r w:rsidR="008321AA">
        <w:rPr>
          <w:rFonts w:ascii="Calibri" w:eastAsia="SimSun" w:hAnsi="Calibri" w:cs="Times New Roman"/>
          <w:snapToGrid w:val="0"/>
          <w:lang w:eastAsia="sv-SE"/>
        </w:rPr>
        <w:t xml:space="preserve"> i upp till 4 dagar</w:t>
      </w:r>
      <w:r w:rsidR="0039281F">
        <w:rPr>
          <w:rFonts w:ascii="Calibri" w:eastAsia="SimSun" w:hAnsi="Calibri" w:cs="Times New Roman"/>
          <w:snapToGrid w:val="0"/>
          <w:lang w:eastAsia="sv-SE"/>
        </w:rPr>
        <w:t>, max 4 g/dygn</w:t>
      </w:r>
      <w:r w:rsidR="008321AA">
        <w:rPr>
          <w:rFonts w:ascii="Calibri" w:eastAsia="SimSun" w:hAnsi="Calibri" w:cs="Times New Roman"/>
          <w:snapToGrid w:val="0"/>
          <w:lang w:eastAsia="sv-SE"/>
        </w:rPr>
        <w:tab/>
        <w:t xml:space="preserve">Tranexamsyra APL oral lösning </w:t>
      </w:r>
    </w:p>
    <w:p w14:paraId="00452234" w14:textId="5DF86C36" w:rsidR="008321AA" w:rsidRDefault="0039281F" w:rsidP="0009595D">
      <w:pPr>
        <w:shd w:val="clear" w:color="auto" w:fill="FDE9D9"/>
        <w:tabs>
          <w:tab w:val="left" w:pos="1701"/>
        </w:tabs>
        <w:spacing w:before="0" w:after="0" w:line="240" w:lineRule="auto"/>
        <w:jc w:val="both"/>
        <w:rPr>
          <w:rFonts w:ascii="Calibri" w:eastAsia="SimSun" w:hAnsi="Calibri" w:cs="Times New Roman"/>
          <w:snapToGrid w:val="0"/>
          <w:lang w:eastAsia="sv-SE"/>
        </w:rPr>
      </w:pPr>
      <w:r>
        <w:rPr>
          <w:rFonts w:ascii="Calibri" w:eastAsia="SimSun" w:hAnsi="Calibri" w:cs="Times New Roman"/>
          <w:snapToGrid w:val="0"/>
          <w:lang w:eastAsia="sv-SE"/>
        </w:rPr>
        <w:tab/>
      </w:r>
      <w:r>
        <w:rPr>
          <w:rFonts w:ascii="Calibri" w:eastAsia="SimSun" w:hAnsi="Calibri" w:cs="Times New Roman"/>
          <w:snapToGrid w:val="0"/>
          <w:lang w:eastAsia="sv-SE"/>
        </w:rPr>
        <w:tab/>
      </w:r>
      <w:r>
        <w:rPr>
          <w:rFonts w:ascii="Calibri" w:eastAsia="SimSun" w:hAnsi="Calibri" w:cs="Times New Roman"/>
          <w:snapToGrid w:val="0"/>
          <w:lang w:eastAsia="sv-SE"/>
        </w:rPr>
        <w:tab/>
      </w:r>
      <w:r>
        <w:rPr>
          <w:rFonts w:ascii="Calibri" w:eastAsia="SimSun" w:hAnsi="Calibri" w:cs="Times New Roman"/>
          <w:snapToGrid w:val="0"/>
          <w:lang w:eastAsia="sv-SE"/>
        </w:rPr>
        <w:tab/>
      </w:r>
      <w:r>
        <w:rPr>
          <w:rFonts w:ascii="Calibri" w:eastAsia="SimSun" w:hAnsi="Calibri" w:cs="Times New Roman"/>
          <w:snapToGrid w:val="0"/>
          <w:lang w:eastAsia="sv-SE"/>
        </w:rPr>
        <w:tab/>
      </w:r>
      <w:r w:rsidR="008321AA">
        <w:rPr>
          <w:rFonts w:ascii="Calibri" w:eastAsia="SimSun" w:hAnsi="Calibri" w:cs="Times New Roman"/>
          <w:snapToGrid w:val="0"/>
          <w:lang w:eastAsia="sv-SE"/>
        </w:rPr>
        <w:t>100 mg/ml</w:t>
      </w:r>
    </w:p>
    <w:p w14:paraId="3B6344DE" w14:textId="0F077A67" w:rsidR="00031A95" w:rsidRDefault="008321AA" w:rsidP="0009595D">
      <w:pPr>
        <w:shd w:val="clear" w:color="auto" w:fill="FDE9D9"/>
        <w:tabs>
          <w:tab w:val="left" w:pos="1701"/>
        </w:tabs>
        <w:spacing w:before="0" w:after="0" w:line="240" w:lineRule="auto"/>
        <w:jc w:val="both"/>
        <w:rPr>
          <w:rFonts w:ascii="Calibri" w:eastAsia="SimSun" w:hAnsi="Calibri" w:cs="Times New Roman"/>
          <w:snapToGrid w:val="0"/>
          <w:lang w:eastAsia="sv-SE"/>
        </w:rPr>
      </w:pPr>
      <w:r>
        <w:rPr>
          <w:rFonts w:ascii="Calibri" w:eastAsia="SimSun" w:hAnsi="Calibri" w:cs="Times New Roman"/>
          <w:snapToGrid w:val="0"/>
          <w:lang w:eastAsia="sv-SE"/>
        </w:rPr>
        <w:tab/>
      </w:r>
      <w:r w:rsidR="00EE4AD4">
        <w:rPr>
          <w:rFonts w:ascii="Calibri" w:eastAsia="SimSun" w:hAnsi="Calibri" w:cs="Times New Roman"/>
          <w:snapToGrid w:val="0"/>
          <w:lang w:eastAsia="sv-SE"/>
        </w:rPr>
        <w:t>12-17 år: 1 g x 3</w:t>
      </w:r>
      <w:r w:rsidR="00D5755D">
        <w:rPr>
          <w:rFonts w:ascii="Calibri" w:eastAsia="SimSun" w:hAnsi="Calibri" w:cs="Times New Roman"/>
          <w:snapToGrid w:val="0"/>
          <w:lang w:eastAsia="sv-SE"/>
        </w:rPr>
        <w:t>-4</w:t>
      </w:r>
      <w:r w:rsidR="00EE4AD4">
        <w:rPr>
          <w:rFonts w:ascii="Calibri" w:eastAsia="SimSun" w:hAnsi="Calibri" w:cs="Times New Roman"/>
          <w:snapToGrid w:val="0"/>
          <w:lang w:eastAsia="sv-SE"/>
        </w:rPr>
        <w:t xml:space="preserve"> i upp till 4 dagar</w:t>
      </w:r>
      <w:r w:rsidR="0039281F">
        <w:rPr>
          <w:rFonts w:ascii="Calibri" w:eastAsia="SimSun" w:hAnsi="Calibri" w:cs="Times New Roman"/>
          <w:snapToGrid w:val="0"/>
          <w:lang w:eastAsia="sv-SE"/>
        </w:rPr>
        <w:t>, max 4 g/dygn</w:t>
      </w:r>
      <w:r w:rsidR="00EE4AD4">
        <w:rPr>
          <w:rFonts w:ascii="Calibri" w:eastAsia="SimSun" w:hAnsi="Calibri" w:cs="Times New Roman"/>
          <w:snapToGrid w:val="0"/>
          <w:lang w:eastAsia="sv-SE"/>
        </w:rPr>
        <w:tab/>
      </w:r>
      <w:r>
        <w:rPr>
          <w:rFonts w:ascii="Calibri" w:eastAsia="SimSun" w:hAnsi="Calibri" w:cs="Times New Roman"/>
          <w:snapToGrid w:val="0"/>
          <w:lang w:eastAsia="sv-SE"/>
        </w:rPr>
        <w:t>g</w:t>
      </w:r>
      <w:r w:rsidR="00031A95" w:rsidRPr="000B1649">
        <w:rPr>
          <w:rFonts w:ascii="Calibri" w:eastAsia="SimSun" w:hAnsi="Calibri" w:cs="Times New Roman"/>
          <w:snapToGrid w:val="0"/>
          <w:lang w:eastAsia="sv-SE"/>
        </w:rPr>
        <w:t>enerika, t ex Cyklokapron</w:t>
      </w:r>
    </w:p>
    <w:p w14:paraId="3636F233" w14:textId="77777777" w:rsidR="004C2876" w:rsidRPr="000B1649" w:rsidRDefault="004C2876" w:rsidP="00031A95">
      <w:pPr>
        <w:shd w:val="clear" w:color="auto" w:fill="FDE9D9"/>
        <w:spacing w:before="0" w:after="0" w:line="240" w:lineRule="auto"/>
        <w:jc w:val="both"/>
        <w:rPr>
          <w:rFonts w:ascii="Calibri" w:eastAsia="SimSun" w:hAnsi="Calibri" w:cs="Times New Roman"/>
          <w:snapToGrid w:val="0"/>
          <w:lang w:eastAsia="sv-SE"/>
        </w:rPr>
      </w:pPr>
    </w:p>
    <w:p w14:paraId="74FECD30" w14:textId="2D19ADD1" w:rsidR="004C2876" w:rsidRPr="000B1649" w:rsidRDefault="006C2DA9" w:rsidP="00031A95">
      <w:pPr>
        <w:shd w:val="clear" w:color="auto" w:fill="FDE9D9"/>
        <w:spacing w:before="0" w:after="0" w:line="240" w:lineRule="auto"/>
        <w:jc w:val="both"/>
        <w:rPr>
          <w:rFonts w:ascii="Calibri" w:eastAsia="SimSun" w:hAnsi="Calibri" w:cs="Times New Roman"/>
          <w:snapToGrid w:val="0"/>
          <w:lang w:eastAsia="sv-SE"/>
        </w:rPr>
      </w:pPr>
      <w:r>
        <w:rPr>
          <w:rFonts w:ascii="Calibri" w:eastAsia="SimSun" w:hAnsi="Calibri" w:cs="Times New Roman"/>
          <w:snapToGrid w:val="0"/>
          <w:lang w:eastAsia="sv-SE"/>
        </w:rPr>
        <w:t>Tranexamsyra k</w:t>
      </w:r>
      <w:r w:rsidR="004C2876">
        <w:rPr>
          <w:rFonts w:ascii="Calibri" w:eastAsia="SimSun" w:hAnsi="Calibri" w:cs="Times New Roman"/>
          <w:snapToGrid w:val="0"/>
          <w:lang w:eastAsia="sv-SE"/>
        </w:rPr>
        <w:t>an behöva dosjusteras vid nedsatt njurfunktion.</w:t>
      </w:r>
    </w:p>
    <w:p w14:paraId="44CDD79A" w14:textId="77777777" w:rsidR="00031A95" w:rsidRPr="000B1649" w:rsidRDefault="00031A95" w:rsidP="00031A95">
      <w:pPr>
        <w:spacing w:before="0" w:after="0" w:line="240" w:lineRule="auto"/>
        <w:jc w:val="both"/>
        <w:rPr>
          <w:rFonts w:ascii="Calibri" w:eastAsia="SimSun" w:hAnsi="Calibri" w:cs="Times New Roman"/>
          <w:snapToGrid w:val="0"/>
          <w:lang w:eastAsia="sv-SE"/>
        </w:rPr>
      </w:pPr>
    </w:p>
    <w:p w14:paraId="2FA757F8" w14:textId="6A58F9BE" w:rsidR="00801FBE" w:rsidRDefault="00F805A8" w:rsidP="002304BF">
      <w:pPr>
        <w:spacing w:before="0" w:after="0" w:line="240" w:lineRule="auto"/>
        <w:jc w:val="both"/>
        <w:rPr>
          <w:rFonts w:ascii="Calibri" w:eastAsia="SimSun" w:hAnsi="Calibri" w:cs="Times New Roman"/>
          <w:snapToGrid w:val="0"/>
          <w:lang w:eastAsia="sv-SE"/>
        </w:rPr>
      </w:pPr>
      <w:r>
        <w:rPr>
          <w:rFonts w:ascii="Calibri" w:eastAsia="SimSun" w:hAnsi="Calibri" w:cs="Times New Roman"/>
          <w:snapToGrid w:val="0"/>
          <w:lang w:eastAsia="sv-SE"/>
        </w:rPr>
        <w:t xml:space="preserve">Tranexamsyra har undersökts i en mindre studie hos ungdomar med riklig menstruation, men det finns även god klinisk erfarenhet av sådan behandling </w:t>
      </w:r>
      <w:r w:rsidR="00031A95" w:rsidRPr="0060547B">
        <w:rPr>
          <w:rFonts w:ascii="Calibri" w:eastAsia="SimSun" w:hAnsi="Calibri" w:cs="Times New Roman"/>
          <w:snapToGrid w:val="0"/>
          <w:lang w:eastAsia="sv-SE"/>
        </w:rPr>
        <w:fldChar w:fldCharType="begin">
          <w:fldData xml:space="preserve">PEVuZE5vdGU+PENpdGU+PEF1dGhvcj5Tcml2YXRoczwvQXV0aG9yPjxZZWFyPjIwMTU8L1llYXI+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=
</w:fldData>
        </w:fldChar>
      </w:r>
      <w:r w:rsidR="00B110A8">
        <w:rPr>
          <w:rFonts w:ascii="Calibri" w:eastAsia="SimSun" w:hAnsi="Calibri" w:cs="Times New Roman"/>
          <w:snapToGrid w:val="0"/>
          <w:lang w:eastAsia="sv-SE"/>
        </w:rPr>
        <w:instrText xml:space="preserve"> ADDIN EN.CITE </w:instrText>
      </w:r>
      <w:r w:rsidR="00B110A8">
        <w:rPr>
          <w:rFonts w:ascii="Calibri" w:eastAsia="SimSun" w:hAnsi="Calibri" w:cs="Times New Roman"/>
          <w:snapToGrid w:val="0"/>
          <w:lang w:eastAsia="sv-SE"/>
        </w:rPr>
        <w:fldChar w:fldCharType="begin">
          <w:fldData xml:space="preserve">PEVuZE5vdGU+PENpdGU+PEF1dGhvcj5Tcml2YXRoczwvQXV0aG9yPjxZZWFyPjIwMTU8L1llYXI+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=
</w:fldData>
        </w:fldChar>
      </w:r>
      <w:r w:rsidR="00B110A8">
        <w:rPr>
          <w:rFonts w:ascii="Calibri" w:eastAsia="SimSun" w:hAnsi="Calibri" w:cs="Times New Roman"/>
          <w:snapToGrid w:val="0"/>
          <w:lang w:eastAsia="sv-SE"/>
        </w:rPr>
        <w:instrText xml:space="preserve"> ADDIN EN.CITE.DATA </w:instrText>
      </w:r>
      <w:r w:rsidR="00B110A8">
        <w:rPr>
          <w:rFonts w:ascii="Calibri" w:eastAsia="SimSun" w:hAnsi="Calibri" w:cs="Times New Roman"/>
          <w:snapToGrid w:val="0"/>
          <w:lang w:eastAsia="sv-SE"/>
        </w:rPr>
      </w:r>
      <w:r w:rsidR="00B110A8">
        <w:rPr>
          <w:rFonts w:ascii="Calibri" w:eastAsia="SimSun" w:hAnsi="Calibri" w:cs="Times New Roman"/>
          <w:snapToGrid w:val="0"/>
          <w:lang w:eastAsia="sv-SE"/>
        </w:rPr>
        <w:fldChar w:fldCharType="end"/>
      </w:r>
      <w:r w:rsidR="00031A95" w:rsidRPr="0060547B">
        <w:rPr>
          <w:rFonts w:ascii="Calibri" w:eastAsia="SimSun" w:hAnsi="Calibri" w:cs="Times New Roman"/>
          <w:snapToGrid w:val="0"/>
          <w:lang w:eastAsia="sv-SE"/>
        </w:rPr>
      </w:r>
      <w:r w:rsidR="00031A95" w:rsidRPr="0060547B">
        <w:rPr>
          <w:rFonts w:ascii="Calibri" w:eastAsia="SimSun" w:hAnsi="Calibri" w:cs="Times New Roman"/>
          <w:snapToGrid w:val="0"/>
          <w:lang w:eastAsia="sv-SE"/>
        </w:rPr>
        <w:fldChar w:fldCharType="separate"/>
      </w:r>
      <w:r w:rsidR="00B110A8">
        <w:rPr>
          <w:rFonts w:ascii="Calibri" w:eastAsia="SimSun" w:hAnsi="Calibri" w:cs="Times New Roman"/>
          <w:noProof/>
          <w:snapToGrid w:val="0"/>
          <w:lang w:eastAsia="sv-SE"/>
        </w:rPr>
        <w:t>[</w:t>
      </w:r>
      <w:hyperlink w:anchor="_ENREF_128" w:tooltip="Srivaths, 2015 #335" w:history="1">
        <w:r w:rsidR="000E4357">
          <w:rPr>
            <w:rFonts w:ascii="Calibri" w:eastAsia="SimSun" w:hAnsi="Calibri" w:cs="Times New Roman"/>
            <w:noProof/>
            <w:snapToGrid w:val="0"/>
            <w:lang w:eastAsia="sv-SE"/>
          </w:rPr>
          <w:t>128</w:t>
        </w:r>
      </w:hyperlink>
      <w:r w:rsidR="00B110A8">
        <w:rPr>
          <w:rFonts w:ascii="Calibri" w:eastAsia="SimSun" w:hAnsi="Calibri" w:cs="Times New Roman"/>
          <w:noProof/>
          <w:snapToGrid w:val="0"/>
          <w:lang w:eastAsia="sv-SE"/>
        </w:rPr>
        <w:t xml:space="preserve">, </w:t>
      </w:r>
      <w:hyperlink w:anchor="_ENREF_129" w:tooltip="British National Formulary for children, 2020 #334" w:history="1">
        <w:r w:rsidR="000E4357">
          <w:rPr>
            <w:rFonts w:ascii="Calibri" w:eastAsia="SimSun" w:hAnsi="Calibri" w:cs="Times New Roman"/>
            <w:noProof/>
            <w:snapToGrid w:val="0"/>
            <w:lang w:eastAsia="sv-SE"/>
          </w:rPr>
          <w:t>129</w:t>
        </w:r>
      </w:hyperlink>
      <w:r w:rsidR="00B110A8">
        <w:rPr>
          <w:rFonts w:ascii="Calibri" w:eastAsia="SimSun" w:hAnsi="Calibri" w:cs="Times New Roman"/>
          <w:noProof/>
          <w:snapToGrid w:val="0"/>
          <w:lang w:eastAsia="sv-SE"/>
        </w:rPr>
        <w:t>]</w:t>
      </w:r>
      <w:r w:rsidR="00031A95" w:rsidRPr="0060547B">
        <w:rPr>
          <w:rFonts w:ascii="Calibri" w:eastAsia="SimSun" w:hAnsi="Calibri" w:cs="Times New Roman"/>
          <w:snapToGrid w:val="0"/>
          <w:lang w:eastAsia="sv-SE"/>
        </w:rPr>
        <w:fldChar w:fldCharType="end"/>
      </w:r>
      <w:r w:rsidR="00031A95" w:rsidRPr="000B1649">
        <w:rPr>
          <w:rFonts w:ascii="Calibri" w:eastAsia="SimSun" w:hAnsi="Calibri" w:cs="Times New Roman"/>
          <w:snapToGrid w:val="0"/>
          <w:lang w:eastAsia="sv-SE"/>
        </w:rPr>
        <w:t>. Tranexamsyra</w:t>
      </w:r>
      <w:r w:rsidR="00AD09A5">
        <w:rPr>
          <w:rFonts w:ascii="Calibri" w:eastAsia="SimSun" w:hAnsi="Calibri" w:cs="Times New Roman"/>
          <w:snapToGrid w:val="0"/>
          <w:lang w:eastAsia="sv-SE"/>
        </w:rPr>
        <w:t xml:space="preserve"> ges peroralt i doser upp till 25 mg/kg 3</w:t>
      </w:r>
      <w:r w:rsidR="00386098">
        <w:rPr>
          <w:rFonts w:ascii="Calibri" w:eastAsia="SimSun" w:hAnsi="Calibri" w:cs="Times New Roman"/>
          <w:snapToGrid w:val="0"/>
          <w:lang w:eastAsia="sv-SE"/>
        </w:rPr>
        <w:t>-4</w:t>
      </w:r>
      <w:r w:rsidR="00AD09A5">
        <w:rPr>
          <w:rFonts w:ascii="Calibri" w:eastAsia="SimSun" w:hAnsi="Calibri" w:cs="Times New Roman"/>
          <w:snapToGrid w:val="0"/>
          <w:lang w:eastAsia="sv-SE"/>
        </w:rPr>
        <w:t xml:space="preserve"> gånger dagligen hos barn &lt;12 år, och hos barn från 12 års ålder i dosen 1 g 3</w:t>
      </w:r>
      <w:r w:rsidR="00D5755D">
        <w:rPr>
          <w:rFonts w:ascii="Calibri" w:eastAsia="SimSun" w:hAnsi="Calibri" w:cs="Times New Roman"/>
          <w:snapToGrid w:val="0"/>
          <w:lang w:eastAsia="sv-SE"/>
        </w:rPr>
        <w:t>-4</w:t>
      </w:r>
      <w:r w:rsidR="00AD09A5">
        <w:rPr>
          <w:rFonts w:ascii="Calibri" w:eastAsia="SimSun" w:hAnsi="Calibri" w:cs="Times New Roman"/>
          <w:snapToGrid w:val="0"/>
          <w:lang w:eastAsia="sv-SE"/>
        </w:rPr>
        <w:t xml:space="preserve"> gånger dagligen </w:t>
      </w:r>
      <w:r w:rsidR="008321AA">
        <w:rPr>
          <w:rFonts w:ascii="Calibri" w:eastAsia="SimSun" w:hAnsi="Calibri" w:cs="Times New Roman"/>
          <w:snapToGrid w:val="0"/>
          <w:lang w:eastAsia="sv-SE"/>
        </w:rPr>
        <w:fldChar w:fldCharType="begin"/>
      </w:r>
      <w:r w:rsidR="00B110A8">
        <w:rPr>
          <w:rFonts w:ascii="Calibri" w:eastAsia="SimSun" w:hAnsi="Calibri" w:cs="Times New Roman"/>
          <w:snapToGrid w:val="0"/>
          <w:lang w:eastAsia="sv-SE"/>
        </w:rPr>
        <w:instrText xml:space="preserve"> ADDIN EN.CITE &lt;EndNote&gt;&lt;Cite&gt;&lt;Author&gt;British National Formulary for children&lt;/Author&gt;&lt;Year&gt;2020&lt;/Year&gt;&lt;RecNum&gt;334&lt;/RecNum&gt;&lt;DisplayText&gt;[129, 130]&lt;/DisplayText&gt;&lt;record&gt;&lt;rec-number&gt;334&lt;/rec-number&gt;&lt;foreign-keys&gt;&lt;key app="EN" db-id="xdt9w9epgs2dxme5ea0xzexz95r92pfa2edv" timestamp="1526392254"&gt;334&lt;/key&gt;&lt;/foreign-keys&gt;&lt;ref-type name="Journal Article"&gt;17&lt;/ref-type&gt;&lt;contributors&gt;&lt;authors&gt;&lt;author&gt;British National Formulary for children,&lt;/author&gt;&lt;/authors&gt;&lt;/contributors&gt;&lt;titles&gt;&lt;title&gt;Tranexamic acid&lt;/title&gt;&lt;/titles&gt;&lt;dates&gt;&lt;year&gt;2020&lt;/year&gt;&lt;/dates&gt;&lt;urls&gt;&lt;/urls&gt;&lt;/record&gt;&lt;/Cite&gt;&lt;Cite&gt;&lt;Author&gt;APL&lt;/Author&gt;&lt;Year&gt;2012&lt;/Year&gt;&lt;RecNum&gt;377&lt;/RecNum&gt;&lt;record&gt;&lt;rec-number&gt;377&lt;/rec-number&gt;&lt;foreign-keys&gt;&lt;key app="EN" db-id="xdt9w9epgs2dxme5ea0xzexz95r92pfa2edv" timestamp="1537132054"&gt;377&lt;/key&gt;&lt;/foreign-keys&gt;&lt;ref-type name="Web Page"&gt;12&lt;/ref-type&gt;&lt;contributors&gt;&lt;authors&gt;&lt;author&gt;APL,&lt;/author&gt;&lt;/authors&gt;&lt;/contributors&gt;&lt;titles&gt;&lt;title&gt;Produktresumé Tranexamsyra APL 100 mg/ml oral lösning&lt;/title&gt;&lt;/titles&gt;&lt;dates&gt;&lt;year&gt;2012&lt;/year&gt;&lt;/dates&gt;&lt;urls&gt;&lt;related-urls&gt;&lt;url&gt;https://www.apl.se/vard-och-apotek/vart-produktregister.html?mode=bokstavsordning&amp;amp;char=T#produkter&lt;/url&gt;&lt;/related-urls&gt;&lt;/urls&gt;&lt;/record&gt;&lt;/Cite&gt;&lt;/EndNote&gt;</w:instrText>
      </w:r>
      <w:r w:rsidR="008321AA">
        <w:rPr>
          <w:rFonts w:ascii="Calibri" w:eastAsia="SimSun" w:hAnsi="Calibri" w:cs="Times New Roman"/>
          <w:snapToGrid w:val="0"/>
          <w:lang w:eastAsia="sv-SE"/>
        </w:rPr>
        <w:fldChar w:fldCharType="separate"/>
      </w:r>
      <w:r w:rsidR="00B110A8">
        <w:rPr>
          <w:rFonts w:ascii="Calibri" w:eastAsia="SimSun" w:hAnsi="Calibri" w:cs="Times New Roman"/>
          <w:noProof/>
          <w:snapToGrid w:val="0"/>
          <w:lang w:eastAsia="sv-SE"/>
        </w:rPr>
        <w:t>[</w:t>
      </w:r>
      <w:hyperlink w:anchor="_ENREF_129" w:tooltip="British National Formulary for children, 2020 #334" w:history="1">
        <w:r w:rsidR="000E4357">
          <w:rPr>
            <w:rFonts w:ascii="Calibri" w:eastAsia="SimSun" w:hAnsi="Calibri" w:cs="Times New Roman"/>
            <w:noProof/>
            <w:snapToGrid w:val="0"/>
            <w:lang w:eastAsia="sv-SE"/>
          </w:rPr>
          <w:t>129</w:t>
        </w:r>
      </w:hyperlink>
      <w:r w:rsidR="00B110A8">
        <w:rPr>
          <w:rFonts w:ascii="Calibri" w:eastAsia="SimSun" w:hAnsi="Calibri" w:cs="Times New Roman"/>
          <w:noProof/>
          <w:snapToGrid w:val="0"/>
          <w:lang w:eastAsia="sv-SE"/>
        </w:rPr>
        <w:t xml:space="preserve">, </w:t>
      </w:r>
      <w:hyperlink w:anchor="_ENREF_130" w:tooltip="APL, 2012 #377" w:history="1">
        <w:r w:rsidR="000E4357">
          <w:rPr>
            <w:rFonts w:ascii="Calibri" w:eastAsia="SimSun" w:hAnsi="Calibri" w:cs="Times New Roman"/>
            <w:noProof/>
            <w:snapToGrid w:val="0"/>
            <w:lang w:eastAsia="sv-SE"/>
          </w:rPr>
          <w:t>130</w:t>
        </w:r>
      </w:hyperlink>
      <w:r w:rsidR="00B110A8">
        <w:rPr>
          <w:rFonts w:ascii="Calibri" w:eastAsia="SimSun" w:hAnsi="Calibri" w:cs="Times New Roman"/>
          <w:noProof/>
          <w:snapToGrid w:val="0"/>
          <w:lang w:eastAsia="sv-SE"/>
        </w:rPr>
        <w:t>]</w:t>
      </w:r>
      <w:r w:rsidR="008321AA">
        <w:rPr>
          <w:rFonts w:ascii="Calibri" w:eastAsia="SimSun" w:hAnsi="Calibri" w:cs="Times New Roman"/>
          <w:snapToGrid w:val="0"/>
          <w:lang w:eastAsia="sv-SE"/>
        </w:rPr>
        <w:fldChar w:fldCharType="end"/>
      </w:r>
      <w:r w:rsidR="00031A95" w:rsidRPr="000B1649">
        <w:rPr>
          <w:rFonts w:ascii="Calibri" w:eastAsia="SimSun" w:hAnsi="Calibri" w:cs="Times New Roman"/>
          <w:snapToGrid w:val="0"/>
          <w:lang w:eastAsia="sv-SE"/>
        </w:rPr>
        <w:t xml:space="preserve">. </w:t>
      </w:r>
      <w:r w:rsidR="008321AA">
        <w:rPr>
          <w:rFonts w:ascii="Calibri" w:eastAsia="SimSun" w:hAnsi="Calibri" w:cs="Times New Roman"/>
          <w:snapToGrid w:val="0"/>
          <w:lang w:eastAsia="sv-SE"/>
        </w:rPr>
        <w:t>Behandlingstiden är upp till 4 dagar, och m</w:t>
      </w:r>
      <w:r w:rsidR="00AD09A5">
        <w:rPr>
          <w:rFonts w:ascii="Calibri" w:eastAsia="SimSun" w:hAnsi="Calibri" w:cs="Times New Roman"/>
          <w:snapToGrid w:val="0"/>
          <w:lang w:eastAsia="sv-SE"/>
        </w:rPr>
        <w:t xml:space="preserve">axdosen är 4 g/dygn. </w:t>
      </w:r>
      <w:r w:rsidR="008321AA">
        <w:rPr>
          <w:rFonts w:ascii="Calibri" w:eastAsia="SimSun" w:hAnsi="Calibri" w:cs="Times New Roman"/>
          <w:snapToGrid w:val="0"/>
          <w:lang w:eastAsia="sv-SE"/>
        </w:rPr>
        <w:t>Dosen behöver reduceras vid nedsatt njurfunktion</w:t>
      </w:r>
      <w:r w:rsidR="00A636F5">
        <w:rPr>
          <w:rFonts w:ascii="Calibri" w:eastAsia="SimSun" w:hAnsi="Calibri" w:cs="Times New Roman"/>
          <w:snapToGrid w:val="0"/>
          <w:lang w:eastAsia="sv-SE"/>
        </w:rPr>
        <w:t xml:space="preserve"> </w:t>
      </w:r>
      <w:r w:rsidR="00A636F5">
        <w:rPr>
          <w:rFonts w:ascii="Calibri" w:eastAsia="SimSun" w:hAnsi="Calibri" w:cs="Times New Roman"/>
          <w:snapToGrid w:val="0"/>
          <w:lang w:eastAsia="sv-SE"/>
        </w:rPr>
        <w:fldChar w:fldCharType="begin"/>
      </w:r>
      <w:r w:rsidR="00B110A8">
        <w:rPr>
          <w:rFonts w:ascii="Calibri" w:eastAsia="SimSun" w:hAnsi="Calibri" w:cs="Times New Roman"/>
          <w:snapToGrid w:val="0"/>
          <w:lang w:eastAsia="sv-SE"/>
        </w:rPr>
        <w:instrText xml:space="preserve"> ADDIN EN.CITE &lt;EndNote&gt;&lt;Cite&gt;&lt;Author&gt;APL&lt;/Author&gt;&lt;Year&gt;2012&lt;/Year&gt;&lt;RecNum&gt;377&lt;/RecNum&gt;&lt;DisplayText&gt;[130]&lt;/DisplayText&gt;&lt;record&gt;&lt;rec-number&gt;377&lt;/rec-number&gt;&lt;foreign-keys&gt;&lt;key app="EN" db-id="xdt9w9epgs2dxme5ea0xzexz95r92pfa2edv" timestamp="1537132054"&gt;377&lt;/key&gt;&lt;/foreign-keys&gt;&lt;ref-type name="Web Page"&gt;12&lt;/ref-type&gt;&lt;contributors&gt;&lt;authors&gt;&lt;author&gt;APL,&lt;/author&gt;&lt;/authors&gt;&lt;/contributors&gt;&lt;titles&gt;&lt;title&gt;Produktresumé Tranexamsyra APL 100 mg/ml oral lösning&lt;/title&gt;&lt;/titles&gt;&lt;dates&gt;&lt;year&gt;2012&lt;/year&gt;&lt;/dates&gt;&lt;urls&gt;&lt;related-urls&gt;&lt;url&gt;https://www.apl.se/vard-och-apotek/vart-produktregister.html?mode=bokstavsordning&amp;amp;char=T#produkter&lt;/url&gt;&lt;/related-urls&gt;&lt;/urls&gt;&lt;/record&gt;&lt;/Cite&gt;&lt;/EndNote&gt;</w:instrText>
      </w:r>
      <w:r w:rsidR="00A636F5">
        <w:rPr>
          <w:rFonts w:ascii="Calibri" w:eastAsia="SimSun" w:hAnsi="Calibri" w:cs="Times New Roman"/>
          <w:snapToGrid w:val="0"/>
          <w:lang w:eastAsia="sv-SE"/>
        </w:rPr>
        <w:fldChar w:fldCharType="separate"/>
      </w:r>
      <w:r w:rsidR="00B110A8">
        <w:rPr>
          <w:rFonts w:ascii="Calibri" w:eastAsia="SimSun" w:hAnsi="Calibri" w:cs="Times New Roman"/>
          <w:noProof/>
          <w:snapToGrid w:val="0"/>
          <w:lang w:eastAsia="sv-SE"/>
        </w:rPr>
        <w:t>[</w:t>
      </w:r>
      <w:hyperlink w:anchor="_ENREF_130" w:tooltip="APL, 2012 #377" w:history="1">
        <w:r w:rsidR="000E4357">
          <w:rPr>
            <w:rFonts w:ascii="Calibri" w:eastAsia="SimSun" w:hAnsi="Calibri" w:cs="Times New Roman"/>
            <w:noProof/>
            <w:snapToGrid w:val="0"/>
            <w:lang w:eastAsia="sv-SE"/>
          </w:rPr>
          <w:t>130</w:t>
        </w:r>
      </w:hyperlink>
      <w:r w:rsidR="00B110A8">
        <w:rPr>
          <w:rFonts w:ascii="Calibri" w:eastAsia="SimSun" w:hAnsi="Calibri" w:cs="Times New Roman"/>
          <w:noProof/>
          <w:snapToGrid w:val="0"/>
          <w:lang w:eastAsia="sv-SE"/>
        </w:rPr>
        <w:t>]</w:t>
      </w:r>
      <w:r w:rsidR="00A636F5">
        <w:rPr>
          <w:rFonts w:ascii="Calibri" w:eastAsia="SimSun" w:hAnsi="Calibri" w:cs="Times New Roman"/>
          <w:snapToGrid w:val="0"/>
          <w:lang w:eastAsia="sv-SE"/>
        </w:rPr>
        <w:fldChar w:fldCharType="end"/>
      </w:r>
      <w:r w:rsidR="008321AA">
        <w:rPr>
          <w:rFonts w:ascii="Calibri" w:eastAsia="SimSun" w:hAnsi="Calibri" w:cs="Times New Roman"/>
          <w:snapToGrid w:val="0"/>
          <w:lang w:eastAsia="sv-SE"/>
        </w:rPr>
        <w:t>.</w:t>
      </w:r>
    </w:p>
    <w:p w14:paraId="7002FC80" w14:textId="5D31934B" w:rsidR="00774EF9" w:rsidRDefault="00774EF9" w:rsidP="002304BF">
      <w:pPr>
        <w:spacing w:before="0" w:after="0" w:line="240" w:lineRule="auto"/>
        <w:jc w:val="both"/>
        <w:rPr>
          <w:rFonts w:ascii="Calibri" w:eastAsia="SimSun" w:hAnsi="Calibri" w:cs="Times New Roman"/>
          <w:snapToGrid w:val="0"/>
          <w:lang w:eastAsia="sv-SE"/>
        </w:rPr>
      </w:pPr>
    </w:p>
    <w:p w14:paraId="741A2DB7" w14:textId="77777777" w:rsidR="00774EF9" w:rsidRDefault="00774EF9" w:rsidP="00774EF9">
      <w:pPr>
        <w:pStyle w:val="Rubrik2"/>
      </w:pPr>
      <w:bookmarkStart w:id="163" w:name="_Toc61619265"/>
      <w:r>
        <w:t>Fimosis</w:t>
      </w:r>
      <w:bookmarkEnd w:id="163"/>
    </w:p>
    <w:p w14:paraId="2B58BC9E" w14:textId="77777777" w:rsidR="00774EF9" w:rsidRDefault="00774EF9" w:rsidP="00774EF9">
      <w:pPr>
        <w:pStyle w:val="Ingetavstnd"/>
        <w:rPr>
          <w:snapToGrid w:val="0"/>
          <w:lang w:eastAsia="sv-SE"/>
        </w:rPr>
      </w:pPr>
    </w:p>
    <w:p w14:paraId="0648CC0C" w14:textId="77777777" w:rsidR="00774EF9" w:rsidRDefault="00774EF9" w:rsidP="00531C0A">
      <w:pPr>
        <w:pStyle w:val="Ingetavstnd"/>
        <w:shd w:val="clear" w:color="auto" w:fill="FDE9D9" w:themeFill="accent6" w:themeFillTint="33"/>
        <w:jc w:val="both"/>
        <w:rPr>
          <w:snapToGrid w:val="0"/>
          <w:lang w:eastAsia="sv-SE"/>
        </w:rPr>
      </w:pPr>
      <w:r w:rsidRPr="005D281D">
        <w:rPr>
          <w:snapToGrid w:val="0"/>
          <w:lang w:eastAsia="sv-SE"/>
        </w:rPr>
        <w:t>Expektans med råd och information räcker för de flesta</w:t>
      </w:r>
      <w:r>
        <w:rPr>
          <w:snapToGrid w:val="0"/>
          <w:lang w:eastAsia="sv-SE"/>
        </w:rPr>
        <w:t xml:space="preserve"> eftersom besväret ofta försvinner i puberteten. Symtomatisk behandling ges vid behov och omfattar smörjning av torr hud med vaselin eller olja, försiktig användning av lidokainsalva vid behov mot miktionssveda, undvikande av ballonering genom att förhuden retraheras något vid miktion, och sittbad mot balanit (20-30 min, 2-3 ggr/dag i 2-3 dagar).</w:t>
      </w:r>
    </w:p>
    <w:p w14:paraId="31C8A940" w14:textId="77777777" w:rsidR="00774EF9" w:rsidRDefault="00774EF9" w:rsidP="00531C0A">
      <w:pPr>
        <w:pStyle w:val="Ingetavstnd"/>
        <w:shd w:val="clear" w:color="auto" w:fill="FDE9D9" w:themeFill="accent6" w:themeFillTint="33"/>
        <w:jc w:val="both"/>
        <w:rPr>
          <w:snapToGrid w:val="0"/>
          <w:lang w:eastAsia="sv-SE"/>
        </w:rPr>
      </w:pPr>
    </w:p>
    <w:p w14:paraId="7A11BB43" w14:textId="77777777" w:rsidR="00774EF9" w:rsidRPr="000B747B" w:rsidRDefault="00774EF9" w:rsidP="00531C0A">
      <w:pPr>
        <w:pStyle w:val="Ingetavstnd"/>
        <w:shd w:val="clear" w:color="auto" w:fill="FDE9D9" w:themeFill="accent6" w:themeFillTint="33"/>
        <w:jc w:val="both"/>
        <w:rPr>
          <w:snapToGrid w:val="0"/>
          <w:lang w:eastAsia="sv-SE"/>
        </w:rPr>
      </w:pPr>
      <w:r w:rsidRPr="000B747B">
        <w:rPr>
          <w:snapToGrid w:val="0"/>
          <w:lang w:eastAsia="sv-SE"/>
        </w:rPr>
        <w:t>Lokalbehandling med grupp IV-steroidsalva och tänjning kan prövas hos barn &gt;5 år med fimosis och minst ett av följande:</w:t>
      </w:r>
    </w:p>
    <w:p w14:paraId="1549F054" w14:textId="77777777" w:rsidR="00774EF9" w:rsidRPr="000B747B" w:rsidRDefault="00774EF9" w:rsidP="00531C0A">
      <w:pPr>
        <w:pStyle w:val="Ingetavstnd"/>
        <w:numPr>
          <w:ilvl w:val="0"/>
          <w:numId w:val="48"/>
        </w:numPr>
        <w:shd w:val="clear" w:color="auto" w:fill="FDE9D9" w:themeFill="accent6" w:themeFillTint="33"/>
        <w:jc w:val="both"/>
        <w:rPr>
          <w:snapToGrid w:val="0"/>
          <w:lang w:eastAsia="sv-SE"/>
        </w:rPr>
      </w:pPr>
      <w:r w:rsidRPr="000B747B">
        <w:rPr>
          <w:snapToGrid w:val="0"/>
          <w:lang w:eastAsia="sv-SE"/>
        </w:rPr>
        <w:t>miktionsbesvär (uttömningssvårigheter eller ballonering med efterdropp)</w:t>
      </w:r>
    </w:p>
    <w:p w14:paraId="50958B13" w14:textId="77777777" w:rsidR="00774EF9" w:rsidRPr="000B747B" w:rsidRDefault="00774EF9" w:rsidP="00531C0A">
      <w:pPr>
        <w:pStyle w:val="Ingetavstnd"/>
        <w:numPr>
          <w:ilvl w:val="0"/>
          <w:numId w:val="48"/>
        </w:numPr>
        <w:shd w:val="clear" w:color="auto" w:fill="FDE9D9" w:themeFill="accent6" w:themeFillTint="33"/>
        <w:jc w:val="both"/>
        <w:rPr>
          <w:snapToGrid w:val="0"/>
          <w:lang w:eastAsia="sv-SE"/>
        </w:rPr>
      </w:pPr>
      <w:r w:rsidRPr="000B747B">
        <w:rPr>
          <w:snapToGrid w:val="0"/>
          <w:lang w:eastAsia="sv-SE"/>
        </w:rPr>
        <w:t>smärta vid erektion</w:t>
      </w:r>
    </w:p>
    <w:p w14:paraId="14053976" w14:textId="77777777" w:rsidR="00774EF9" w:rsidRDefault="00774EF9" w:rsidP="00531C0A">
      <w:pPr>
        <w:pStyle w:val="Ingetavstnd"/>
        <w:numPr>
          <w:ilvl w:val="0"/>
          <w:numId w:val="48"/>
        </w:numPr>
        <w:shd w:val="clear" w:color="auto" w:fill="FDE9D9" w:themeFill="accent6" w:themeFillTint="33"/>
        <w:jc w:val="both"/>
        <w:rPr>
          <w:snapToGrid w:val="0"/>
          <w:lang w:eastAsia="sv-SE"/>
        </w:rPr>
      </w:pPr>
      <w:r w:rsidRPr="000B747B">
        <w:rPr>
          <w:snapToGrid w:val="0"/>
          <w:lang w:eastAsia="sv-SE"/>
        </w:rPr>
        <w:t>upprepade balaniter.</w:t>
      </w:r>
    </w:p>
    <w:p w14:paraId="277A2A60" w14:textId="77777777" w:rsidR="00774EF9" w:rsidRDefault="00774EF9" w:rsidP="00531C0A">
      <w:pPr>
        <w:pStyle w:val="Ingetavstnd"/>
        <w:shd w:val="clear" w:color="auto" w:fill="FDE9D9" w:themeFill="accent6" w:themeFillTint="33"/>
        <w:jc w:val="both"/>
        <w:rPr>
          <w:snapToGrid w:val="0"/>
          <w:lang w:eastAsia="sv-SE"/>
        </w:rPr>
      </w:pPr>
    </w:p>
    <w:p w14:paraId="14B87BCB" w14:textId="77777777" w:rsidR="00774EF9" w:rsidRDefault="00774EF9" w:rsidP="00531C0A">
      <w:pPr>
        <w:pStyle w:val="Ingetavstnd"/>
        <w:shd w:val="clear" w:color="auto" w:fill="FDE9D9" w:themeFill="accent6" w:themeFillTint="33"/>
        <w:jc w:val="both"/>
        <w:rPr>
          <w:snapToGrid w:val="0"/>
          <w:lang w:eastAsia="sv-SE"/>
        </w:rPr>
      </w:pPr>
      <w:r>
        <w:rPr>
          <w:snapToGrid w:val="0"/>
          <w:lang w:eastAsia="sv-SE"/>
        </w:rPr>
        <w:t>klobetasol</w:t>
      </w:r>
      <w:r>
        <w:rPr>
          <w:snapToGrid w:val="0"/>
          <w:lang w:eastAsia="sv-SE"/>
        </w:rPr>
        <w:tab/>
      </w:r>
      <w:r w:rsidRPr="003E2384">
        <w:rPr>
          <w:snapToGrid w:val="0"/>
          <w:lang w:eastAsia="sv-SE"/>
        </w:rPr>
        <w:tab/>
      </w:r>
      <w:r>
        <w:rPr>
          <w:snapToGrid w:val="0"/>
          <w:lang w:eastAsia="sv-SE"/>
        </w:rPr>
        <w:tab/>
        <w:t>Dermovat, salva 0,05%</w:t>
      </w:r>
    </w:p>
    <w:p w14:paraId="210C03D3" w14:textId="77777777" w:rsidR="00774EF9" w:rsidRDefault="00774EF9" w:rsidP="00531C0A">
      <w:pPr>
        <w:shd w:val="clear" w:color="auto" w:fill="FDE9D9" w:themeFill="accent6" w:themeFillTint="33"/>
        <w:spacing w:before="0" w:after="0" w:line="240" w:lineRule="auto"/>
        <w:jc w:val="both"/>
        <w:rPr>
          <w:snapToGrid w:val="0"/>
        </w:rPr>
      </w:pPr>
    </w:p>
    <w:p w14:paraId="64FB7544" w14:textId="51B4AC14" w:rsidR="00774EF9" w:rsidRPr="00331123" w:rsidRDefault="00774EF9" w:rsidP="00531C0A">
      <w:pPr>
        <w:shd w:val="clear" w:color="auto" w:fill="FDE9D9" w:themeFill="accent6" w:themeFillTint="33"/>
        <w:spacing w:before="0" w:after="0" w:line="240" w:lineRule="auto"/>
        <w:jc w:val="both"/>
        <w:rPr>
          <w:snapToGrid w:val="0"/>
        </w:rPr>
      </w:pPr>
      <w:r w:rsidRPr="00331123">
        <w:rPr>
          <w:snapToGrid w:val="0"/>
        </w:rPr>
        <w:t>Behandlingen ges en gång per dag i 4-6 veckor</w:t>
      </w:r>
      <w:r>
        <w:rPr>
          <w:snapToGrid w:val="0"/>
        </w:rPr>
        <w:t>, vilket kan förlängas i ytterligare ett par veckor</w:t>
      </w:r>
      <w:r w:rsidRPr="00331123">
        <w:rPr>
          <w:snapToGrid w:val="0"/>
        </w:rPr>
        <w:t>.</w:t>
      </w:r>
      <w:r w:rsidRPr="00C15E3A">
        <w:rPr>
          <w:snapToGrid w:val="0"/>
          <w:lang w:eastAsia="sv-SE"/>
        </w:rPr>
        <w:t xml:space="preserve"> </w:t>
      </w:r>
      <w:r w:rsidR="005C275A">
        <w:rPr>
          <w:snapToGrid w:val="0"/>
          <w:lang w:eastAsia="sv-SE"/>
        </w:rPr>
        <w:t xml:space="preserve">Efter en veckas behandling kan försiktig töjning av förhuden påbörjas. </w:t>
      </w:r>
      <w:r>
        <w:rPr>
          <w:snapToGrid w:val="0"/>
          <w:lang w:eastAsia="sv-SE"/>
        </w:rPr>
        <w:t xml:space="preserve">Förhuden retraheras </w:t>
      </w:r>
      <w:r w:rsidR="005C275A">
        <w:rPr>
          <w:snapToGrid w:val="0"/>
          <w:lang w:eastAsia="sv-SE"/>
        </w:rPr>
        <w:t>då</w:t>
      </w:r>
      <w:r>
        <w:rPr>
          <w:snapToGrid w:val="0"/>
          <w:lang w:eastAsia="sv-SE"/>
        </w:rPr>
        <w:t xml:space="preserve"> och man gnider ett tunt lager på förhuden ända upp till ollonkanten.</w:t>
      </w:r>
      <w:r w:rsidRPr="00331123">
        <w:rPr>
          <w:snapToGrid w:val="0"/>
        </w:rPr>
        <w:t xml:space="preserve"> Återfall förhindras genom daglig retraktion</w:t>
      </w:r>
      <w:r w:rsidR="00163330">
        <w:rPr>
          <w:snapToGrid w:val="0"/>
        </w:rPr>
        <w:t xml:space="preserve">, </w:t>
      </w:r>
      <w:r w:rsidR="00163330" w:rsidRPr="00163330">
        <w:rPr>
          <w:snapToGrid w:val="0"/>
        </w:rPr>
        <w:t>i början gärna med hjälp av mjukgörande såsom vaselin</w:t>
      </w:r>
      <w:r w:rsidRPr="00331123">
        <w:rPr>
          <w:snapToGrid w:val="0"/>
        </w:rPr>
        <w:t xml:space="preserve">. </w:t>
      </w:r>
      <w:r>
        <w:rPr>
          <w:snapToGrid w:val="0"/>
          <w:lang w:eastAsia="sv-SE"/>
        </w:rPr>
        <w:t>Vid otillräcklig effekt skrivs remiss till urolog eller kirurg.</w:t>
      </w:r>
    </w:p>
    <w:p w14:paraId="1DCE93B6" w14:textId="77777777" w:rsidR="00774EF9" w:rsidRPr="00331123" w:rsidRDefault="00774EF9" w:rsidP="00774EF9">
      <w:pPr>
        <w:spacing w:before="0" w:after="0" w:line="240" w:lineRule="auto"/>
        <w:jc w:val="both"/>
        <w:rPr>
          <w:snapToGrid w:val="0"/>
        </w:rPr>
      </w:pPr>
    </w:p>
    <w:p w14:paraId="19057713" w14:textId="29EDC6D1" w:rsidR="00774EF9" w:rsidRDefault="00774EF9" w:rsidP="00774EF9">
      <w:pPr>
        <w:spacing w:before="0" w:after="0" w:line="240" w:lineRule="auto"/>
        <w:jc w:val="both"/>
        <w:rPr>
          <w:snapToGrid w:val="0"/>
          <w:lang w:eastAsia="sv-SE"/>
        </w:rPr>
      </w:pPr>
      <w:r w:rsidRPr="00343C4D">
        <w:rPr>
          <w:snapToGrid w:val="0"/>
          <w:lang w:eastAsia="sv-SE"/>
        </w:rPr>
        <w:t>Fysiologisk fimosis förekommer hos 5-10% av 7-åringar och 1-2% av tonåringar</w:t>
      </w:r>
      <w:r>
        <w:rPr>
          <w:snapToGrid w:val="0"/>
          <w:lang w:eastAsia="sv-SE"/>
        </w:rPr>
        <w:t xml:space="preserve"> </w:t>
      </w:r>
      <w:r>
        <w:rPr>
          <w:snapToGrid w:val="0"/>
          <w:lang w:eastAsia="sv-SE"/>
        </w:rPr>
        <w:fldChar w:fldCharType="begin"/>
      </w:r>
      <w:r w:rsidR="00B110A8">
        <w:rPr>
          <w:snapToGrid w:val="0"/>
          <w:lang w:eastAsia="sv-SE"/>
        </w:rPr>
        <w:instrText xml:space="preserve"> ADDIN EN.CITE &lt;EndNote&gt;&lt;Cite&gt;&lt;Author&gt;Nationellt kliniskt kunskapsstöd&lt;/Author&gt;&lt;Year&gt;2018&lt;/Year&gt;&lt;RecNum&gt;411&lt;/RecNum&gt;&lt;DisplayText&gt;[131]&lt;/DisplayText&gt;&lt;record&gt;&lt;rec-number&gt;411&lt;/rec-number&gt;&lt;foreign-keys&gt;&lt;key app="EN" db-id="xdt9w9epgs2dxme5ea0xzexz95r92pfa2edv" timestamp="1585563777"&gt;411&lt;/key&gt;&lt;/foreign-keys&gt;&lt;ref-type name="Web Page"&gt;12&lt;/ref-type&gt;&lt;contributors&gt;&lt;authors&gt;&lt;author&gt;Nationellt kliniskt kunskapsstöd,&lt;/author&gt;&lt;/authors&gt;&lt;/contributors&gt;&lt;titles&gt;&lt;title&gt;Fimosis hos barn&lt;/title&gt;&lt;/titles&gt;&lt;dates&gt;&lt;year&gt;2018&lt;/year&gt;&lt;/dates&gt;&lt;urls&gt;&lt;related-urls&gt;&lt;url&gt;https://nationelltklinisktkunskapsstod.se/dokument/501fa0b5-b953-4e83-b6d1-ada04b8c78e6&lt;/url&gt;&lt;/related-urls&gt;&lt;/urls&gt;&lt;/record&gt;&lt;/Cite&gt;&lt;/EndNote&gt;</w:instrText>
      </w:r>
      <w:r>
        <w:rPr>
          <w:snapToGrid w:val="0"/>
          <w:lang w:eastAsia="sv-SE"/>
        </w:rPr>
        <w:fldChar w:fldCharType="separate"/>
      </w:r>
      <w:r w:rsidR="00B110A8">
        <w:rPr>
          <w:noProof/>
          <w:snapToGrid w:val="0"/>
          <w:lang w:eastAsia="sv-SE"/>
        </w:rPr>
        <w:t>[</w:t>
      </w:r>
      <w:hyperlink w:anchor="_ENREF_131" w:tooltip="Nationellt kliniskt kunskapsstöd, 2018 #411" w:history="1">
        <w:r w:rsidR="000E4357">
          <w:rPr>
            <w:noProof/>
            <w:snapToGrid w:val="0"/>
            <w:lang w:eastAsia="sv-SE"/>
          </w:rPr>
          <w:t>131</w:t>
        </w:r>
      </w:hyperlink>
      <w:r w:rsidR="00B110A8">
        <w:rPr>
          <w:noProof/>
          <w:snapToGrid w:val="0"/>
          <w:lang w:eastAsia="sv-SE"/>
        </w:rPr>
        <w:t>]</w:t>
      </w:r>
      <w:r>
        <w:rPr>
          <w:snapToGrid w:val="0"/>
          <w:lang w:eastAsia="sv-SE"/>
        </w:rPr>
        <w:fldChar w:fldCharType="end"/>
      </w:r>
      <w:r w:rsidRPr="00343C4D">
        <w:rPr>
          <w:snapToGrid w:val="0"/>
          <w:lang w:eastAsia="sv-SE"/>
        </w:rPr>
        <w:t>.</w:t>
      </w:r>
      <w:r>
        <w:rPr>
          <w:snapToGrid w:val="0"/>
          <w:lang w:eastAsia="sv-SE"/>
        </w:rPr>
        <w:t xml:space="preserve"> Äkta fimosis är </w:t>
      </w:r>
      <w:r w:rsidRPr="00343C4D">
        <w:rPr>
          <w:snapToGrid w:val="0"/>
          <w:lang w:eastAsia="sv-SE"/>
        </w:rPr>
        <w:t>en ärrig förträngning längst ut på förhuden med en stram vitaktig ring som kan ha orsakats av för mycket tänjning, upprepade balaniter, sår eller sprickor.</w:t>
      </w:r>
      <w:r>
        <w:rPr>
          <w:snapToGrid w:val="0"/>
          <w:lang w:eastAsia="sv-SE"/>
        </w:rPr>
        <w:t xml:space="preserve"> </w:t>
      </w:r>
      <w:r w:rsidRPr="005D281D">
        <w:rPr>
          <w:snapToGrid w:val="0"/>
          <w:lang w:eastAsia="sv-SE"/>
        </w:rPr>
        <w:t>Expektans med råd och information räcker för de flesta, även vid miktionsbesvär hos äldre barn.</w:t>
      </w:r>
      <w:r>
        <w:rPr>
          <w:snapToGrid w:val="0"/>
          <w:lang w:eastAsia="sv-SE"/>
        </w:rPr>
        <w:t xml:space="preserve"> Man bör undvika rengöring under den trånga förhuden hos små pojkar eftersom den sterila urinen naturligt spolar rent. Symtomatisk behandling ges vid behov och omfattar smörjning av torr hud med vaselin eller olja, försiktig användning av lidokainsalva vid behov mot miktionssveda, undvikande av ballonering genom att förhuden retraheras något vid miktion, och sittbad mot balanit (20-30 min, 2-3 ggr/dag i 2-3 dagar, eventuellt med spolning under förhuden).</w:t>
      </w:r>
    </w:p>
    <w:p w14:paraId="01B5D219" w14:textId="77777777" w:rsidR="00774EF9" w:rsidRDefault="00774EF9" w:rsidP="00774EF9">
      <w:pPr>
        <w:spacing w:before="0" w:after="0" w:line="240" w:lineRule="auto"/>
        <w:jc w:val="both"/>
        <w:rPr>
          <w:snapToGrid w:val="0"/>
          <w:lang w:eastAsia="sv-SE"/>
        </w:rPr>
      </w:pPr>
    </w:p>
    <w:p w14:paraId="3749B36B" w14:textId="232F6628" w:rsidR="00774EF9" w:rsidRDefault="00774EF9" w:rsidP="00774EF9">
      <w:pPr>
        <w:spacing w:before="0" w:after="0" w:line="240" w:lineRule="auto"/>
        <w:jc w:val="both"/>
        <w:rPr>
          <w:snapToGrid w:val="0"/>
          <w:lang w:eastAsia="sv-SE"/>
        </w:rPr>
      </w:pPr>
      <w:bookmarkStart w:id="164" w:name="_Hlk36550790"/>
      <w:r>
        <w:rPr>
          <w:snapToGrid w:val="0"/>
          <w:lang w:eastAsia="sv-SE"/>
        </w:rPr>
        <w:lastRenderedPageBreak/>
        <w:t xml:space="preserve">Lokalbehandling med grupp III-IV-steroidsalva </w:t>
      </w:r>
      <w:r>
        <w:rPr>
          <w:snapToGrid w:val="0"/>
          <w:lang w:eastAsia="sv-SE"/>
        </w:rPr>
        <w:fldChar w:fldCharType="begin"/>
      </w:r>
      <w:r w:rsidR="00B110A8">
        <w:rPr>
          <w:snapToGrid w:val="0"/>
          <w:lang w:eastAsia="sv-SE"/>
        </w:rPr>
        <w:instrText xml:space="preserve"> ADDIN EN.CITE &lt;EndNote&gt;&lt;Cite&gt;&lt;Author&gt;Nationellt kliniskt kunskapsstöd&lt;/Author&gt;&lt;Year&gt;2018&lt;/Year&gt;&lt;RecNum&gt;411&lt;/RecNum&gt;&lt;DisplayText&gt;[131, 132]&lt;/DisplayText&gt;&lt;record&gt;&lt;rec-number&gt;411&lt;/rec-number&gt;&lt;foreign-keys&gt;&lt;key app="EN" db-id="xdt9w9epgs2dxme5ea0xzexz95r92pfa2edv" timestamp="1585563777"&gt;411&lt;/key&gt;&lt;/foreign-keys&gt;&lt;ref-type name="Web Page"&gt;12&lt;/ref-type&gt;&lt;contributors&gt;&lt;authors&gt;&lt;author&gt;Nationellt kliniskt kunskapsstöd,&lt;/author&gt;&lt;/authors&gt;&lt;/contributors&gt;&lt;titles&gt;&lt;title&gt;Fimosis hos barn&lt;/title&gt;&lt;/titles&gt;&lt;dates&gt;&lt;year&gt;2018&lt;/year&gt;&lt;/dates&gt;&lt;urls&gt;&lt;related-urls&gt;&lt;url&gt;https://nationelltklinisktkunskapsstod.se/dokument/501fa0b5-b953-4e83-b6d1-ada04b8c78e6&lt;/url&gt;&lt;/related-urls&gt;&lt;/urls&gt;&lt;/record&gt;&lt;/Cite&gt;&lt;Cite&gt;&lt;Author&gt;Rikshandboken barnhälsovård&lt;/Author&gt;&lt;Year&gt;2018&lt;/Year&gt;&lt;RecNum&gt;412&lt;/RecNum&gt;&lt;record&gt;&lt;rec-number&gt;412&lt;/rec-number&gt;&lt;foreign-keys&gt;&lt;key app="EN" db-id="xdt9w9epgs2dxme5ea0xzexz95r92pfa2edv" timestamp="1585648260"&gt;412&lt;/key&gt;&lt;/foreign-keys&gt;&lt;ref-type name="Web Page"&gt;12&lt;/ref-type&gt;&lt;contributors&gt;&lt;authors&gt;&lt;author&gt;Rikshandboken barnhälsovård,&lt;/author&gt;&lt;/authors&gt;&lt;/contributors&gt;&lt;titles&gt;&lt;title&gt;Fimosis&lt;/title&gt;&lt;/titles&gt;&lt;dates&gt;&lt;year&gt;2018&lt;/year&gt;&lt;/dates&gt;&lt;urls&gt;&lt;related-urls&gt;&lt;url&gt;https://www.rikshandboken-bhv.se/pediatrik/uro-genitalt/fimosis/&lt;/url&gt;&lt;/related-urls&gt;&lt;/urls&gt;&lt;/record&gt;&lt;/Cite&gt;&lt;/EndNote&gt;</w:instrText>
      </w:r>
      <w:r>
        <w:rPr>
          <w:snapToGrid w:val="0"/>
          <w:lang w:eastAsia="sv-SE"/>
        </w:rPr>
        <w:fldChar w:fldCharType="separate"/>
      </w:r>
      <w:r w:rsidR="00B110A8">
        <w:rPr>
          <w:noProof/>
          <w:snapToGrid w:val="0"/>
          <w:lang w:eastAsia="sv-SE"/>
        </w:rPr>
        <w:t>[</w:t>
      </w:r>
      <w:hyperlink w:anchor="_ENREF_131" w:tooltip="Nationellt kliniskt kunskapsstöd, 2018 #411" w:history="1">
        <w:r w:rsidR="000E4357">
          <w:rPr>
            <w:noProof/>
            <w:snapToGrid w:val="0"/>
            <w:lang w:eastAsia="sv-SE"/>
          </w:rPr>
          <w:t>131</w:t>
        </w:r>
      </w:hyperlink>
      <w:r w:rsidR="00B110A8">
        <w:rPr>
          <w:noProof/>
          <w:snapToGrid w:val="0"/>
          <w:lang w:eastAsia="sv-SE"/>
        </w:rPr>
        <w:t xml:space="preserve">, </w:t>
      </w:r>
      <w:hyperlink w:anchor="_ENREF_132" w:tooltip="Rikshandboken barnhälsovård, 2018 #412" w:history="1">
        <w:r w:rsidR="000E4357">
          <w:rPr>
            <w:noProof/>
            <w:snapToGrid w:val="0"/>
            <w:lang w:eastAsia="sv-SE"/>
          </w:rPr>
          <w:t>132</w:t>
        </w:r>
      </w:hyperlink>
      <w:r w:rsidR="00B110A8">
        <w:rPr>
          <w:noProof/>
          <w:snapToGrid w:val="0"/>
          <w:lang w:eastAsia="sv-SE"/>
        </w:rPr>
        <w:t>]</w:t>
      </w:r>
      <w:r>
        <w:rPr>
          <w:snapToGrid w:val="0"/>
          <w:lang w:eastAsia="sv-SE"/>
        </w:rPr>
        <w:fldChar w:fldCharType="end"/>
      </w:r>
      <w:r>
        <w:rPr>
          <w:snapToGrid w:val="0"/>
          <w:lang w:eastAsia="sv-SE"/>
        </w:rPr>
        <w:t xml:space="preserve"> och tänjning kan prövas hos barn &gt;5 år med fimosis och minst ett av följande </w:t>
      </w:r>
      <w:r>
        <w:rPr>
          <w:snapToGrid w:val="0"/>
          <w:lang w:eastAsia="sv-SE"/>
        </w:rPr>
        <w:fldChar w:fldCharType="begin"/>
      </w:r>
      <w:r w:rsidR="00B110A8">
        <w:rPr>
          <w:snapToGrid w:val="0"/>
          <w:lang w:eastAsia="sv-SE"/>
        </w:rPr>
        <w:instrText xml:space="preserve"> ADDIN EN.CITE &lt;EndNote&gt;&lt;Cite&gt;&lt;Author&gt;Nationellt kliniskt kunskapsstöd&lt;/Author&gt;&lt;Year&gt;2018&lt;/Year&gt;&lt;RecNum&gt;411&lt;/RecNum&gt;&lt;DisplayText&gt;[131]&lt;/DisplayText&gt;&lt;record&gt;&lt;rec-number&gt;411&lt;/rec-number&gt;&lt;foreign-keys&gt;&lt;key app="EN" db-id="xdt9w9epgs2dxme5ea0xzexz95r92pfa2edv" timestamp="1585563777"&gt;411&lt;/key&gt;&lt;/foreign-keys&gt;&lt;ref-type name="Web Page"&gt;12&lt;/ref-type&gt;&lt;contributors&gt;&lt;authors&gt;&lt;author&gt;Nationellt kliniskt kunskapsstöd,&lt;/author&gt;&lt;/authors&gt;&lt;/contributors&gt;&lt;titles&gt;&lt;title&gt;Fimosis hos barn&lt;/title&gt;&lt;/titles&gt;&lt;dates&gt;&lt;year&gt;2018&lt;/year&gt;&lt;/dates&gt;&lt;urls&gt;&lt;related-urls&gt;&lt;url&gt;https://nationelltklinisktkunskapsstod.se/dokument/501fa0b5-b953-4e83-b6d1-ada04b8c78e6&lt;/url&gt;&lt;/related-urls&gt;&lt;/urls&gt;&lt;/record&gt;&lt;/Cite&gt;&lt;/EndNote&gt;</w:instrText>
      </w:r>
      <w:r>
        <w:rPr>
          <w:snapToGrid w:val="0"/>
          <w:lang w:eastAsia="sv-SE"/>
        </w:rPr>
        <w:fldChar w:fldCharType="separate"/>
      </w:r>
      <w:r w:rsidR="00B110A8">
        <w:rPr>
          <w:noProof/>
          <w:snapToGrid w:val="0"/>
          <w:lang w:eastAsia="sv-SE"/>
        </w:rPr>
        <w:t>[</w:t>
      </w:r>
      <w:hyperlink w:anchor="_ENREF_131" w:tooltip="Nationellt kliniskt kunskapsstöd, 2018 #411" w:history="1">
        <w:r w:rsidR="000E4357">
          <w:rPr>
            <w:noProof/>
            <w:snapToGrid w:val="0"/>
            <w:lang w:eastAsia="sv-SE"/>
          </w:rPr>
          <w:t>131</w:t>
        </w:r>
      </w:hyperlink>
      <w:r w:rsidR="00B110A8">
        <w:rPr>
          <w:noProof/>
          <w:snapToGrid w:val="0"/>
          <w:lang w:eastAsia="sv-SE"/>
        </w:rPr>
        <w:t>]</w:t>
      </w:r>
      <w:r>
        <w:rPr>
          <w:snapToGrid w:val="0"/>
          <w:lang w:eastAsia="sv-SE"/>
        </w:rPr>
        <w:fldChar w:fldCharType="end"/>
      </w:r>
      <w:r>
        <w:rPr>
          <w:snapToGrid w:val="0"/>
          <w:lang w:eastAsia="sv-SE"/>
        </w:rPr>
        <w:t>:</w:t>
      </w:r>
    </w:p>
    <w:p w14:paraId="2174DB67" w14:textId="77777777" w:rsidR="00774EF9" w:rsidRDefault="00774EF9" w:rsidP="00774EF9">
      <w:pPr>
        <w:spacing w:before="0" w:after="0" w:line="240" w:lineRule="auto"/>
        <w:jc w:val="both"/>
        <w:rPr>
          <w:snapToGrid w:val="0"/>
          <w:lang w:eastAsia="sv-SE"/>
        </w:rPr>
      </w:pPr>
    </w:p>
    <w:p w14:paraId="1B11CC7F" w14:textId="77777777" w:rsidR="00774EF9" w:rsidRPr="00151CC5" w:rsidRDefault="00774EF9" w:rsidP="00774EF9">
      <w:pPr>
        <w:pStyle w:val="Liststycke"/>
        <w:numPr>
          <w:ilvl w:val="0"/>
          <w:numId w:val="47"/>
        </w:numPr>
        <w:spacing w:before="0" w:after="0" w:line="240" w:lineRule="auto"/>
        <w:jc w:val="both"/>
        <w:rPr>
          <w:snapToGrid w:val="0"/>
          <w:lang w:eastAsia="sv-SE"/>
        </w:rPr>
      </w:pPr>
      <w:r w:rsidRPr="00151CC5">
        <w:rPr>
          <w:snapToGrid w:val="0"/>
          <w:lang w:eastAsia="sv-SE"/>
        </w:rPr>
        <w:t>miktionsbesvär (uttömningssvårigheter eller ballonering med efterdropp)</w:t>
      </w:r>
    </w:p>
    <w:p w14:paraId="14DEE1F5" w14:textId="77777777" w:rsidR="00774EF9" w:rsidRPr="00151CC5" w:rsidRDefault="00774EF9" w:rsidP="00774EF9">
      <w:pPr>
        <w:pStyle w:val="Liststycke"/>
        <w:numPr>
          <w:ilvl w:val="0"/>
          <w:numId w:val="47"/>
        </w:numPr>
        <w:spacing w:before="0" w:after="0" w:line="240" w:lineRule="auto"/>
        <w:jc w:val="both"/>
        <w:rPr>
          <w:snapToGrid w:val="0"/>
          <w:lang w:eastAsia="sv-SE"/>
        </w:rPr>
      </w:pPr>
      <w:r w:rsidRPr="00151CC5">
        <w:rPr>
          <w:snapToGrid w:val="0"/>
          <w:lang w:eastAsia="sv-SE"/>
        </w:rPr>
        <w:t>smärta vid erektion</w:t>
      </w:r>
    </w:p>
    <w:p w14:paraId="458F21DC" w14:textId="77777777" w:rsidR="00774EF9" w:rsidRPr="00151CC5" w:rsidRDefault="00774EF9" w:rsidP="00774EF9">
      <w:pPr>
        <w:pStyle w:val="Liststycke"/>
        <w:numPr>
          <w:ilvl w:val="0"/>
          <w:numId w:val="47"/>
        </w:numPr>
        <w:spacing w:before="0" w:after="0" w:line="240" w:lineRule="auto"/>
        <w:jc w:val="both"/>
        <w:rPr>
          <w:snapToGrid w:val="0"/>
          <w:lang w:eastAsia="sv-SE"/>
        </w:rPr>
      </w:pPr>
      <w:r w:rsidRPr="00151CC5">
        <w:rPr>
          <w:snapToGrid w:val="0"/>
          <w:lang w:eastAsia="sv-SE"/>
        </w:rPr>
        <w:t>upprepade balaniter.</w:t>
      </w:r>
    </w:p>
    <w:bookmarkEnd w:id="164"/>
    <w:p w14:paraId="1F12D50F" w14:textId="77777777" w:rsidR="00774EF9" w:rsidRDefault="00774EF9" w:rsidP="00774EF9">
      <w:pPr>
        <w:spacing w:before="0" w:after="0" w:line="240" w:lineRule="auto"/>
        <w:jc w:val="both"/>
        <w:rPr>
          <w:snapToGrid w:val="0"/>
          <w:lang w:eastAsia="sv-SE"/>
        </w:rPr>
      </w:pPr>
    </w:p>
    <w:p w14:paraId="308455A6" w14:textId="63EED836" w:rsidR="00774EF9" w:rsidRDefault="00774EF9" w:rsidP="00774EF9">
      <w:pPr>
        <w:spacing w:before="0" w:after="0" w:line="240" w:lineRule="auto"/>
        <w:jc w:val="both"/>
        <w:rPr>
          <w:snapToGrid w:val="0"/>
          <w:lang w:eastAsia="sv-SE"/>
        </w:rPr>
      </w:pPr>
      <w:r>
        <w:rPr>
          <w:snapToGrid w:val="0"/>
          <w:lang w:eastAsia="sv-SE"/>
        </w:rPr>
        <w:t xml:space="preserve">Vid behandling med steroidsalva retraheras förhuden försiktigt och man gnider ett tunt lager på förhuden ända upp till ollonkanten </w:t>
      </w:r>
      <w:r>
        <w:rPr>
          <w:snapToGrid w:val="0"/>
          <w:lang w:eastAsia="sv-SE"/>
        </w:rPr>
        <w:fldChar w:fldCharType="begin"/>
      </w:r>
      <w:r w:rsidR="00B110A8">
        <w:rPr>
          <w:snapToGrid w:val="0"/>
          <w:lang w:eastAsia="sv-SE"/>
        </w:rPr>
        <w:instrText xml:space="preserve"> ADDIN EN.CITE &lt;EndNote&gt;&lt;Cite&gt;&lt;Author&gt;Nationellt kliniskt kunskapsstöd&lt;/Author&gt;&lt;Year&gt;2018&lt;/Year&gt;&lt;RecNum&gt;411&lt;/RecNum&gt;&lt;DisplayText&gt;[131]&lt;/DisplayText&gt;&lt;record&gt;&lt;rec-number&gt;411&lt;/rec-number&gt;&lt;foreign-keys&gt;&lt;key app="EN" db-id="xdt9w9epgs2dxme5ea0xzexz95r92pfa2edv" timestamp="1585563777"&gt;411&lt;/key&gt;&lt;/foreign-keys&gt;&lt;ref-type name="Web Page"&gt;12&lt;/ref-type&gt;&lt;contributors&gt;&lt;authors&gt;&lt;author&gt;Nationellt kliniskt kunskapsstöd,&lt;/author&gt;&lt;/authors&gt;&lt;/contributors&gt;&lt;titles&gt;&lt;title&gt;Fimosis hos barn&lt;/title&gt;&lt;/titles&gt;&lt;dates&gt;&lt;year&gt;2018&lt;/year&gt;&lt;/dates&gt;&lt;urls&gt;&lt;related-urls&gt;&lt;url&gt;https://nationelltklinisktkunskapsstod.se/dokument/501fa0b5-b953-4e83-b6d1-ada04b8c78e6&lt;/url&gt;&lt;/related-urls&gt;&lt;/urls&gt;&lt;/record&gt;&lt;/Cite&gt;&lt;/EndNote&gt;</w:instrText>
      </w:r>
      <w:r>
        <w:rPr>
          <w:snapToGrid w:val="0"/>
          <w:lang w:eastAsia="sv-SE"/>
        </w:rPr>
        <w:fldChar w:fldCharType="separate"/>
      </w:r>
      <w:r w:rsidR="00B110A8">
        <w:rPr>
          <w:noProof/>
          <w:snapToGrid w:val="0"/>
          <w:lang w:eastAsia="sv-SE"/>
        </w:rPr>
        <w:t>[</w:t>
      </w:r>
      <w:hyperlink w:anchor="_ENREF_131" w:tooltip="Nationellt kliniskt kunskapsstöd, 2018 #411" w:history="1">
        <w:r w:rsidR="000E4357">
          <w:rPr>
            <w:noProof/>
            <w:snapToGrid w:val="0"/>
            <w:lang w:eastAsia="sv-SE"/>
          </w:rPr>
          <w:t>131</w:t>
        </w:r>
      </w:hyperlink>
      <w:r w:rsidR="00B110A8">
        <w:rPr>
          <w:noProof/>
          <w:snapToGrid w:val="0"/>
          <w:lang w:eastAsia="sv-SE"/>
        </w:rPr>
        <w:t>]</w:t>
      </w:r>
      <w:r>
        <w:rPr>
          <w:snapToGrid w:val="0"/>
          <w:lang w:eastAsia="sv-SE"/>
        </w:rPr>
        <w:fldChar w:fldCharType="end"/>
      </w:r>
      <w:r>
        <w:rPr>
          <w:snapToGrid w:val="0"/>
          <w:lang w:eastAsia="sv-SE"/>
        </w:rPr>
        <w:t xml:space="preserve">. De steroider som oftast har ingått i kliniska studier är grupp III-IV-steroider, där klobetasol (0,05%) en gång dagligen är den grupp IV-steroid och betametason (0,05-0,1%) två gånger dagligen är den grupp III-steroid som oftast har studerats, men även steroider av lägre styrka tycks fungera </w:t>
      </w:r>
      <w:r>
        <w:rPr>
          <w:snapToGrid w:val="0"/>
          <w:lang w:eastAsia="sv-SE"/>
        </w:rPr>
        <w:fldChar w:fldCharType="begin">
          <w:fldData xml:space="preserve">PEVuZE5vdGU+PENpdGU+PEF1dGhvcj5Nb3Jlbm88L0F1dGhvcj48WWVhcj4yMDE0PC9ZZWFyPjxS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</w:fldData>
        </w:fldChar>
      </w:r>
      <w:r w:rsidR="00B110A8">
        <w:rPr>
          <w:snapToGrid w:val="0"/>
          <w:lang w:eastAsia="sv-SE"/>
        </w:rPr>
        <w:instrText xml:space="preserve"> ADDIN EN.CITE </w:instrText>
      </w:r>
      <w:r w:rsidR="00B110A8">
        <w:rPr>
          <w:snapToGrid w:val="0"/>
          <w:lang w:eastAsia="sv-SE"/>
        </w:rPr>
        <w:fldChar w:fldCharType="begin">
          <w:fldData xml:space="preserve">PEVuZE5vdGU+PENpdGU+PEF1dGhvcj5Nb3Jlbm88L0F1dGhvcj48WWVhcj4yMDE0PC9ZZWFyPjxS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</w:fldData>
        </w:fldChar>
      </w:r>
      <w:r w:rsidR="00B110A8">
        <w:rPr>
          <w:snapToGrid w:val="0"/>
          <w:lang w:eastAsia="sv-SE"/>
        </w:rPr>
        <w:instrText xml:space="preserve"> ADDIN EN.CITE.DATA </w:instrText>
      </w:r>
      <w:r w:rsidR="00B110A8">
        <w:rPr>
          <w:snapToGrid w:val="0"/>
          <w:lang w:eastAsia="sv-SE"/>
        </w:rPr>
      </w:r>
      <w:r w:rsidR="00B110A8">
        <w:rPr>
          <w:snapToGrid w:val="0"/>
          <w:lang w:eastAsia="sv-SE"/>
        </w:rPr>
        <w:fldChar w:fldCharType="end"/>
      </w:r>
      <w:r>
        <w:rPr>
          <w:snapToGrid w:val="0"/>
          <w:lang w:eastAsia="sv-SE"/>
        </w:rPr>
      </w:r>
      <w:r>
        <w:rPr>
          <w:snapToGrid w:val="0"/>
          <w:lang w:eastAsia="sv-SE"/>
        </w:rPr>
        <w:fldChar w:fldCharType="separate"/>
      </w:r>
      <w:r w:rsidR="00B110A8">
        <w:rPr>
          <w:noProof/>
          <w:snapToGrid w:val="0"/>
          <w:lang w:eastAsia="sv-SE"/>
        </w:rPr>
        <w:t>[</w:t>
      </w:r>
      <w:hyperlink w:anchor="_ENREF_133" w:tooltip="Moreno, 2014 #413" w:history="1">
        <w:r w:rsidR="000E4357">
          <w:rPr>
            <w:noProof/>
            <w:snapToGrid w:val="0"/>
            <w:lang w:eastAsia="sv-SE"/>
          </w:rPr>
          <w:t>133</w:t>
        </w:r>
      </w:hyperlink>
      <w:r w:rsidR="00B110A8">
        <w:rPr>
          <w:noProof/>
          <w:snapToGrid w:val="0"/>
          <w:lang w:eastAsia="sv-SE"/>
        </w:rPr>
        <w:t>]</w:t>
      </w:r>
      <w:r>
        <w:rPr>
          <w:snapToGrid w:val="0"/>
          <w:lang w:eastAsia="sv-SE"/>
        </w:rPr>
        <w:fldChar w:fldCharType="end"/>
      </w:r>
      <w:r>
        <w:rPr>
          <w:snapToGrid w:val="0"/>
          <w:lang w:eastAsia="sv-SE"/>
        </w:rPr>
        <w:t xml:space="preserve">. Tänjning kan påbörjas försiktigt efter några dagar (brukar gå bättre efter 2 veckor) </w:t>
      </w:r>
      <w:r>
        <w:rPr>
          <w:snapToGrid w:val="0"/>
          <w:lang w:eastAsia="sv-SE"/>
        </w:rPr>
        <w:fldChar w:fldCharType="begin"/>
      </w:r>
      <w:r w:rsidR="00B110A8">
        <w:rPr>
          <w:snapToGrid w:val="0"/>
          <w:lang w:eastAsia="sv-SE"/>
        </w:rPr>
        <w:instrText xml:space="preserve"> ADDIN EN.CITE &lt;EndNote&gt;&lt;Cite&gt;&lt;Author&gt;Nationellt kliniskt kunskapsstöd&lt;/Author&gt;&lt;Year&gt;2018&lt;/Year&gt;&lt;RecNum&gt;411&lt;/RecNum&gt;&lt;DisplayText&gt;[131]&lt;/DisplayText&gt;&lt;record&gt;&lt;rec-number&gt;411&lt;/rec-number&gt;&lt;foreign-keys&gt;&lt;key app="EN" db-id="xdt9w9epgs2dxme5ea0xzexz95r92pfa2edv" timestamp="1585563777"&gt;411&lt;/key&gt;&lt;/foreign-keys&gt;&lt;ref-type name="Web Page"&gt;12&lt;/ref-type&gt;&lt;contributors&gt;&lt;authors&gt;&lt;author&gt;Nationellt kliniskt kunskapsstöd,&lt;/author&gt;&lt;/authors&gt;&lt;/contributors&gt;&lt;titles&gt;&lt;title&gt;Fimosis hos barn&lt;/title&gt;&lt;/titles&gt;&lt;dates&gt;&lt;year&gt;2018&lt;/year&gt;&lt;/dates&gt;&lt;urls&gt;&lt;related-urls&gt;&lt;url&gt;https://nationelltklinisktkunskapsstod.se/dokument/501fa0b5-b953-4e83-b6d1-ada04b8c78e6&lt;/url&gt;&lt;/related-urls&gt;&lt;/urls&gt;&lt;/record&gt;&lt;/Cite&gt;&lt;/EndNote&gt;</w:instrText>
      </w:r>
      <w:r>
        <w:rPr>
          <w:snapToGrid w:val="0"/>
          <w:lang w:eastAsia="sv-SE"/>
        </w:rPr>
        <w:fldChar w:fldCharType="separate"/>
      </w:r>
      <w:r w:rsidR="00B110A8">
        <w:rPr>
          <w:noProof/>
          <w:snapToGrid w:val="0"/>
          <w:lang w:eastAsia="sv-SE"/>
        </w:rPr>
        <w:t>[</w:t>
      </w:r>
      <w:hyperlink w:anchor="_ENREF_131" w:tooltip="Nationellt kliniskt kunskapsstöd, 2018 #411" w:history="1">
        <w:r w:rsidR="000E4357">
          <w:rPr>
            <w:noProof/>
            <w:snapToGrid w:val="0"/>
            <w:lang w:eastAsia="sv-SE"/>
          </w:rPr>
          <w:t>131</w:t>
        </w:r>
      </w:hyperlink>
      <w:r w:rsidR="00B110A8">
        <w:rPr>
          <w:noProof/>
          <w:snapToGrid w:val="0"/>
          <w:lang w:eastAsia="sv-SE"/>
        </w:rPr>
        <w:t>]</w:t>
      </w:r>
      <w:r>
        <w:rPr>
          <w:snapToGrid w:val="0"/>
          <w:lang w:eastAsia="sv-SE"/>
        </w:rPr>
        <w:fldChar w:fldCharType="end"/>
      </w:r>
      <w:r>
        <w:rPr>
          <w:snapToGrid w:val="0"/>
          <w:lang w:eastAsia="sv-SE"/>
        </w:rPr>
        <w:t xml:space="preserve">. Behandlingen ges en gång per dag i 4-6 veckor </w:t>
      </w:r>
      <w:r>
        <w:rPr>
          <w:snapToGrid w:val="0"/>
          <w:lang w:eastAsia="sv-SE"/>
        </w:rPr>
        <w:fldChar w:fldCharType="begin"/>
      </w:r>
      <w:r w:rsidR="00B110A8">
        <w:rPr>
          <w:snapToGrid w:val="0"/>
          <w:lang w:eastAsia="sv-SE"/>
        </w:rPr>
        <w:instrText xml:space="preserve"> ADDIN EN.CITE &lt;EndNote&gt;&lt;Cite&gt;&lt;Author&gt;Rikshandboken barnhälsovård&lt;/Author&gt;&lt;Year&gt;2018&lt;/Year&gt;&lt;RecNum&gt;412&lt;/RecNum&gt;&lt;DisplayText&gt;[132]&lt;/DisplayText&gt;&lt;record&gt;&lt;rec-number&gt;412&lt;/rec-number&gt;&lt;foreign-keys&gt;&lt;key app="EN" db-id="xdt9w9epgs2dxme5ea0xzexz95r92pfa2edv" timestamp="1585648260"&gt;412&lt;/key&gt;&lt;/foreign-keys&gt;&lt;ref-type name="Web Page"&gt;12&lt;/ref-type&gt;&lt;contributors&gt;&lt;authors&gt;&lt;author&gt;Rikshandboken barnhälsovård,&lt;/author&gt;&lt;/authors&gt;&lt;/contributors&gt;&lt;titles&gt;&lt;title&gt;Fimosis&lt;/title&gt;&lt;/titles&gt;&lt;dates&gt;&lt;year&gt;2018&lt;/year&gt;&lt;/dates&gt;&lt;urls&gt;&lt;related-urls&gt;&lt;url&gt;https://www.rikshandboken-bhv.se/pediatrik/uro-genitalt/fimosis/&lt;/url&gt;&lt;/related-urls&gt;&lt;/urls&gt;&lt;/record&gt;&lt;/Cite&gt;&lt;/EndNote&gt;</w:instrText>
      </w:r>
      <w:r>
        <w:rPr>
          <w:snapToGrid w:val="0"/>
          <w:lang w:eastAsia="sv-SE"/>
        </w:rPr>
        <w:fldChar w:fldCharType="separate"/>
      </w:r>
      <w:r w:rsidR="00B110A8">
        <w:rPr>
          <w:noProof/>
          <w:snapToGrid w:val="0"/>
          <w:lang w:eastAsia="sv-SE"/>
        </w:rPr>
        <w:t>[</w:t>
      </w:r>
      <w:hyperlink w:anchor="_ENREF_132" w:tooltip="Rikshandboken barnhälsovård, 2018 #412" w:history="1">
        <w:r w:rsidR="000E4357">
          <w:rPr>
            <w:noProof/>
            <w:snapToGrid w:val="0"/>
            <w:lang w:eastAsia="sv-SE"/>
          </w:rPr>
          <w:t>132</w:t>
        </w:r>
      </w:hyperlink>
      <w:r w:rsidR="00B110A8">
        <w:rPr>
          <w:noProof/>
          <w:snapToGrid w:val="0"/>
          <w:lang w:eastAsia="sv-SE"/>
        </w:rPr>
        <w:t>]</w:t>
      </w:r>
      <w:r>
        <w:rPr>
          <w:snapToGrid w:val="0"/>
          <w:lang w:eastAsia="sv-SE"/>
        </w:rPr>
        <w:fldChar w:fldCharType="end"/>
      </w:r>
      <w:r>
        <w:rPr>
          <w:snapToGrid w:val="0"/>
          <w:lang w:eastAsia="sv-SE"/>
        </w:rPr>
        <w:t xml:space="preserve">. </w:t>
      </w:r>
      <w:r w:rsidRPr="00193A3F">
        <w:rPr>
          <w:snapToGrid w:val="0"/>
          <w:lang w:eastAsia="sv-SE"/>
        </w:rPr>
        <w:t xml:space="preserve">Om behandlingen haft viss effekt men om det fortfarande inte är helt lätt att dra tillbaka förhuden kan behandlingen med krämen fortsätta ett par veckor till. </w:t>
      </w:r>
      <w:r>
        <w:rPr>
          <w:snapToGrid w:val="0"/>
          <w:lang w:eastAsia="sv-SE"/>
        </w:rPr>
        <w:t xml:space="preserve">Återfall förhindras genom daglig retraktion </w:t>
      </w:r>
      <w:r>
        <w:rPr>
          <w:snapToGrid w:val="0"/>
          <w:lang w:eastAsia="sv-SE"/>
        </w:rPr>
        <w:fldChar w:fldCharType="begin"/>
      </w:r>
      <w:r w:rsidR="00B110A8">
        <w:rPr>
          <w:snapToGrid w:val="0"/>
          <w:lang w:eastAsia="sv-SE"/>
        </w:rPr>
        <w:instrText xml:space="preserve"> ADDIN EN.CITE &lt;EndNote&gt;&lt;Cite&gt;&lt;Author&gt;Nationellt kliniskt kunskapsstöd&lt;/Author&gt;&lt;Year&gt;2018&lt;/Year&gt;&lt;RecNum&gt;411&lt;/RecNum&gt;&lt;DisplayText&gt;[131]&lt;/DisplayText&gt;&lt;record&gt;&lt;rec-number&gt;411&lt;/rec-number&gt;&lt;foreign-keys&gt;&lt;key app="EN" db-id="xdt9w9epgs2dxme5ea0xzexz95r92pfa2edv" timestamp="1585563777"&gt;411&lt;/key&gt;&lt;/foreign-keys&gt;&lt;ref-type name="Web Page"&gt;12&lt;/ref-type&gt;&lt;contributors&gt;&lt;authors&gt;&lt;author&gt;Nationellt kliniskt kunskapsstöd,&lt;/author&gt;&lt;/authors&gt;&lt;/contributors&gt;&lt;titles&gt;&lt;title&gt;Fimosis hos barn&lt;/title&gt;&lt;/titles&gt;&lt;dates&gt;&lt;year&gt;2018&lt;/year&gt;&lt;/dates&gt;&lt;urls&gt;&lt;related-urls&gt;&lt;url&gt;https://nationelltklinisktkunskapsstod.se/dokument/501fa0b5-b953-4e83-b6d1-ada04b8c78e6&lt;/url&gt;&lt;/related-urls&gt;&lt;/urls&gt;&lt;/record&gt;&lt;/Cite&gt;&lt;/EndNote&gt;</w:instrText>
      </w:r>
      <w:r>
        <w:rPr>
          <w:snapToGrid w:val="0"/>
          <w:lang w:eastAsia="sv-SE"/>
        </w:rPr>
        <w:fldChar w:fldCharType="separate"/>
      </w:r>
      <w:r w:rsidR="00B110A8">
        <w:rPr>
          <w:noProof/>
          <w:snapToGrid w:val="0"/>
          <w:lang w:eastAsia="sv-SE"/>
        </w:rPr>
        <w:t>[</w:t>
      </w:r>
      <w:hyperlink w:anchor="_ENREF_131" w:tooltip="Nationellt kliniskt kunskapsstöd, 2018 #411" w:history="1">
        <w:r w:rsidR="000E4357">
          <w:rPr>
            <w:noProof/>
            <w:snapToGrid w:val="0"/>
            <w:lang w:eastAsia="sv-SE"/>
          </w:rPr>
          <w:t>131</w:t>
        </w:r>
      </w:hyperlink>
      <w:r w:rsidR="00B110A8">
        <w:rPr>
          <w:noProof/>
          <w:snapToGrid w:val="0"/>
          <w:lang w:eastAsia="sv-SE"/>
        </w:rPr>
        <w:t>]</w:t>
      </w:r>
      <w:r>
        <w:rPr>
          <w:snapToGrid w:val="0"/>
          <w:lang w:eastAsia="sv-SE"/>
        </w:rPr>
        <w:fldChar w:fldCharType="end"/>
      </w:r>
      <w:r>
        <w:rPr>
          <w:snapToGrid w:val="0"/>
          <w:lang w:eastAsia="sv-SE"/>
        </w:rPr>
        <w:t>. Läkning sker hos över 90%. Arbetsgruppen för Rekommenderade läkemedel för barn rekommenderar klobetasol p.g.a. enklare dosering.</w:t>
      </w:r>
    </w:p>
    <w:p w14:paraId="5FD699CB" w14:textId="77777777" w:rsidR="00774EF9" w:rsidRDefault="00774EF9" w:rsidP="00774EF9">
      <w:pPr>
        <w:spacing w:before="0" w:after="0" w:line="240" w:lineRule="auto"/>
        <w:jc w:val="both"/>
        <w:rPr>
          <w:snapToGrid w:val="0"/>
          <w:lang w:eastAsia="sv-SE"/>
        </w:rPr>
      </w:pPr>
    </w:p>
    <w:p w14:paraId="51EC8341" w14:textId="6D2053FD" w:rsidR="00774EF9" w:rsidRPr="00774EF9" w:rsidRDefault="00774EF9" w:rsidP="002304BF">
      <w:pPr>
        <w:spacing w:before="0" w:after="0" w:line="240" w:lineRule="auto"/>
        <w:jc w:val="both"/>
        <w:rPr>
          <w:snapToGrid w:val="0"/>
          <w:lang w:eastAsia="sv-SE"/>
        </w:rPr>
      </w:pPr>
      <w:r>
        <w:rPr>
          <w:snapToGrid w:val="0"/>
          <w:lang w:eastAsia="sv-SE"/>
        </w:rPr>
        <w:t xml:space="preserve">Om lokalbehandlingen har otillräcklig effekt skrivs remiss till urolog eller kirurg </w:t>
      </w:r>
      <w:r>
        <w:rPr>
          <w:snapToGrid w:val="0"/>
          <w:lang w:eastAsia="sv-SE"/>
        </w:rPr>
        <w:fldChar w:fldCharType="begin"/>
      </w:r>
      <w:r w:rsidR="00B110A8">
        <w:rPr>
          <w:snapToGrid w:val="0"/>
          <w:lang w:eastAsia="sv-SE"/>
        </w:rPr>
        <w:instrText xml:space="preserve"> ADDIN EN.CITE &lt;EndNote&gt;&lt;Cite&gt;&lt;Author&gt;Rikshandboken barnhälsovård&lt;/Author&gt;&lt;Year&gt;2018&lt;/Year&gt;&lt;RecNum&gt;412&lt;/RecNum&gt;&lt;DisplayText&gt;[132]&lt;/DisplayText&gt;&lt;record&gt;&lt;rec-number&gt;412&lt;/rec-number&gt;&lt;foreign-keys&gt;&lt;key app="EN" db-id="xdt9w9epgs2dxme5ea0xzexz95r92pfa2edv" timestamp="1585648260"&gt;412&lt;/key&gt;&lt;/foreign-keys&gt;&lt;ref-type name="Web Page"&gt;12&lt;/ref-type&gt;&lt;contributors&gt;&lt;authors&gt;&lt;author&gt;Rikshandboken barnhälsovård,&lt;/author&gt;&lt;/authors&gt;&lt;/contributors&gt;&lt;titles&gt;&lt;title&gt;Fimosis&lt;/title&gt;&lt;/titles&gt;&lt;dates&gt;&lt;year&gt;2018&lt;/year&gt;&lt;/dates&gt;&lt;urls&gt;&lt;related-urls&gt;&lt;url&gt;https://www.rikshandboken-bhv.se/pediatrik/uro-genitalt/fimosis/&lt;/url&gt;&lt;/related-urls&gt;&lt;/urls&gt;&lt;/record&gt;&lt;/Cite&gt;&lt;/EndNote&gt;</w:instrText>
      </w:r>
      <w:r>
        <w:rPr>
          <w:snapToGrid w:val="0"/>
          <w:lang w:eastAsia="sv-SE"/>
        </w:rPr>
        <w:fldChar w:fldCharType="separate"/>
      </w:r>
      <w:r w:rsidR="00B110A8">
        <w:rPr>
          <w:noProof/>
          <w:snapToGrid w:val="0"/>
          <w:lang w:eastAsia="sv-SE"/>
        </w:rPr>
        <w:t>[</w:t>
      </w:r>
      <w:hyperlink w:anchor="_ENREF_132" w:tooltip="Rikshandboken barnhälsovård, 2018 #412" w:history="1">
        <w:r w:rsidR="000E4357">
          <w:rPr>
            <w:noProof/>
            <w:snapToGrid w:val="0"/>
            <w:lang w:eastAsia="sv-SE"/>
          </w:rPr>
          <w:t>132</w:t>
        </w:r>
      </w:hyperlink>
      <w:r w:rsidR="00B110A8">
        <w:rPr>
          <w:noProof/>
          <w:snapToGrid w:val="0"/>
          <w:lang w:eastAsia="sv-SE"/>
        </w:rPr>
        <w:t>]</w:t>
      </w:r>
      <w:r>
        <w:rPr>
          <w:snapToGrid w:val="0"/>
          <w:lang w:eastAsia="sv-SE"/>
        </w:rPr>
        <w:fldChar w:fldCharType="end"/>
      </w:r>
      <w:r>
        <w:rPr>
          <w:snapToGrid w:val="0"/>
          <w:lang w:eastAsia="sv-SE"/>
        </w:rPr>
        <w:t>.</w:t>
      </w:r>
    </w:p>
    <w:p w14:paraId="00825E2A" w14:textId="77777777" w:rsidR="003E25A8" w:rsidRDefault="00CD59A0" w:rsidP="00AE7E9F">
      <w:pPr>
        <w:pStyle w:val="Rubrik1"/>
        <w:spacing w:before="100" w:beforeAutospacing="1" w:after="100" w:afterAutospacing="1" w:line="240" w:lineRule="auto"/>
        <w:contextualSpacing/>
        <w:jc w:val="both"/>
      </w:pPr>
      <w:bookmarkStart w:id="165" w:name="_Toc343512746"/>
      <w:bookmarkStart w:id="166" w:name="_Toc469480722"/>
      <w:bookmarkStart w:id="167" w:name="_Toc61619266"/>
      <w:r>
        <w:t>J Infektioner</w:t>
      </w:r>
      <w:bookmarkEnd w:id="148"/>
      <w:bookmarkEnd w:id="165"/>
      <w:bookmarkEnd w:id="166"/>
      <w:bookmarkEnd w:id="167"/>
    </w:p>
    <w:p w14:paraId="00825E2B" w14:textId="77777777" w:rsidR="003E25A8" w:rsidRDefault="00CD59A0" w:rsidP="00AE7E9F">
      <w:pPr>
        <w:pStyle w:val="Rubrik2"/>
        <w:spacing w:before="100" w:beforeAutospacing="1" w:after="100" w:afterAutospacing="1" w:line="240" w:lineRule="auto"/>
        <w:contextualSpacing/>
        <w:jc w:val="both"/>
      </w:pPr>
      <w:bookmarkStart w:id="168" w:name="_Toc322098036"/>
      <w:bookmarkStart w:id="169" w:name="_Toc343512747"/>
      <w:bookmarkStart w:id="170" w:name="_Toc469480723"/>
      <w:bookmarkStart w:id="171" w:name="_Toc61619267"/>
      <w:r>
        <w:t>Inledande synpunkter</w:t>
      </w:r>
      <w:bookmarkEnd w:id="168"/>
      <w:bookmarkEnd w:id="169"/>
      <w:bookmarkEnd w:id="170"/>
      <w:bookmarkEnd w:id="171"/>
    </w:p>
    <w:p w14:paraId="111460FE" w14:textId="77777777" w:rsidR="008A2510" w:rsidRDefault="008A2510" w:rsidP="00FD746C">
      <w:pPr>
        <w:shd w:val="clear" w:color="auto" w:fill="FDE9D9" w:themeFill="accent6" w:themeFillTint="33"/>
        <w:spacing w:before="100" w:beforeAutospacing="1" w:after="100" w:afterAutospacing="1" w:line="240" w:lineRule="auto"/>
        <w:contextualSpacing/>
        <w:jc w:val="both"/>
      </w:pPr>
      <w:r w:rsidRPr="008A2510">
        <w:t>Dessa rekommendationer avser i första hand handläggningen av patienter utan allvarlig underliggande sjukdom i öppenvård. Rekommendationerna är avsedda som beslutsstöd till sjukvården och behandlande läkare, men ersätter inte den kliniska bedömningen av en individuell patient.</w:t>
      </w:r>
    </w:p>
    <w:p w14:paraId="18355C64" w14:textId="77777777" w:rsidR="008A2510" w:rsidRDefault="008A2510" w:rsidP="00FD746C">
      <w:pPr>
        <w:shd w:val="clear" w:color="auto" w:fill="FDE9D9" w:themeFill="accent6" w:themeFillTint="33"/>
        <w:spacing w:before="100" w:beforeAutospacing="1" w:after="100" w:afterAutospacing="1" w:line="240" w:lineRule="auto"/>
        <w:contextualSpacing/>
        <w:jc w:val="both"/>
      </w:pPr>
    </w:p>
    <w:p w14:paraId="00825E2C" w14:textId="55D99BA8" w:rsidR="003E25A8" w:rsidRDefault="00CD59A0" w:rsidP="00FD746C">
      <w:pPr>
        <w:shd w:val="clear" w:color="auto" w:fill="FDE9D9" w:themeFill="accent6" w:themeFillTint="33"/>
        <w:spacing w:before="100" w:beforeAutospacing="1" w:after="100" w:afterAutospacing="1" w:line="240" w:lineRule="auto"/>
        <w:contextualSpacing/>
        <w:jc w:val="both"/>
      </w:pPr>
      <w:r>
        <w:t>Antibiotikabehandling ska ske på strikta indikationer och alla former av behandling ”för säkerhets skull” måste undvikas. Barnet ska inte i onödan exponeras för antibiotika. Vid osäkerhet välj i stället täta kontakter för uppföljning av sjukdomsförloppet. Enklare bakterieinfektioner läker oftast av sig själva.</w:t>
      </w:r>
    </w:p>
    <w:p w14:paraId="00825E2D" w14:textId="77777777" w:rsidR="00FD746C" w:rsidRDefault="00FD746C" w:rsidP="00FD746C">
      <w:pPr>
        <w:shd w:val="clear" w:color="auto" w:fill="FDE9D9" w:themeFill="accent6" w:themeFillTint="33"/>
        <w:spacing w:before="100" w:beforeAutospacing="1" w:after="100" w:afterAutospacing="1" w:line="240" w:lineRule="auto"/>
        <w:contextualSpacing/>
        <w:jc w:val="both"/>
      </w:pPr>
    </w:p>
    <w:p w14:paraId="5FDE635E" w14:textId="5C130EE4" w:rsidR="0078529B" w:rsidRDefault="00CD59A0" w:rsidP="00FD746C">
      <w:pPr>
        <w:shd w:val="clear" w:color="auto" w:fill="FDE9D9" w:themeFill="accent6" w:themeFillTint="33"/>
        <w:spacing w:before="100" w:beforeAutospacing="1" w:after="100" w:afterAutospacing="1" w:line="240" w:lineRule="auto"/>
        <w:contextualSpacing/>
        <w:jc w:val="both"/>
      </w:pPr>
      <w:r>
        <w:t>Notera också att friska barn i förskoleåldern i hög utsträckning är koloniserade i näsan med</w:t>
      </w:r>
      <w:r w:rsidR="003E192D">
        <w:t xml:space="preserve"> de vanliga luftvägspatogenerna; </w:t>
      </w:r>
      <w:r w:rsidR="005F58D9" w:rsidRPr="005F58D9">
        <w:rPr>
          <w:i/>
        </w:rPr>
        <w:t>P</w:t>
      </w:r>
      <w:r w:rsidR="003E192D" w:rsidRPr="005F58D9">
        <w:rPr>
          <w:i/>
        </w:rPr>
        <w:t>neumokocker</w:t>
      </w:r>
      <w:r w:rsidR="005F58D9">
        <w:rPr>
          <w:i/>
        </w:rPr>
        <w:t>, H</w:t>
      </w:r>
      <w:r w:rsidR="003E192D" w:rsidRPr="003E192D">
        <w:rPr>
          <w:i/>
        </w:rPr>
        <w:t xml:space="preserve">emofilus </w:t>
      </w:r>
      <w:r w:rsidR="003E192D" w:rsidRPr="003E192D">
        <w:t>och</w:t>
      </w:r>
      <w:r w:rsidR="005F58D9">
        <w:rPr>
          <w:i/>
        </w:rPr>
        <w:t xml:space="preserve"> M</w:t>
      </w:r>
      <w:r w:rsidRPr="003E192D">
        <w:rPr>
          <w:i/>
        </w:rPr>
        <w:t>oraxella</w:t>
      </w:r>
      <w:r>
        <w:t>. Att antibiotikabehandla enbart p</w:t>
      </w:r>
      <w:r w:rsidR="00C57AC8">
        <w:t>.</w:t>
      </w:r>
      <w:r>
        <w:t>g</w:t>
      </w:r>
      <w:r w:rsidR="00C57AC8">
        <w:t>.</w:t>
      </w:r>
      <w:r>
        <w:t>a</w:t>
      </w:r>
      <w:r w:rsidR="00C57AC8">
        <w:t>.</w:t>
      </w:r>
      <w:r>
        <w:t xml:space="preserve"> förekomst av bakterier i nph-odling är direkt felaktigt. Informera föräldrarna om att barn i förskoleåldern normalt kan ha över tio infektioner om året. Barn som har friska perioder mellan infektionerna (om än korta), växer som de ska, </w:t>
      </w:r>
      <w:r w:rsidR="003E192D">
        <w:t xml:space="preserve">och </w:t>
      </w:r>
      <w:r>
        <w:t xml:space="preserve">inte infekteras med </w:t>
      </w:r>
      <w:r w:rsidR="00F867D1">
        <w:t xml:space="preserve">ovanliga </w:t>
      </w:r>
      <w:r>
        <w:t>patogener eller får svåra infektioner behöver inte utredas.</w:t>
      </w:r>
    </w:p>
    <w:p w14:paraId="247DE05E" w14:textId="77777777" w:rsidR="0078529B" w:rsidRPr="0038456F" w:rsidRDefault="0078529B" w:rsidP="00313B0D">
      <w:pPr>
        <w:pStyle w:val="Rubrik2"/>
      </w:pPr>
      <w:bookmarkStart w:id="172" w:name="_Toc454207740"/>
      <w:bookmarkStart w:id="173" w:name="_Toc469480724"/>
      <w:bookmarkStart w:id="174" w:name="_Toc61619268"/>
      <w:r w:rsidRPr="0038456F">
        <w:t>Antibiotikaresistens</w:t>
      </w:r>
      <w:bookmarkEnd w:id="172"/>
      <w:bookmarkEnd w:id="173"/>
      <w:bookmarkEnd w:id="174"/>
    </w:p>
    <w:p w14:paraId="0C154128" w14:textId="77777777" w:rsidR="0078529B" w:rsidRPr="0038456F" w:rsidRDefault="0078529B" w:rsidP="0078529B">
      <w:pPr>
        <w:pStyle w:val="Ingetavstnd"/>
        <w:jc w:val="both"/>
      </w:pPr>
    </w:p>
    <w:p w14:paraId="26714831" w14:textId="48BF2E83" w:rsidR="0078529B" w:rsidRPr="0038456F" w:rsidRDefault="0078529B" w:rsidP="00721472">
      <w:pPr>
        <w:pStyle w:val="Ingetavstnd"/>
        <w:shd w:val="clear" w:color="auto" w:fill="FDE9D9" w:themeFill="accent6" w:themeFillTint="33"/>
        <w:jc w:val="both"/>
      </w:pPr>
      <w:r w:rsidRPr="0038456F">
        <w:t>Bakterier som utvecklat motståndskraft, resistens, mot antibiotika är ett växande folkhälsoproblem som orsakar ökad sjuklighet och dödlighet. Antibiotikaanvändning är kopplat till såväl uppkomst som spridning av resistens. Därför är det viktigt att antibiotika används rationellt - bara när det behövs och på rätt sätt. Det preventiva arbetet med vårdhygien och goda hygienrutiner i samhället går hand i hand med arbetet att bromsa resistensutvecklingen. Genom att minska smittspridning och infektioner minskar man även behovet av antibiotika. Detsamma gäller barnvaccinationsprogrammet som minskar infektionstrycket.</w:t>
      </w:r>
    </w:p>
    <w:p w14:paraId="62EB3D2A" w14:textId="19C2D7D7" w:rsidR="0078529B" w:rsidRDefault="0078529B" w:rsidP="00721472">
      <w:pPr>
        <w:pStyle w:val="Ingetavstnd"/>
        <w:shd w:val="clear" w:color="auto" w:fill="FDE9D9" w:themeFill="accent6" w:themeFillTint="33"/>
        <w:jc w:val="both"/>
      </w:pPr>
    </w:p>
    <w:p w14:paraId="79C9B982" w14:textId="18CC9F93" w:rsidR="000C670B" w:rsidRDefault="008C0083" w:rsidP="00BB7473">
      <w:pPr>
        <w:pStyle w:val="Ingetavstnd"/>
        <w:shd w:val="clear" w:color="auto" w:fill="FDE9D9" w:themeFill="accent6" w:themeFillTint="33"/>
        <w:jc w:val="both"/>
      </w:pPr>
      <w:r>
        <w:t>Sjukvårdens a</w:t>
      </w:r>
      <w:r w:rsidR="000C670B" w:rsidRPr="00107801">
        <w:t>ntibiotika</w:t>
      </w:r>
      <w:r>
        <w:t>användning</w:t>
      </w:r>
      <w:r w:rsidR="000C670B" w:rsidRPr="00107801">
        <w:t xml:space="preserve"> har </w:t>
      </w:r>
      <w:r w:rsidR="00283691">
        <w:t xml:space="preserve">även </w:t>
      </w:r>
      <w:r w:rsidR="000C670B" w:rsidRPr="00107801">
        <w:t xml:space="preserve">uppmärksammats ur ett miljöperspektiv eftersom de både kan påverka bakterier i reningsverken och mikroorganismer i vattenmiljön. </w:t>
      </w:r>
    </w:p>
    <w:p w14:paraId="5CBDD049" w14:textId="77777777" w:rsidR="000C670B" w:rsidRPr="0038456F" w:rsidRDefault="000C670B" w:rsidP="00721472">
      <w:pPr>
        <w:pStyle w:val="Ingetavstnd"/>
        <w:shd w:val="clear" w:color="auto" w:fill="FDE9D9" w:themeFill="accent6" w:themeFillTint="33"/>
        <w:jc w:val="both"/>
      </w:pPr>
    </w:p>
    <w:p w14:paraId="4FB30ED4" w14:textId="5831A275" w:rsidR="0078529B" w:rsidRDefault="0078529B" w:rsidP="00721472">
      <w:pPr>
        <w:pStyle w:val="Ingetavstnd"/>
        <w:shd w:val="clear" w:color="auto" w:fill="FDE9D9" w:themeFill="accent6" w:themeFillTint="33"/>
        <w:jc w:val="both"/>
      </w:pPr>
      <w:r w:rsidRPr="0038456F">
        <w:t xml:space="preserve">Läs mer om antibiotikaresistens och det nationella arbetet i denna fråga på </w:t>
      </w:r>
      <w:hyperlink r:id="rId40" w:history="1">
        <w:r w:rsidRPr="0038456F">
          <w:rPr>
            <w:rStyle w:val="Hyperlnk"/>
          </w:rPr>
          <w:t>Folkhälsomyndighetens hemsida</w:t>
        </w:r>
      </w:hyperlink>
      <w:r w:rsidRPr="0038456F">
        <w:t>.</w:t>
      </w:r>
    </w:p>
    <w:p w14:paraId="07DDD2CF" w14:textId="63ED0A8A" w:rsidR="009626D9" w:rsidRDefault="009626D9" w:rsidP="0009595D">
      <w:pPr>
        <w:pStyle w:val="Ingetavstnd"/>
        <w:jc w:val="both"/>
      </w:pPr>
    </w:p>
    <w:p w14:paraId="2CFF6EAF" w14:textId="10FA4307" w:rsidR="009626D9" w:rsidRDefault="009626D9" w:rsidP="0009595D">
      <w:pPr>
        <w:pStyle w:val="Ingetavstnd"/>
        <w:jc w:val="both"/>
      </w:pPr>
      <w:r w:rsidRPr="00107801">
        <w:t xml:space="preserve">Resistensutveckling hos bakterier och överföring av resistensgener sker inte bara vid användning av antibiotika hos patienter utan även i miljön </w:t>
      </w:r>
      <w:r w:rsidR="00F03DAB">
        <w:t xml:space="preserve">och hos djur </w:t>
      </w:r>
      <w:r w:rsidRPr="00107801">
        <w:t>om selektionstryck finns</w:t>
      </w:r>
      <w:r w:rsidR="00FE2F95">
        <w:t xml:space="preserve"> </w:t>
      </w:r>
      <w:r w:rsidR="00FE2F95">
        <w:fldChar w:fldCharType="begin"/>
      </w:r>
      <w:r w:rsidR="00B110A8">
        <w:instrText xml:space="preserve"> ADDIN EN.CITE &lt;EndNote&gt;&lt;Cite&gt;&lt;Author&gt;Folkälsomyndigheten&lt;/Author&gt;&lt;Year&gt;2017&lt;/Year&gt;&lt;RecNum&gt;378&lt;/RecNum&gt;&lt;DisplayText&gt;[134]&lt;/DisplayText&gt;&lt;record&gt;&lt;rec-number&gt;378&lt;/rec-number&gt;&lt;foreign-keys&gt;&lt;key app="EN" db-id="xdt9w9epgs2dxme5ea0xzexz95r92pfa2edv" timestamp="1537133018"&gt;378&lt;/key&gt;&lt;/foreign-keys&gt;&lt;ref-type name="Web Page"&gt;12&lt;/ref-type&gt;&lt;contributors&gt;&lt;authors&gt;&lt;author&gt;Folkälsomyndigheten,&lt;/author&gt;&lt;/authors&gt;&lt;/contributors&gt;&lt;titles&gt;&lt;title&gt;Antibiotika och antibiotikaresistens&lt;/title&gt;&lt;/titles&gt;&lt;dates&gt;&lt;year&gt;2017&lt;/year&gt;&lt;/dates&gt;&lt;urls&gt;&lt;related-urls&gt;&lt;url&gt;https://www.folkhalsomyndigheten.se/smittskydd-beredskap/antibiotika-och-antibiotikaresistens/&lt;/url&gt;&lt;/related-urls&gt;&lt;/urls&gt;&lt;/record&gt;&lt;/Cite&gt;&lt;/EndNote&gt;</w:instrText>
      </w:r>
      <w:r w:rsidR="00FE2F95">
        <w:fldChar w:fldCharType="separate"/>
      </w:r>
      <w:r w:rsidR="00B110A8">
        <w:rPr>
          <w:noProof/>
        </w:rPr>
        <w:t>[</w:t>
      </w:r>
      <w:hyperlink w:anchor="_ENREF_134" w:tooltip="Folkälsomyndigheten, 2017 #378" w:history="1">
        <w:r w:rsidR="000E4357">
          <w:rPr>
            <w:noProof/>
          </w:rPr>
          <w:t>134</w:t>
        </w:r>
      </w:hyperlink>
      <w:r w:rsidR="00B110A8">
        <w:rPr>
          <w:noProof/>
        </w:rPr>
        <w:t>]</w:t>
      </w:r>
      <w:r w:rsidR="00FE2F95">
        <w:fldChar w:fldCharType="end"/>
      </w:r>
      <w:r w:rsidRPr="00107801">
        <w:t xml:space="preserve">. Det finns misstankar om att flera av de resistensgener som idag ses i sjukdomsalstrande bakterier kommer från bakterier i miljön. Särskilt </w:t>
      </w:r>
      <w:r w:rsidRPr="00107801">
        <w:lastRenderedPageBreak/>
        <w:t>problematiska är långlivade och resistensdrivande antibiotika såsom fluorokinoloner och tetracykliner som även kan ansamlas i exempelvis bottensediment.</w:t>
      </w:r>
    </w:p>
    <w:p w14:paraId="5E45EC57" w14:textId="77777777" w:rsidR="009626D9" w:rsidRDefault="009626D9" w:rsidP="0009595D">
      <w:pPr>
        <w:pStyle w:val="Ingetavstnd"/>
        <w:jc w:val="both"/>
      </w:pPr>
    </w:p>
    <w:p w14:paraId="17BA4AF1" w14:textId="4249888E" w:rsidR="009626D9" w:rsidRPr="0038456F" w:rsidRDefault="009626D9" w:rsidP="0009595D">
      <w:pPr>
        <w:pStyle w:val="Ingetavstnd"/>
        <w:jc w:val="both"/>
      </w:pPr>
      <w:r w:rsidRPr="0038456F">
        <w:t>Läkemedelskommitté</w:t>
      </w:r>
      <w:r>
        <w:t>er</w:t>
      </w:r>
      <w:r w:rsidRPr="0038456F">
        <w:t>n</w:t>
      </w:r>
      <w:r>
        <w:t>a</w:t>
      </w:r>
      <w:r w:rsidRPr="0038456F">
        <w:t xml:space="preserve"> i </w:t>
      </w:r>
      <w:r w:rsidR="00154E3E">
        <w:t>Sjukvårdsregion Mellansverige</w:t>
      </w:r>
      <w:r w:rsidRPr="0038456F">
        <w:t xml:space="preserve"> samarbetar med STRAMA för att ge råd kring antibiotikabehandling och rekommendationerna har sin utgångspunkt i detta samarbete.</w:t>
      </w:r>
    </w:p>
    <w:p w14:paraId="00825E2F" w14:textId="77777777" w:rsidR="006D6AE3" w:rsidRDefault="00CD59A0" w:rsidP="00313B0D">
      <w:pPr>
        <w:pStyle w:val="Rubrik2"/>
      </w:pPr>
      <w:bookmarkStart w:id="175" w:name="_Toc322098037"/>
      <w:bookmarkStart w:id="176" w:name="_Toc343512748"/>
      <w:bookmarkStart w:id="177" w:name="_Toc469480725"/>
      <w:bookmarkStart w:id="178" w:name="_Toc61619269"/>
      <w:r w:rsidRPr="00BC7AE4">
        <w:t>Överkänslighet mot antibiotika</w:t>
      </w:r>
      <w:bookmarkEnd w:id="175"/>
      <w:bookmarkEnd w:id="176"/>
      <w:bookmarkEnd w:id="177"/>
      <w:bookmarkEnd w:id="178"/>
    </w:p>
    <w:p w14:paraId="00825E30" w14:textId="3DACF5BB" w:rsidR="003E25A8" w:rsidRDefault="00CD59A0" w:rsidP="000D0881">
      <w:pPr>
        <w:shd w:val="clear" w:color="auto" w:fill="FDE9D9" w:themeFill="accent6" w:themeFillTint="33"/>
        <w:spacing w:before="100" w:beforeAutospacing="1" w:after="100" w:afterAutospacing="1" w:line="240" w:lineRule="auto"/>
        <w:contextualSpacing/>
        <w:jc w:val="both"/>
      </w:pPr>
      <w:r>
        <w:t xml:space="preserve">Det är av stor vikt att inte i onödan diskvalificera viktiga antibiotika. Ofarliga reaktioner under antibiotikabehandling, oftast </w:t>
      </w:r>
      <w:r w:rsidR="005F58D9">
        <w:rPr>
          <w:i/>
        </w:rPr>
        <w:t>icke-</w:t>
      </w:r>
      <w:r w:rsidRPr="00E16EF9">
        <w:rPr>
          <w:i/>
        </w:rPr>
        <w:t>kliande utslag</w:t>
      </w:r>
      <w:r>
        <w:t xml:space="preserve"> mot slutet av kuren, är relativt vanligt. Detta utgör inte någon kontraindi</w:t>
      </w:r>
      <w:r w:rsidR="000D0881">
        <w:t>kation m</w:t>
      </w:r>
      <w:r w:rsidR="00EB50E8">
        <w:t xml:space="preserve">ot framtida användning. </w:t>
      </w:r>
      <w:r w:rsidR="003C5AFB">
        <w:t>T</w:t>
      </w:r>
      <w:r w:rsidR="000D0881">
        <w:t xml:space="preserve">yp I-reaktioner mot </w:t>
      </w:r>
      <w:r w:rsidR="00573CB5">
        <w:t>perorala</w:t>
      </w:r>
      <w:r>
        <w:t xml:space="preserve"> antibiotika är ovanliga</w:t>
      </w:r>
      <w:r w:rsidR="0007746B">
        <w:t xml:space="preserve"> </w:t>
      </w:r>
      <w:r w:rsidR="001A70D8">
        <w:fldChar w:fldCharType="begin">
          <w:fldData xml:space="preserve">PEVuZE5vdGU+PENpdGU+PEF1dGhvcj5CbHVtZW50aGFsPC9BdXRob3I+PFllYXI+MjAxOTwvWWVh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</w:fldData>
        </w:fldChar>
      </w:r>
      <w:r w:rsidR="00B110A8">
        <w:instrText xml:space="preserve"> ADDIN EN.CITE </w:instrText>
      </w:r>
      <w:r w:rsidR="00B110A8">
        <w:fldChar w:fldCharType="begin">
          <w:fldData xml:space="preserve">PEVuZE5vdGU+PENpdGU+PEF1dGhvcj5CbHVtZW50aGFsPC9BdXRob3I+PFllYXI+MjAxOTwvWWVh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</w:fldData>
        </w:fldChar>
      </w:r>
      <w:r w:rsidR="00B110A8">
        <w:instrText xml:space="preserve"> ADDIN EN.CITE.DATA </w:instrText>
      </w:r>
      <w:r w:rsidR="00B110A8">
        <w:fldChar w:fldCharType="end"/>
      </w:r>
      <w:r w:rsidR="001A70D8">
        <w:fldChar w:fldCharType="separate"/>
      </w:r>
      <w:r w:rsidR="00B110A8">
        <w:rPr>
          <w:noProof/>
        </w:rPr>
        <w:t>[</w:t>
      </w:r>
      <w:hyperlink w:anchor="_ENREF_135" w:tooltip="Blumenthal, 2019 #431" w:history="1">
        <w:r w:rsidR="000E4357">
          <w:rPr>
            <w:noProof/>
          </w:rPr>
          <w:t>135</w:t>
        </w:r>
      </w:hyperlink>
      <w:r w:rsidR="00B110A8">
        <w:rPr>
          <w:noProof/>
        </w:rPr>
        <w:t>]</w:t>
      </w:r>
      <w:r w:rsidR="001A70D8">
        <w:fldChar w:fldCharType="end"/>
      </w:r>
      <w:r>
        <w:t xml:space="preserve">. Om </w:t>
      </w:r>
      <w:r w:rsidR="00CC3A41">
        <w:t>vä</w:t>
      </w:r>
      <w:r w:rsidR="002C5344">
        <w:t>l</w:t>
      </w:r>
      <w:r w:rsidR="00CC3A41">
        <w:t xml:space="preserve">grundad </w:t>
      </w:r>
      <w:r>
        <w:t xml:space="preserve">misstanke uppstår, ange överkänslighet i journalen </w:t>
      </w:r>
      <w:r w:rsidR="00CC3A41">
        <w:t xml:space="preserve">och </w:t>
      </w:r>
      <w:r>
        <w:t xml:space="preserve">remittera </w:t>
      </w:r>
      <w:r w:rsidR="00EE4E91">
        <w:t xml:space="preserve">till </w:t>
      </w:r>
      <w:r w:rsidR="007A2AC1">
        <w:t>barnläkare</w:t>
      </w:r>
      <w:r w:rsidR="00EE4E91">
        <w:t xml:space="preserve"> eller </w:t>
      </w:r>
      <w:r>
        <w:t>barnallergimottagning för bedömning och eventuell provokation. I de flesta fall vi</w:t>
      </w:r>
      <w:r w:rsidR="00EE4E91">
        <w:t xml:space="preserve">sar det sig att det går bra att </w:t>
      </w:r>
      <w:r>
        <w:t>använda preparatet</w:t>
      </w:r>
      <w:r w:rsidR="00CC3A41">
        <w:t>, och överkänslighetsvarningen i journalen kan tas bort</w:t>
      </w:r>
      <w:r>
        <w:t>.</w:t>
      </w:r>
      <w:r w:rsidR="00212881">
        <w:t xml:space="preserve"> Undersökningar har visat att </w:t>
      </w:r>
      <w:r w:rsidR="00EA01D3">
        <w:t>8</w:t>
      </w:r>
      <w:r w:rsidR="00212881">
        <w:t>0-9</w:t>
      </w:r>
      <w:r w:rsidR="000B313C">
        <w:t>0</w:t>
      </w:r>
      <w:r w:rsidR="00212881">
        <w:t xml:space="preserve">% av </w:t>
      </w:r>
      <w:r w:rsidR="00280E61">
        <w:t xml:space="preserve">de patienter som </w:t>
      </w:r>
      <w:r w:rsidR="00EA01D3">
        <w:t>utreds för</w:t>
      </w:r>
      <w:r w:rsidR="00280E61">
        <w:t xml:space="preserve"> </w:t>
      </w:r>
      <w:r w:rsidR="00EA01D3">
        <w:t xml:space="preserve">misstänkt </w:t>
      </w:r>
      <w:r w:rsidR="00280E61">
        <w:t xml:space="preserve">allergi mot betalaktamantibiotika i själva verket inte är allergiska </w:t>
      </w:r>
      <w:r w:rsidR="000B313C">
        <w:fldChar w:fldCharType="begin">
          <w:fldData xml:space="preserve">PEVuZE5vdGU+PENpdGU+PEF1dGhvcj5Xb25nPC9BdXRob3I+PFllYXI+MjAwNjwvWWVhcj48UmVj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</w:fldData>
        </w:fldChar>
      </w:r>
      <w:r w:rsidR="00B110A8">
        <w:instrText xml:space="preserve"> ADDIN EN.CITE </w:instrText>
      </w:r>
      <w:r w:rsidR="00B110A8">
        <w:fldChar w:fldCharType="begin">
          <w:fldData xml:space="preserve">PEVuZE5vdGU+PENpdGU+PEF1dGhvcj5Xb25nPC9BdXRob3I+PFllYXI+MjAwNjwvWWVhcj48UmVj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</w:fldData>
        </w:fldChar>
      </w:r>
      <w:r w:rsidR="00B110A8">
        <w:instrText xml:space="preserve"> ADDIN EN.CITE.DATA </w:instrText>
      </w:r>
      <w:r w:rsidR="00B110A8">
        <w:fldChar w:fldCharType="end"/>
      </w:r>
      <w:r w:rsidR="000B313C">
        <w:fldChar w:fldCharType="separate"/>
      </w:r>
      <w:r w:rsidR="00B110A8">
        <w:rPr>
          <w:noProof/>
        </w:rPr>
        <w:t>[</w:t>
      </w:r>
      <w:hyperlink w:anchor="_ENREF_136" w:tooltip="Wong, 2006 #399" w:history="1">
        <w:r w:rsidR="000E4357">
          <w:rPr>
            <w:noProof/>
          </w:rPr>
          <w:t>136-139</w:t>
        </w:r>
      </w:hyperlink>
      <w:r w:rsidR="00B110A8">
        <w:rPr>
          <w:noProof/>
        </w:rPr>
        <w:t>]</w:t>
      </w:r>
      <w:r w:rsidR="000B313C">
        <w:fldChar w:fldCharType="end"/>
      </w:r>
      <w:r w:rsidR="00280E61">
        <w:t>.</w:t>
      </w:r>
    </w:p>
    <w:p w14:paraId="77FD8FC8" w14:textId="77777777" w:rsidR="0003397E" w:rsidRDefault="0003397E" w:rsidP="0003397E">
      <w:pPr>
        <w:pStyle w:val="Rubrik2"/>
        <w:spacing w:before="100" w:beforeAutospacing="1" w:after="100" w:afterAutospacing="1" w:line="240" w:lineRule="auto"/>
        <w:contextualSpacing/>
        <w:jc w:val="both"/>
      </w:pPr>
      <w:bookmarkStart w:id="179" w:name="_Toc322098062"/>
      <w:bookmarkStart w:id="180" w:name="_Toc343512777"/>
      <w:bookmarkStart w:id="181" w:name="_Toc469480726"/>
      <w:bookmarkStart w:id="182" w:name="_Toc61619270"/>
      <w:r>
        <w:t>Hosta</w:t>
      </w:r>
      <w:bookmarkEnd w:id="179"/>
      <w:bookmarkEnd w:id="180"/>
      <w:bookmarkEnd w:id="181"/>
      <w:bookmarkEnd w:id="182"/>
    </w:p>
    <w:p w14:paraId="5581DB86" w14:textId="77777777" w:rsidR="0003397E" w:rsidRDefault="0003397E" w:rsidP="0003397E">
      <w:pPr>
        <w:shd w:val="clear" w:color="auto" w:fill="FDE9D9" w:themeFill="accent6" w:themeFillTint="33"/>
        <w:spacing w:before="100" w:beforeAutospacing="1" w:after="100" w:afterAutospacing="1" w:line="240" w:lineRule="auto"/>
        <w:contextualSpacing/>
        <w:jc w:val="both"/>
      </w:pPr>
      <w:r>
        <w:t>Evidens saknas för att expektorantia, hostdämpande eller bronkdilaterande läkemedel har effekt vid förkylningshosta eller krupp och bör därför undvikas.</w:t>
      </w:r>
    </w:p>
    <w:p w14:paraId="71CF84DC" w14:textId="77777777" w:rsidR="0003397E" w:rsidRDefault="0003397E" w:rsidP="0003397E">
      <w:pPr>
        <w:shd w:val="clear" w:color="auto" w:fill="FDE9D9" w:themeFill="accent6" w:themeFillTint="33"/>
        <w:spacing w:before="100" w:beforeAutospacing="1" w:after="100" w:afterAutospacing="1" w:line="240" w:lineRule="auto"/>
        <w:contextualSpacing/>
        <w:jc w:val="both"/>
      </w:pPr>
    </w:p>
    <w:p w14:paraId="4128DC51" w14:textId="4A56C799" w:rsidR="0003397E" w:rsidRDefault="0003397E" w:rsidP="0003397E">
      <w:pPr>
        <w:shd w:val="clear" w:color="auto" w:fill="FDE9D9" w:themeFill="accent6" w:themeFillTint="33"/>
        <w:spacing w:before="100" w:beforeAutospacing="1" w:after="100" w:afterAutospacing="1" w:line="240" w:lineRule="auto"/>
        <w:contextualSpacing/>
        <w:jc w:val="both"/>
      </w:pPr>
      <w:r>
        <w:t>Honung har visats ha en viss hostdämpande effekt vid övre luftvägsinfektion och kan prövas vid besvärande hosta.</w:t>
      </w:r>
      <w:r w:rsidR="002E0DD7">
        <w:t xml:space="preserve"> De doser som i studier har uppvisat effekt är 10 g/10 ml (två teskedar) 30 minuter innan läggdags.</w:t>
      </w:r>
      <w:r>
        <w:t xml:space="preserve"> Barn &lt;1 år bör dock inte ges honung p</w:t>
      </w:r>
      <w:r w:rsidR="00AD16C0">
        <w:t>.</w:t>
      </w:r>
      <w:r>
        <w:t>g</w:t>
      </w:r>
      <w:r w:rsidR="00AD16C0">
        <w:t>.</w:t>
      </w:r>
      <w:r>
        <w:t>a</w:t>
      </w:r>
      <w:r w:rsidR="00AD16C0">
        <w:t>.</w:t>
      </w:r>
      <w:r>
        <w:t xml:space="preserve"> den ökade risken för botulism i denna åldersgrupp.</w:t>
      </w:r>
    </w:p>
    <w:p w14:paraId="5798D495" w14:textId="77777777" w:rsidR="0003397E" w:rsidRDefault="0003397E" w:rsidP="0003397E">
      <w:pPr>
        <w:spacing w:before="100" w:beforeAutospacing="1" w:after="100" w:afterAutospacing="1" w:line="240" w:lineRule="auto"/>
        <w:contextualSpacing/>
        <w:jc w:val="both"/>
      </w:pPr>
    </w:p>
    <w:p w14:paraId="1D204B12" w14:textId="5D564779" w:rsidR="0003397E" w:rsidRDefault="0003397E" w:rsidP="0003397E">
      <w:pPr>
        <w:spacing w:before="100" w:beforeAutospacing="1" w:after="100" w:afterAutospacing="1" w:line="240" w:lineRule="auto"/>
        <w:contextualSpacing/>
        <w:jc w:val="both"/>
      </w:pPr>
      <w:r>
        <w:t xml:space="preserve">Det saknas evidens för att något expektorantium, hostdämpande eller bronkdilaterande läkemedel har effekt vid förkylningshosta eller pseudokrupp </w:t>
      </w:r>
      <w:r>
        <w:fldChar w:fldCharType="begin">
          <w:fldData xml:space="preserve">dGhlcmFweTwva2V5d29yZD48a2V5d29yZD5Db3VnaC9kcnVnIHRoZXJhcHk8L2tleXdvcmQ+PGtl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</w:fldData>
        </w:fldChar>
      </w:r>
      <w:r w:rsidR="00B110A8">
        <w:instrText xml:space="preserve"> ADDIN EN.CITE </w:instrText>
      </w:r>
      <w:r w:rsidR="00B110A8">
        <w:fldChar w:fldCharType="begin">
          <w:fldData xml:space="preserve">PEVuZE5vdGU+PENpdGU+PEF1dGhvcj5BdXJuaGFtbWVyPC9BdXRob3I+PFllYXI+MTk3NzwvWWVh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==
</w:fldData>
        </w:fldChar>
      </w:r>
      <w:r w:rsidR="00B110A8">
        <w:instrText xml:space="preserve"> ADDIN EN.CITE.DATA </w:instrText>
      </w:r>
      <w:r w:rsidR="00B110A8">
        <w:fldChar w:fldCharType="end"/>
      </w:r>
      <w:r w:rsidR="00B110A8">
        <w:fldChar w:fldCharType="begin">
          <w:fldData xml:space="preserve">dGhlcmFweTwva2V5d29yZD48a2V5d29yZD5Db3VnaC9kcnVnIHRoZXJhcHk8L2tleXdvcmQ+PGtl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</w:fldData>
        </w:fldChar>
      </w:r>
      <w:r w:rsidR="00B110A8">
        <w:instrText xml:space="preserve"> ADDIN EN.CITE.DATA </w:instrText>
      </w:r>
      <w:r w:rsidR="00B110A8">
        <w:fldChar w:fldCharType="end"/>
      </w:r>
      <w:r>
        <w:fldChar w:fldCharType="separate"/>
      </w:r>
      <w:r w:rsidR="00B110A8">
        <w:rPr>
          <w:noProof/>
        </w:rPr>
        <w:t>[</w:t>
      </w:r>
      <w:hyperlink w:anchor="_ENREF_140" w:tooltip="Aurnhammer, 1977 #117" w:history="1">
        <w:r w:rsidR="000E4357">
          <w:rPr>
            <w:noProof/>
          </w:rPr>
          <w:t>140-178</w:t>
        </w:r>
      </w:hyperlink>
      <w:r w:rsidR="00B110A8">
        <w:rPr>
          <w:noProof/>
        </w:rPr>
        <w:t>]</w:t>
      </w:r>
      <w:r>
        <w:fldChar w:fldCharType="end"/>
      </w:r>
      <w:r>
        <w:t xml:space="preserve"> och sådan behandling bör därför undvikas.</w:t>
      </w:r>
    </w:p>
    <w:p w14:paraId="7AECBD70" w14:textId="77777777" w:rsidR="0003397E" w:rsidRDefault="0003397E" w:rsidP="0003397E">
      <w:pPr>
        <w:spacing w:before="100" w:beforeAutospacing="1" w:after="100" w:afterAutospacing="1" w:line="240" w:lineRule="auto"/>
        <w:contextualSpacing/>
        <w:jc w:val="both"/>
      </w:pPr>
    </w:p>
    <w:p w14:paraId="73249A2B" w14:textId="65DB4346" w:rsidR="0003397E" w:rsidRDefault="0003397E" w:rsidP="0003397E">
      <w:pPr>
        <w:spacing w:before="100" w:beforeAutospacing="1" w:after="100" w:afterAutospacing="1" w:line="240" w:lineRule="auto"/>
        <w:contextualSpacing/>
        <w:jc w:val="both"/>
      </w:pPr>
      <w:r>
        <w:t xml:space="preserve">10 gram honung </w:t>
      </w:r>
      <w:r w:rsidR="002E0DD7">
        <w:t xml:space="preserve">30 minuter innan läggdags </w:t>
      </w:r>
      <w:r>
        <w:t xml:space="preserve">har i en studie av barn 1-6 år med övre luftvägsinfektion visat sig reducera besvär med nattlig hosta i högre grad än placebo </w:t>
      </w:r>
      <w:r>
        <w:fldChar w:fldCharType="begin"/>
      </w:r>
      <w:r w:rsidR="00B110A8">
        <w:instrText xml:space="preserve"> ADDIN EN.CITE &lt;EndNote&gt;&lt;Cite&gt;&lt;Author&gt;Cohen&lt;/Author&gt;&lt;Year&gt;2012&lt;/Year&gt;&lt;RecNum&gt;115&lt;/RecNum&gt;&lt;DisplayText&gt;[179]&lt;/DisplayText&gt;&lt;record&gt;&lt;rec-number&gt;115&lt;/rec-number&gt;&lt;foreign-keys&gt;&lt;key app="EN" db-id="xdt9w9epgs2dxme5ea0xzexz95r92pfa2edv" timestamp="1350407563"&gt;115&lt;/key&gt;&lt;/foreign-keys&gt;&lt;ref-type name="Journal Article"&gt;17&lt;/ref-type&gt;&lt;contributors&gt;&lt;authors&gt;&lt;author&gt;Cohen, H. A.&lt;/author&gt;&lt;author&gt;Rozen, J.&lt;/author&gt;&lt;author&gt;Kristal, H.&lt;/author&gt;&lt;author&gt;Laks, Y.&lt;/author&gt;&lt;author&gt;Berkovitch, M.&lt;/author&gt;&lt;author&gt;Uziel, Y.&lt;/author&gt;&lt;author&gt;Kozer, E.&lt;/author&gt;&lt;author&gt;Pomeranz, A.&lt;/author&gt;&lt;author&gt;Efrat, H.&lt;/author&gt;&lt;/authors&gt;&lt;/contributors&gt;&lt;auth-address&gt;Pediatric Ambulatory Community Clinic, Petach Tikva, Israel. hermanc@post.tau.ac.il&lt;/auth-address&gt;&lt;titles&gt;&lt;title&gt;Effect of honey on nocturnal cough and sleep quality: a double-blind, randomized, placebo-controlled study&lt;/title&gt;&lt;secondary-title&gt;Pediatrics&lt;/secondary-title&gt;&lt;/titles&gt;&lt;periodical&gt;&lt;full-title&gt;Pediatrics&lt;/full-title&gt;&lt;/periodical&gt;&lt;pages&gt;465-71&lt;/pages&gt;&lt;volume&gt;130&lt;/volume&gt;&lt;number&gt;3&lt;/number&gt;&lt;edition&gt;2012/08/08&lt;/edition&gt;&lt;keywords&gt;&lt;keyword&gt;Child, Preschool&lt;/keyword&gt;&lt;keyword&gt;Cough/complications/*therapy&lt;/keyword&gt;&lt;keyword&gt;Double-Blind Method&lt;/keyword&gt;&lt;keyword&gt;*Honey&lt;/keyword&gt;&lt;keyword&gt;Humans&lt;/keyword&gt;&lt;keyword&gt;Infant&lt;/keyword&gt;&lt;keyword&gt;Respiratory Tract Infections/complications&lt;/keyword&gt;&lt;keyword&gt;*Sleep&lt;/keyword&gt;&lt;/keywords&gt;&lt;dates&gt;&lt;year&gt;2012&lt;/year&gt;&lt;pub-dates&gt;&lt;date&gt;Sep&lt;/date&gt;&lt;/pub-dates&gt;&lt;/dates&gt;&lt;isbn&gt;1098-4275 (Electronic)&amp;#xD;0031-4005 (Linking)&lt;/isbn&gt;&lt;accession-num&gt;22869830&lt;/accession-num&gt;&lt;urls&gt;&lt;related-urls&gt;&lt;url&gt;http://www.ncbi.nlm.nih.gov/pubmed/22869830&lt;/url&gt;&lt;/related-urls&gt;&lt;/urls&gt;&lt;electronic-resource-num&gt;10.1542/peds.2011-3075&lt;/electronic-resource-num&gt;&lt;language&gt;eng&lt;/language&gt;&lt;/record&gt;&lt;/Cite&gt;&lt;/EndNote&gt;</w:instrText>
      </w:r>
      <w:r>
        <w:fldChar w:fldCharType="separate"/>
      </w:r>
      <w:r w:rsidR="00B110A8">
        <w:rPr>
          <w:noProof/>
        </w:rPr>
        <w:t>[</w:t>
      </w:r>
      <w:hyperlink w:anchor="_ENREF_179" w:tooltip="Cohen, 2012 #115" w:history="1">
        <w:r w:rsidR="000E4357">
          <w:rPr>
            <w:noProof/>
          </w:rPr>
          <w:t>179</w:t>
        </w:r>
      </w:hyperlink>
      <w:r w:rsidR="00B110A8">
        <w:rPr>
          <w:noProof/>
        </w:rPr>
        <w:t>]</w:t>
      </w:r>
      <w:r>
        <w:fldChar w:fldCharType="end"/>
      </w:r>
      <w:r>
        <w:t xml:space="preserve">. De typer av honung som prövades i denna studie var eukalyptushonung, citrushonung och honung av kransblommiga växter. En hostdämpande effekt av honung från bovete </w:t>
      </w:r>
      <w:r w:rsidR="002E0DD7">
        <w:t xml:space="preserve">givet som 10 ml 30 minuter innan läggdags </w:t>
      </w:r>
      <w:r>
        <w:t xml:space="preserve">hos barn 2-18 år med övre luftvägsinfektion har också observerats </w:t>
      </w:r>
      <w:r>
        <w:fldChar w:fldCharType="begin">
          <w:fldData xml:space="preserve">PEVuZE5vdGU+PENpdGU+PEF1dGhvcj5QYXVsPC9BdXRob3I+PFllYXI+MjAwNzwvWWVhcj48UmVj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</w:fldData>
        </w:fldChar>
      </w:r>
      <w:r w:rsidR="00B110A8">
        <w:instrText xml:space="preserve"> ADDIN EN.CITE </w:instrText>
      </w:r>
      <w:r w:rsidR="00B110A8">
        <w:fldChar w:fldCharType="begin">
          <w:fldData xml:space="preserve">PEVuZE5vdGU+PENpdGU+PEF1dGhvcj5QYXVsPC9BdXRob3I+PFllYXI+MjAwNzwvWWVhcj48UmVj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</w:fldData>
        </w:fldChar>
      </w:r>
      <w:r w:rsidR="00B110A8">
        <w:instrText xml:space="preserve"> ADDIN EN.CITE.DATA </w:instrText>
      </w:r>
      <w:r w:rsidR="00B110A8">
        <w:fldChar w:fldCharType="end"/>
      </w:r>
      <w:r>
        <w:fldChar w:fldCharType="separate"/>
      </w:r>
      <w:r w:rsidR="00B110A8">
        <w:rPr>
          <w:noProof/>
        </w:rPr>
        <w:t>[</w:t>
      </w:r>
      <w:hyperlink w:anchor="_ENREF_180" w:tooltip="Paul, 2007 #116" w:history="1">
        <w:r w:rsidR="000E4357">
          <w:rPr>
            <w:noProof/>
          </w:rPr>
          <w:t>180</w:t>
        </w:r>
      </w:hyperlink>
      <w:r w:rsidR="00B110A8">
        <w:rPr>
          <w:noProof/>
        </w:rPr>
        <w:t>]</w:t>
      </w:r>
      <w:r>
        <w:fldChar w:fldCharType="end"/>
      </w:r>
      <w:r>
        <w:t>. Honung kan prövas vid besvärande hosta, men bör inte ges till barn &lt;1 år p</w:t>
      </w:r>
      <w:r w:rsidR="00C02571">
        <w:t>.</w:t>
      </w:r>
      <w:r>
        <w:t>g</w:t>
      </w:r>
      <w:r w:rsidR="00C02571">
        <w:t>.</w:t>
      </w:r>
      <w:r>
        <w:t>a</w:t>
      </w:r>
      <w:r w:rsidR="00C02571">
        <w:t>.</w:t>
      </w:r>
      <w:r>
        <w:t xml:space="preserve"> den ökade risken för botulism i denna åldersgrupp </w:t>
      </w:r>
      <w:r>
        <w:fldChar w:fldCharType="begin">
          <w:fldData xml:space="preserve">PEVuZE5vdGU+PENpdGU+PEF1dGhvcj5Ib2FyYXU8L0F1dGhvcj48WWVhcj4yMDEyPC9ZZWFyPjxS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</w:fldData>
        </w:fldChar>
      </w:r>
      <w:r w:rsidR="00B110A8">
        <w:instrText xml:space="preserve"> ADDIN EN.CITE </w:instrText>
      </w:r>
      <w:r w:rsidR="00B110A8">
        <w:fldChar w:fldCharType="begin">
          <w:fldData xml:space="preserve">PEVuZE5vdGU+PENpdGU+PEF1dGhvcj5Ib2FyYXU8L0F1dGhvcj48WWVhcj4yMDEyPC9ZZWFyPjxS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</w:fldData>
        </w:fldChar>
      </w:r>
      <w:r w:rsidR="00B110A8">
        <w:instrText xml:space="preserve"> ADDIN EN.CITE.DATA </w:instrText>
      </w:r>
      <w:r w:rsidR="00B110A8">
        <w:fldChar w:fldCharType="end"/>
      </w:r>
      <w:r>
        <w:fldChar w:fldCharType="separate"/>
      </w:r>
      <w:r w:rsidR="00B110A8">
        <w:rPr>
          <w:noProof/>
        </w:rPr>
        <w:t>[</w:t>
      </w:r>
      <w:hyperlink w:anchor="_ENREF_178" w:tooltip="Malesker, 2017 #379" w:history="1">
        <w:r w:rsidR="000E4357">
          <w:rPr>
            <w:noProof/>
          </w:rPr>
          <w:t>178</w:t>
        </w:r>
      </w:hyperlink>
      <w:r w:rsidR="00B110A8">
        <w:rPr>
          <w:noProof/>
        </w:rPr>
        <w:t xml:space="preserve">, </w:t>
      </w:r>
      <w:hyperlink w:anchor="_ENREF_181" w:tooltip="Hoarau, 2012 #156" w:history="1">
        <w:r w:rsidR="000E4357">
          <w:rPr>
            <w:noProof/>
          </w:rPr>
          <w:t>181</w:t>
        </w:r>
      </w:hyperlink>
      <w:r w:rsidR="00B110A8">
        <w:rPr>
          <w:noProof/>
        </w:rPr>
        <w:t>]</w:t>
      </w:r>
      <w:r>
        <w:fldChar w:fldCharType="end"/>
      </w:r>
      <w:r>
        <w:t>.</w:t>
      </w:r>
    </w:p>
    <w:p w14:paraId="00825E31" w14:textId="77777777" w:rsidR="006D6AE3" w:rsidRPr="00070E72" w:rsidRDefault="00CD59A0" w:rsidP="00070E72">
      <w:pPr>
        <w:pStyle w:val="Rubrik2"/>
        <w:spacing w:before="100" w:beforeAutospacing="1" w:after="100" w:afterAutospacing="1" w:line="240" w:lineRule="auto"/>
        <w:contextualSpacing/>
        <w:jc w:val="both"/>
      </w:pPr>
      <w:bookmarkStart w:id="183" w:name="_Tonsillit"/>
      <w:bookmarkStart w:id="184" w:name="_Toc322098038"/>
      <w:bookmarkStart w:id="185" w:name="_Toc343512749"/>
      <w:bookmarkStart w:id="186" w:name="_Toc469480727"/>
      <w:bookmarkStart w:id="187" w:name="_Toc61619271"/>
      <w:bookmarkEnd w:id="183"/>
      <w:r>
        <w:t>Tonsillit</w:t>
      </w:r>
      <w:bookmarkEnd w:id="184"/>
      <w:bookmarkEnd w:id="185"/>
      <w:bookmarkEnd w:id="186"/>
      <w:bookmarkEnd w:id="187"/>
    </w:p>
    <w:p w14:paraId="0E9C61F6" w14:textId="528C176C" w:rsidR="008C0083" w:rsidRPr="0009595D" w:rsidRDefault="008C0083" w:rsidP="000D0881">
      <w:pPr>
        <w:shd w:val="clear" w:color="auto" w:fill="FDE9D9" w:themeFill="accent6" w:themeFillTint="33"/>
        <w:spacing w:before="100" w:beforeAutospacing="1" w:after="100" w:afterAutospacing="1" w:line="240" w:lineRule="auto"/>
        <w:contextualSpacing/>
        <w:jc w:val="both"/>
        <w:rPr>
          <w:i/>
        </w:rPr>
      </w:pPr>
      <w:r w:rsidRPr="0009595D">
        <w:rPr>
          <w:i/>
        </w:rPr>
        <w:t xml:space="preserve">Rekommendationerna nedan gäller tonsillit utlöst av </w:t>
      </w:r>
      <w:r w:rsidR="007529B9" w:rsidRPr="0009595D">
        <w:rPr>
          <w:i/>
        </w:rPr>
        <w:t>grupp A streptokocker.</w:t>
      </w:r>
    </w:p>
    <w:p w14:paraId="636B69EA" w14:textId="77777777" w:rsidR="007529B9" w:rsidRDefault="007529B9" w:rsidP="000D0881">
      <w:pPr>
        <w:shd w:val="clear" w:color="auto" w:fill="FDE9D9" w:themeFill="accent6" w:themeFillTint="33"/>
        <w:spacing w:before="100" w:beforeAutospacing="1" w:after="100" w:afterAutospacing="1" w:line="240" w:lineRule="auto"/>
        <w:contextualSpacing/>
        <w:jc w:val="both"/>
        <w:rPr>
          <w:b/>
        </w:rPr>
      </w:pPr>
    </w:p>
    <w:p w14:paraId="00825E32" w14:textId="300A1A36" w:rsidR="003E25A8" w:rsidRDefault="0090371A" w:rsidP="000D0881">
      <w:pPr>
        <w:shd w:val="clear" w:color="auto" w:fill="FDE9D9" w:themeFill="accent6" w:themeFillTint="33"/>
        <w:spacing w:before="100" w:beforeAutospacing="1" w:after="100" w:afterAutospacing="1" w:line="240" w:lineRule="auto"/>
        <w:contextualSpacing/>
        <w:jc w:val="both"/>
        <w:rPr>
          <w:b/>
        </w:rPr>
      </w:pPr>
      <w:r>
        <w:rPr>
          <w:b/>
        </w:rPr>
        <w:t xml:space="preserve">Förstahandsval - </w:t>
      </w:r>
      <w:r w:rsidR="00850E95">
        <w:rPr>
          <w:b/>
        </w:rPr>
        <w:t>ä</w:t>
      </w:r>
      <w:r w:rsidR="00E16EF9">
        <w:rPr>
          <w:b/>
        </w:rPr>
        <w:t xml:space="preserve">ven vid makulopapulöst </w:t>
      </w:r>
      <w:r w:rsidR="00CD59A0">
        <w:rPr>
          <w:b/>
        </w:rPr>
        <w:t xml:space="preserve">exantem </w:t>
      </w:r>
      <w:r w:rsidR="00CD59A0">
        <w:rPr>
          <w:b/>
          <w:i/>
        </w:rPr>
        <w:t>utan</w:t>
      </w:r>
      <w:r w:rsidR="00CD59A0">
        <w:rPr>
          <w:b/>
        </w:rPr>
        <w:t xml:space="preserve"> klåda</w:t>
      </w:r>
    </w:p>
    <w:p w14:paraId="00825E33" w14:textId="77777777" w:rsidR="006D6AE3" w:rsidRDefault="006D6AE3" w:rsidP="000D0881">
      <w:pPr>
        <w:shd w:val="clear" w:color="auto" w:fill="FDE9D9" w:themeFill="accent6" w:themeFillTint="33"/>
        <w:spacing w:before="100" w:beforeAutospacing="1" w:after="100" w:afterAutospacing="1" w:line="240" w:lineRule="auto"/>
        <w:contextualSpacing/>
        <w:jc w:val="both"/>
      </w:pPr>
    </w:p>
    <w:p w14:paraId="00825E34" w14:textId="0506863F" w:rsidR="003E25A8" w:rsidRDefault="00CD59A0" w:rsidP="000D0881">
      <w:pPr>
        <w:shd w:val="clear" w:color="auto" w:fill="FDE9D9" w:themeFill="accent6" w:themeFillTint="33"/>
        <w:spacing w:before="100" w:beforeAutospacing="1" w:after="100" w:afterAutospacing="1" w:line="240" w:lineRule="auto"/>
        <w:contextualSpacing/>
        <w:jc w:val="both"/>
      </w:pPr>
      <w:r>
        <w:t xml:space="preserve">fenoximetylpenicillin </w:t>
      </w:r>
      <w:r>
        <w:tab/>
      </w:r>
      <w:bookmarkStart w:id="188" w:name="_Hlk524685375"/>
      <w:r>
        <w:t xml:space="preserve">12,5 mg/kg </w:t>
      </w:r>
      <w:r w:rsidR="003524A1">
        <w:t xml:space="preserve">x 3 i </w:t>
      </w:r>
      <w:r>
        <w:t xml:space="preserve">10 dagar </w:t>
      </w:r>
      <w:bookmarkEnd w:id="188"/>
      <w:r>
        <w:tab/>
      </w:r>
      <w:r w:rsidR="00381A88">
        <w:t>generika</w:t>
      </w:r>
      <w:r>
        <w:t>, t ex Kåvepenin</w:t>
      </w:r>
    </w:p>
    <w:p w14:paraId="00825E35" w14:textId="015882B9" w:rsidR="003E25A8" w:rsidRDefault="00697BD8" w:rsidP="000D0881">
      <w:pPr>
        <w:shd w:val="clear" w:color="auto" w:fill="FDE9D9" w:themeFill="accent6" w:themeFillTint="33"/>
        <w:spacing w:before="100" w:beforeAutospacing="1" w:after="100" w:afterAutospacing="1" w:line="240" w:lineRule="auto"/>
        <w:contextualSpacing/>
        <w:jc w:val="both"/>
      </w:pPr>
      <w:r>
        <w:tab/>
      </w:r>
      <w:r>
        <w:tab/>
      </w:r>
      <w:r w:rsidRPr="00197B2A">
        <w:t>Max 1 g x 3.</w:t>
      </w:r>
    </w:p>
    <w:p w14:paraId="3B9BA51C" w14:textId="77777777" w:rsidR="00697BD8" w:rsidRDefault="00697BD8" w:rsidP="000D0881">
      <w:pPr>
        <w:shd w:val="clear" w:color="auto" w:fill="FDE9D9" w:themeFill="accent6" w:themeFillTint="33"/>
        <w:spacing w:before="100" w:beforeAutospacing="1" w:after="100" w:afterAutospacing="1" w:line="240" w:lineRule="auto"/>
        <w:contextualSpacing/>
        <w:jc w:val="both"/>
      </w:pPr>
    </w:p>
    <w:p w14:paraId="00825E36" w14:textId="3BB50F8F" w:rsidR="003E25A8" w:rsidRDefault="007F0293" w:rsidP="000D0881">
      <w:pPr>
        <w:shd w:val="clear" w:color="auto" w:fill="FDE9D9" w:themeFill="accent6" w:themeFillTint="33"/>
        <w:spacing w:before="100" w:beforeAutospacing="1" w:after="100" w:afterAutospacing="1" w:line="240" w:lineRule="auto"/>
        <w:contextualSpacing/>
        <w:jc w:val="both"/>
        <w:rPr>
          <w:b/>
        </w:rPr>
      </w:pPr>
      <w:r>
        <w:rPr>
          <w:b/>
        </w:rPr>
        <w:t>Vid recidiv inom 30 dagar</w:t>
      </w:r>
    </w:p>
    <w:p w14:paraId="00825E37" w14:textId="77777777" w:rsidR="006D6AE3" w:rsidRDefault="006D6AE3" w:rsidP="000D0881">
      <w:pPr>
        <w:shd w:val="clear" w:color="auto" w:fill="FDE9D9" w:themeFill="accent6" w:themeFillTint="33"/>
        <w:spacing w:before="100" w:beforeAutospacing="1" w:after="100" w:afterAutospacing="1" w:line="240" w:lineRule="auto"/>
        <w:contextualSpacing/>
        <w:jc w:val="both"/>
        <w:rPr>
          <w:highlight w:val="yellow"/>
        </w:rPr>
      </w:pPr>
    </w:p>
    <w:p w14:paraId="00825E38" w14:textId="6A4D9B77" w:rsidR="003E25A8" w:rsidRDefault="00CD59A0" w:rsidP="000D0881">
      <w:pPr>
        <w:shd w:val="clear" w:color="auto" w:fill="FDE9D9" w:themeFill="accent6" w:themeFillTint="33"/>
        <w:spacing w:before="100" w:beforeAutospacing="1" w:after="100" w:afterAutospacing="1" w:line="240" w:lineRule="auto"/>
        <w:contextualSpacing/>
        <w:jc w:val="both"/>
      </w:pPr>
      <w:r w:rsidRPr="004D0A46">
        <w:t xml:space="preserve">cefadroxil </w:t>
      </w:r>
      <w:r w:rsidRPr="004D0A46">
        <w:tab/>
      </w:r>
      <w:r w:rsidRPr="004D0A46">
        <w:tab/>
      </w:r>
      <w:r w:rsidR="002978D0">
        <w:t>15</w:t>
      </w:r>
      <w:r w:rsidR="002978D0" w:rsidRPr="004D0A46">
        <w:t xml:space="preserve"> </w:t>
      </w:r>
      <w:r w:rsidRPr="004D0A46">
        <w:t>mg/kg</w:t>
      </w:r>
      <w:r w:rsidR="003524A1">
        <w:t xml:space="preserve"> x </w:t>
      </w:r>
      <w:r w:rsidR="002978D0">
        <w:t>2</w:t>
      </w:r>
      <w:r w:rsidR="003524A1">
        <w:t xml:space="preserve"> i </w:t>
      </w:r>
      <w:r w:rsidRPr="004D0A46">
        <w:t>10 dagar</w:t>
      </w:r>
      <w:r w:rsidRPr="004D0A46">
        <w:tab/>
      </w:r>
      <w:r w:rsidR="00381A88">
        <w:t>generika</w:t>
      </w:r>
    </w:p>
    <w:p w14:paraId="32A20B39" w14:textId="48CD4F65" w:rsidR="00726D08" w:rsidRDefault="00726D08" w:rsidP="000D0881">
      <w:pPr>
        <w:shd w:val="clear" w:color="auto" w:fill="FDE9D9" w:themeFill="accent6" w:themeFillTint="33"/>
        <w:spacing w:before="100" w:beforeAutospacing="1" w:after="100" w:afterAutospacing="1" w:line="240" w:lineRule="auto"/>
        <w:contextualSpacing/>
        <w:jc w:val="both"/>
      </w:pPr>
      <w:r>
        <w:tab/>
      </w:r>
      <w:r>
        <w:tab/>
        <w:t>Max 500 mg x 2.</w:t>
      </w:r>
    </w:p>
    <w:p w14:paraId="00825E39" w14:textId="3E521393" w:rsidR="00B854E3" w:rsidRDefault="00B854E3" w:rsidP="00B854E3">
      <w:pPr>
        <w:shd w:val="clear" w:color="auto" w:fill="FDE9D9" w:themeFill="accent6" w:themeFillTint="33"/>
        <w:spacing w:before="100" w:beforeAutospacing="1" w:after="100" w:afterAutospacing="1" w:line="240" w:lineRule="auto"/>
        <w:contextualSpacing/>
        <w:jc w:val="both"/>
      </w:pPr>
      <w:r>
        <w:t xml:space="preserve">klindamycin </w:t>
      </w:r>
      <w:r>
        <w:tab/>
      </w:r>
      <w:r>
        <w:tab/>
        <w:t xml:space="preserve">5 mg/kg </w:t>
      </w:r>
      <w:r w:rsidR="003524A1">
        <w:t xml:space="preserve">x </w:t>
      </w:r>
      <w:r>
        <w:t xml:space="preserve">3 </w:t>
      </w:r>
      <w:r w:rsidR="003524A1">
        <w:t xml:space="preserve">i </w:t>
      </w:r>
      <w:r>
        <w:t xml:space="preserve">10 dagar </w:t>
      </w:r>
      <w:r>
        <w:tab/>
        <w:t>Dalacin</w:t>
      </w:r>
    </w:p>
    <w:p w14:paraId="3E812850" w14:textId="2414ED4E" w:rsidR="006231D2" w:rsidRDefault="006231D2" w:rsidP="00B854E3">
      <w:pPr>
        <w:shd w:val="clear" w:color="auto" w:fill="FDE9D9" w:themeFill="accent6" w:themeFillTint="33"/>
        <w:spacing w:before="100" w:beforeAutospacing="1" w:after="100" w:afterAutospacing="1" w:line="240" w:lineRule="auto"/>
        <w:contextualSpacing/>
        <w:jc w:val="both"/>
      </w:pPr>
      <w:r>
        <w:tab/>
      </w:r>
      <w:r>
        <w:tab/>
        <w:t xml:space="preserve">Max </w:t>
      </w:r>
      <w:r w:rsidR="00234C57">
        <w:t>300 mg x 3</w:t>
      </w:r>
      <w:r>
        <w:t>.</w:t>
      </w:r>
    </w:p>
    <w:p w14:paraId="00825E3A" w14:textId="77777777" w:rsidR="006D6AE3" w:rsidRPr="00B854E3" w:rsidRDefault="00B854E3" w:rsidP="000D0881">
      <w:pPr>
        <w:shd w:val="clear" w:color="auto" w:fill="FDE9D9" w:themeFill="accent6" w:themeFillTint="33"/>
        <w:spacing w:before="100" w:beforeAutospacing="1" w:after="100" w:afterAutospacing="1" w:line="240" w:lineRule="auto"/>
        <w:contextualSpacing/>
        <w:jc w:val="both"/>
      </w:pPr>
      <w:r w:rsidRPr="00B854E3">
        <w:t>Alternativen ovan är likvärdiga.</w:t>
      </w:r>
    </w:p>
    <w:p w14:paraId="00825E3B" w14:textId="77777777" w:rsidR="00B854E3" w:rsidRDefault="00B854E3" w:rsidP="000D0881">
      <w:pPr>
        <w:shd w:val="clear" w:color="auto" w:fill="FDE9D9" w:themeFill="accent6" w:themeFillTint="33"/>
        <w:spacing w:before="100" w:beforeAutospacing="1" w:after="100" w:afterAutospacing="1" w:line="240" w:lineRule="auto"/>
        <w:contextualSpacing/>
        <w:jc w:val="both"/>
        <w:rPr>
          <w:b/>
        </w:rPr>
      </w:pPr>
    </w:p>
    <w:p w14:paraId="00825E3C" w14:textId="16B2241B" w:rsidR="003E25A8" w:rsidRDefault="00CD59A0" w:rsidP="000D0881">
      <w:pPr>
        <w:shd w:val="clear" w:color="auto" w:fill="FDE9D9" w:themeFill="accent6" w:themeFillTint="33"/>
        <w:spacing w:before="100" w:beforeAutospacing="1" w:after="100" w:afterAutospacing="1" w:line="240" w:lineRule="auto"/>
        <w:contextualSpacing/>
        <w:jc w:val="both"/>
        <w:rPr>
          <w:b/>
        </w:rPr>
      </w:pPr>
      <w:r>
        <w:rPr>
          <w:b/>
        </w:rPr>
        <w:t>Vid pc-allergi typ 1</w:t>
      </w:r>
    </w:p>
    <w:p w14:paraId="00825E3D" w14:textId="77777777" w:rsidR="006D6AE3" w:rsidRDefault="006D6AE3" w:rsidP="000D0881">
      <w:pPr>
        <w:shd w:val="clear" w:color="auto" w:fill="FDE9D9" w:themeFill="accent6" w:themeFillTint="33"/>
        <w:spacing w:before="100" w:beforeAutospacing="1" w:after="100" w:afterAutospacing="1" w:line="240" w:lineRule="auto"/>
        <w:contextualSpacing/>
        <w:jc w:val="both"/>
      </w:pPr>
    </w:p>
    <w:p w14:paraId="00825E3E" w14:textId="6DC5C518" w:rsidR="003E25A8" w:rsidRDefault="00CD59A0" w:rsidP="000D0881">
      <w:pPr>
        <w:shd w:val="clear" w:color="auto" w:fill="FDE9D9" w:themeFill="accent6" w:themeFillTint="33"/>
        <w:spacing w:before="100" w:beforeAutospacing="1" w:after="100" w:afterAutospacing="1" w:line="240" w:lineRule="auto"/>
        <w:contextualSpacing/>
        <w:jc w:val="both"/>
      </w:pPr>
      <w:r>
        <w:t xml:space="preserve">klindamycin </w:t>
      </w:r>
      <w:r>
        <w:tab/>
      </w:r>
      <w:r>
        <w:tab/>
        <w:t xml:space="preserve">5 mg/kg </w:t>
      </w:r>
      <w:r w:rsidR="003524A1">
        <w:t xml:space="preserve">x </w:t>
      </w:r>
      <w:r>
        <w:t>3</w:t>
      </w:r>
      <w:r w:rsidR="003524A1">
        <w:t xml:space="preserve"> i </w:t>
      </w:r>
      <w:r>
        <w:t xml:space="preserve">10 dagar </w:t>
      </w:r>
      <w:r>
        <w:tab/>
        <w:t>Dalacin</w:t>
      </w:r>
    </w:p>
    <w:p w14:paraId="00825E3F" w14:textId="31CC2DA4" w:rsidR="006D6AE3" w:rsidRDefault="006231D2" w:rsidP="000D0881">
      <w:pPr>
        <w:shd w:val="clear" w:color="auto" w:fill="FDE9D9" w:themeFill="accent6" w:themeFillTint="33"/>
        <w:spacing w:before="100" w:beforeAutospacing="1" w:after="100" w:afterAutospacing="1" w:line="240" w:lineRule="auto"/>
        <w:contextualSpacing/>
        <w:jc w:val="both"/>
      </w:pPr>
      <w:r>
        <w:tab/>
      </w:r>
      <w:r>
        <w:tab/>
      </w:r>
      <w:r w:rsidR="00234C57">
        <w:t>Max 300 mg x 3</w:t>
      </w:r>
      <w:r>
        <w:t>.</w:t>
      </w:r>
    </w:p>
    <w:p w14:paraId="43A8F894" w14:textId="77777777" w:rsidR="00C077CE" w:rsidRDefault="00C077CE" w:rsidP="000D0881">
      <w:pPr>
        <w:shd w:val="clear" w:color="auto" w:fill="FDE9D9" w:themeFill="accent6" w:themeFillTint="33"/>
        <w:spacing w:before="100" w:beforeAutospacing="1" w:after="100" w:afterAutospacing="1" w:line="240" w:lineRule="auto"/>
        <w:contextualSpacing/>
        <w:jc w:val="both"/>
      </w:pPr>
    </w:p>
    <w:p w14:paraId="00825E40" w14:textId="7E3EA0BA" w:rsidR="003E25A8" w:rsidRDefault="00CD59A0" w:rsidP="000D0881">
      <w:pPr>
        <w:shd w:val="clear" w:color="auto" w:fill="FDE9D9" w:themeFill="accent6" w:themeFillTint="33"/>
        <w:spacing w:before="100" w:beforeAutospacing="1" w:after="100" w:afterAutospacing="1" w:line="240" w:lineRule="auto"/>
        <w:contextualSpacing/>
        <w:jc w:val="both"/>
      </w:pPr>
      <w:r>
        <w:t>Halsont och samtidig snuva, hosta eller heshet är sannolikt viros. Prov</w:t>
      </w:r>
      <w:r w:rsidR="00EE4E91">
        <w:t xml:space="preserve">tagning för streptokocker är då </w:t>
      </w:r>
      <w:r w:rsidR="004216A3">
        <w:t>onödig och bör</w:t>
      </w:r>
      <w:r w:rsidR="0001612C">
        <w:t xml:space="preserve"> </w:t>
      </w:r>
      <w:r w:rsidR="004216A3">
        <w:t>undvikas.</w:t>
      </w:r>
    </w:p>
    <w:p w14:paraId="00825E41" w14:textId="77777777" w:rsidR="004216A3" w:rsidRDefault="004216A3" w:rsidP="000D0881">
      <w:pPr>
        <w:shd w:val="clear" w:color="auto" w:fill="FDE9D9" w:themeFill="accent6" w:themeFillTint="33"/>
        <w:spacing w:before="100" w:beforeAutospacing="1" w:after="100" w:afterAutospacing="1" w:line="240" w:lineRule="auto"/>
        <w:contextualSpacing/>
        <w:jc w:val="both"/>
      </w:pPr>
    </w:p>
    <w:p w14:paraId="00825E42" w14:textId="7B1D4376" w:rsidR="003E25A8" w:rsidRPr="005658C4" w:rsidRDefault="00422E9B" w:rsidP="000D0881">
      <w:pPr>
        <w:shd w:val="clear" w:color="auto" w:fill="FDE9D9" w:themeFill="accent6" w:themeFillTint="33"/>
        <w:spacing w:before="100" w:beforeAutospacing="1" w:after="100" w:afterAutospacing="1" w:line="240" w:lineRule="auto"/>
        <w:contextualSpacing/>
        <w:jc w:val="both"/>
        <w:rPr>
          <w:i/>
        </w:rPr>
      </w:pPr>
      <w:r>
        <w:t xml:space="preserve">Hos barn &lt;3 år är tonsillit sällsynt. Andra infektionsdiagnoser bör uteslutas innan diagnosen tonsillit ställs hos denna patientgrupp. </w:t>
      </w:r>
      <w:r w:rsidR="00751059">
        <w:t>Hos</w:t>
      </w:r>
      <w:r w:rsidR="000F5969">
        <w:t xml:space="preserve"> barn ≥3 år utreds </w:t>
      </w:r>
      <w:r w:rsidR="00CD59A0">
        <w:t xml:space="preserve">halsont utan samtidig snuva, hosta eller heshet utifrån de fyra </w:t>
      </w:r>
      <w:r w:rsidR="000F5969">
        <w:t>s.k. Centorkriterierna (feber ≥</w:t>
      </w:r>
      <w:r w:rsidR="00CD59A0">
        <w:t>38,5°</w:t>
      </w:r>
      <w:r w:rsidR="000F5969">
        <w:t>C</w:t>
      </w:r>
      <w:r w:rsidR="00CD59A0" w:rsidRPr="00070E72">
        <w:rPr>
          <w:b/>
        </w:rPr>
        <w:t>;</w:t>
      </w:r>
      <w:r w:rsidR="00CD59A0">
        <w:t xml:space="preserve"> ömmande lymfkörtlar i käkvinklarna</w:t>
      </w:r>
      <w:r w:rsidR="00CD59A0" w:rsidRPr="00070E72">
        <w:rPr>
          <w:b/>
        </w:rPr>
        <w:t>;</w:t>
      </w:r>
      <w:r w:rsidR="00CD59A0">
        <w:t xml:space="preserve"> </w:t>
      </w:r>
      <w:r w:rsidR="00317C17">
        <w:t>beläggningar på tonsillern</w:t>
      </w:r>
      <w:r w:rsidR="004E7828">
        <w:t>a</w:t>
      </w:r>
      <w:r w:rsidR="00317C17">
        <w:t xml:space="preserve"> eller hos barn 3-6 år </w:t>
      </w:r>
      <w:r w:rsidR="000F5969">
        <w:t>rodnade, svullna</w:t>
      </w:r>
      <w:r w:rsidR="00CD59A0">
        <w:t xml:space="preserve"> tonsiller</w:t>
      </w:r>
      <w:r w:rsidR="00CD59A0" w:rsidRPr="00070E72">
        <w:rPr>
          <w:b/>
        </w:rPr>
        <w:t>;</w:t>
      </w:r>
      <w:r w:rsidR="00CD59A0">
        <w:t xml:space="preserve"> frånvaro av hosta).</w:t>
      </w:r>
      <w:r w:rsidR="005658C4">
        <w:t xml:space="preserve"> </w:t>
      </w:r>
      <w:r w:rsidR="00F760CA">
        <w:t xml:space="preserve">För varje patient görs alltid </w:t>
      </w:r>
      <w:r w:rsidR="009002DD">
        <w:t xml:space="preserve">också </w:t>
      </w:r>
      <w:r w:rsidR="00F760CA">
        <w:t xml:space="preserve">en helhetsbedömning av symtomens svårighetsgrad, </w:t>
      </w:r>
      <w:r w:rsidR="009002DD">
        <w:t>vilket också bör påverka ställningstagandet till antibiotikabehandling. R</w:t>
      </w:r>
      <w:r w:rsidR="00F760CA">
        <w:t xml:space="preserve">emittering till sjukhus görs vid septiska symtom och andra tecken på allvarlig infektion såsom andningssvårigheter, svårigheter att svälja saliv, </w:t>
      </w:r>
      <w:r w:rsidR="008B43A8">
        <w:t xml:space="preserve">eller </w:t>
      </w:r>
      <w:r w:rsidR="00F760CA">
        <w:t>diarré och kräkningar.</w:t>
      </w:r>
    </w:p>
    <w:p w14:paraId="00825E43" w14:textId="77777777" w:rsidR="006D6AE3" w:rsidRDefault="006D6AE3" w:rsidP="000D0881">
      <w:pPr>
        <w:shd w:val="clear" w:color="auto" w:fill="FDE9D9" w:themeFill="accent6" w:themeFillTint="33"/>
        <w:spacing w:before="100" w:beforeAutospacing="1" w:after="100" w:afterAutospacing="1" w:line="240" w:lineRule="auto"/>
        <w:contextualSpacing/>
        <w:jc w:val="both"/>
      </w:pPr>
    </w:p>
    <w:p w14:paraId="00825E44" w14:textId="2F5BDDED" w:rsidR="003E25A8" w:rsidRDefault="00CD59A0" w:rsidP="000D0881">
      <w:pPr>
        <w:numPr>
          <w:ilvl w:val="0"/>
          <w:numId w:val="1"/>
        </w:numPr>
        <w:shd w:val="clear" w:color="auto" w:fill="FDE9D9" w:themeFill="accent6" w:themeFillTint="33"/>
        <w:spacing w:before="100" w:beforeAutospacing="1" w:after="100" w:afterAutospacing="1" w:line="240" w:lineRule="auto"/>
        <w:contextualSpacing/>
        <w:jc w:val="both"/>
      </w:pPr>
      <w:r>
        <w:rPr>
          <w:i/>
        </w:rPr>
        <w:t>0</w:t>
      </w:r>
      <w:r w:rsidR="00BB24EE">
        <w:rPr>
          <w:i/>
        </w:rPr>
        <w:t>-</w:t>
      </w:r>
      <w:r w:rsidR="000F5969">
        <w:rPr>
          <w:i/>
        </w:rPr>
        <w:t>2</w:t>
      </w:r>
      <w:r>
        <w:rPr>
          <w:i/>
        </w:rPr>
        <w:t xml:space="preserve"> Centorkriterier, opåverkad patient med lätta/måttliga besvär:</w:t>
      </w:r>
      <w:r>
        <w:t xml:space="preserve"> Trolig virusinfektion. Avstå från provtagning och antibiotika.</w:t>
      </w:r>
    </w:p>
    <w:p w14:paraId="00825E45" w14:textId="187167D7" w:rsidR="003E25A8" w:rsidRDefault="000F5969" w:rsidP="000D0881">
      <w:pPr>
        <w:numPr>
          <w:ilvl w:val="0"/>
          <w:numId w:val="1"/>
        </w:numPr>
        <w:shd w:val="clear" w:color="auto" w:fill="FDE9D9" w:themeFill="accent6" w:themeFillTint="33"/>
        <w:spacing w:before="100" w:beforeAutospacing="1" w:after="100" w:afterAutospacing="1" w:line="240" w:lineRule="auto"/>
        <w:contextualSpacing/>
        <w:jc w:val="both"/>
      </w:pPr>
      <w:r w:rsidRPr="00A0400E">
        <w:rPr>
          <w:i/>
        </w:rPr>
        <w:t>3</w:t>
      </w:r>
      <w:r w:rsidR="00BB24EE">
        <w:rPr>
          <w:i/>
        </w:rPr>
        <w:t>-</w:t>
      </w:r>
      <w:r w:rsidR="00CD59A0" w:rsidRPr="00A0400E">
        <w:rPr>
          <w:i/>
        </w:rPr>
        <w:t>4 Centorkriterier:</w:t>
      </w:r>
      <w:r w:rsidR="00CD59A0">
        <w:t xml:space="preserve"> Möjlig infektion med streptokocker grupp A. </w:t>
      </w:r>
      <w:r w:rsidR="00560DAB">
        <w:t xml:space="preserve">Där </w:t>
      </w:r>
      <w:r w:rsidR="00BB24EE">
        <w:t xml:space="preserve">nyttan </w:t>
      </w:r>
      <w:r w:rsidR="00560DAB">
        <w:t xml:space="preserve">med antibiotikabehandling bedöms överväga </w:t>
      </w:r>
      <w:r w:rsidR="00BB24EE">
        <w:t xml:space="preserve">riskerna </w:t>
      </w:r>
      <w:r w:rsidR="00560DAB">
        <w:t>t</w:t>
      </w:r>
      <w:r w:rsidR="00CD59A0">
        <w:t>a</w:t>
      </w:r>
      <w:r w:rsidR="00560DAB">
        <w:t>s</w:t>
      </w:r>
      <w:r w:rsidR="00CD59A0">
        <w:t xml:space="preserve"> snabbtest. Vid positivt </w:t>
      </w:r>
      <w:r w:rsidR="00A0400E">
        <w:t>test, ge antibiotikabehandling.</w:t>
      </w:r>
      <w:r w:rsidR="00AD418E">
        <w:t xml:space="preserve"> </w:t>
      </w:r>
      <w:r w:rsidR="00AD418E" w:rsidRPr="008330B7">
        <w:rPr>
          <w:rFonts w:ascii="Calibri" w:eastAsia="SimSun" w:hAnsi="Calibri" w:cs="Times New Roman"/>
          <w:snapToGrid w:val="0"/>
          <w:lang w:eastAsia="sv-SE"/>
        </w:rPr>
        <w:t>Vid negativt test och påverkad patient, utred för annat bakteriellt agens eller för viros såsom Epstein-Barr-virus (mononukleos).</w:t>
      </w:r>
    </w:p>
    <w:p w14:paraId="00825E46" w14:textId="77777777" w:rsidR="006D6AE3" w:rsidRDefault="006D6AE3" w:rsidP="000D0881">
      <w:pPr>
        <w:shd w:val="clear" w:color="auto" w:fill="FDE9D9" w:themeFill="accent6" w:themeFillTint="33"/>
        <w:spacing w:before="100" w:beforeAutospacing="1" w:after="100" w:afterAutospacing="1" w:line="240" w:lineRule="auto"/>
        <w:contextualSpacing/>
        <w:jc w:val="both"/>
      </w:pPr>
    </w:p>
    <w:p w14:paraId="00825E47" w14:textId="3F116D56" w:rsidR="00A0400E" w:rsidRDefault="00F760CA" w:rsidP="000D0881">
      <w:pPr>
        <w:shd w:val="clear" w:color="auto" w:fill="FDE9D9" w:themeFill="accent6" w:themeFillTint="33"/>
        <w:spacing w:before="100" w:beforeAutospacing="1" w:after="100" w:afterAutospacing="1" w:line="240" w:lineRule="auto"/>
        <w:contextualSpacing/>
        <w:jc w:val="both"/>
      </w:pPr>
      <w:r>
        <w:t xml:space="preserve">Uppmana patienten att återkomma om symtomen förvärras eller om ingen förbättring har skett inom tre dagar, oavsett om patienten har fått behandling med antibiotika eller inte. </w:t>
      </w:r>
      <w:r w:rsidR="00A0400E">
        <w:t>Överväg svalgodling</w:t>
      </w:r>
      <w:r w:rsidR="001D5060">
        <w:t>, snabbtest om det inte redan är taget,</w:t>
      </w:r>
      <w:r w:rsidR="00A0400E">
        <w:t xml:space="preserve"> och eventuell ytterligare utredning vid försämring eller utebliven förbättring efter initial bedömning.</w:t>
      </w:r>
    </w:p>
    <w:p w14:paraId="00825E4A" w14:textId="0186DE76" w:rsidR="006D6AE3" w:rsidRDefault="006D6AE3" w:rsidP="000D0881">
      <w:pPr>
        <w:shd w:val="clear" w:color="auto" w:fill="FDE9D9" w:themeFill="accent6" w:themeFillTint="33"/>
        <w:spacing w:before="100" w:beforeAutospacing="1" w:after="100" w:afterAutospacing="1" w:line="240" w:lineRule="auto"/>
        <w:contextualSpacing/>
        <w:jc w:val="both"/>
      </w:pPr>
    </w:p>
    <w:p w14:paraId="00825E4B" w14:textId="2CA99858" w:rsidR="003E25A8" w:rsidRDefault="00CD59A0" w:rsidP="000D0881">
      <w:pPr>
        <w:shd w:val="clear" w:color="auto" w:fill="FDE9D9" w:themeFill="accent6" w:themeFillTint="33"/>
        <w:spacing w:before="100" w:beforeAutospacing="1" w:after="100" w:afterAutospacing="1" w:line="240" w:lineRule="auto"/>
        <w:contextualSpacing/>
        <w:jc w:val="both"/>
      </w:pPr>
      <w:r>
        <w:t xml:space="preserve">Den vanligaste orsaken till recidiv av tonsillit är </w:t>
      </w:r>
      <w:r w:rsidR="00EE4E91">
        <w:t>att barnet</w:t>
      </w:r>
      <w:r w:rsidR="009918B8">
        <w:t xml:space="preserve"> har</w:t>
      </w:r>
      <w:r w:rsidR="00EE4E91">
        <w:t xml:space="preserve"> återsmittats. </w:t>
      </w:r>
      <w:r>
        <w:t xml:space="preserve">Vid </w:t>
      </w:r>
      <w:r w:rsidR="007F25C5">
        <w:t xml:space="preserve">&gt;2 </w:t>
      </w:r>
      <w:r>
        <w:t>recidiv inom en familj överväg provtagning av familjemedlemmarna och behandling av asymtomatisk</w:t>
      </w:r>
      <w:r w:rsidR="00070E72">
        <w:t>a</w:t>
      </w:r>
      <w:r w:rsidR="00EE4E91">
        <w:t xml:space="preserve"> </w:t>
      </w:r>
      <w:r>
        <w:t>bärare.</w:t>
      </w:r>
    </w:p>
    <w:p w14:paraId="00825E4C" w14:textId="77777777" w:rsidR="009918B8" w:rsidRDefault="009918B8" w:rsidP="000D0881">
      <w:pPr>
        <w:shd w:val="clear" w:color="auto" w:fill="FDE9D9" w:themeFill="accent6" w:themeFillTint="33"/>
        <w:spacing w:before="100" w:beforeAutospacing="1" w:after="100" w:afterAutospacing="1" w:line="240" w:lineRule="auto"/>
        <w:contextualSpacing/>
        <w:jc w:val="both"/>
      </w:pPr>
    </w:p>
    <w:p w14:paraId="00825E4D" w14:textId="77777777" w:rsidR="009918B8" w:rsidRDefault="009918B8" w:rsidP="000D0881">
      <w:pPr>
        <w:shd w:val="clear" w:color="auto" w:fill="FDE9D9" w:themeFill="accent6" w:themeFillTint="33"/>
        <w:spacing w:before="100" w:beforeAutospacing="1" w:after="100" w:afterAutospacing="1" w:line="240" w:lineRule="auto"/>
        <w:contextualSpacing/>
        <w:jc w:val="both"/>
      </w:pPr>
      <w:r>
        <w:t>Observera att CRP inte kan skilja mellan bakteriell eller virusorsakad faryngotonsillit.</w:t>
      </w:r>
    </w:p>
    <w:p w14:paraId="00825E4E" w14:textId="77777777" w:rsidR="00922536" w:rsidRDefault="00922536" w:rsidP="000D0881">
      <w:pPr>
        <w:shd w:val="clear" w:color="auto" w:fill="FDE9D9" w:themeFill="accent6" w:themeFillTint="33"/>
        <w:spacing w:before="100" w:beforeAutospacing="1" w:after="100" w:afterAutospacing="1" w:line="240" w:lineRule="auto"/>
        <w:contextualSpacing/>
        <w:jc w:val="both"/>
      </w:pPr>
    </w:p>
    <w:p w14:paraId="00825E4F" w14:textId="77777777" w:rsidR="00922536" w:rsidRDefault="00922536" w:rsidP="000D0881">
      <w:pPr>
        <w:shd w:val="clear" w:color="auto" w:fill="FDE9D9" w:themeFill="accent6" w:themeFillTint="33"/>
        <w:spacing w:before="100" w:beforeAutospacing="1" w:after="100" w:afterAutospacing="1" w:line="240" w:lineRule="auto"/>
        <w:contextualSpacing/>
        <w:jc w:val="both"/>
      </w:pPr>
      <w:r>
        <w:t>Vid upprepade tonsilliter (tre till fyra per år) kan tonsillektomi övervägas</w:t>
      </w:r>
      <w:r w:rsidR="00A61580">
        <w:t>.</w:t>
      </w:r>
    </w:p>
    <w:p w14:paraId="00825E50" w14:textId="77777777" w:rsidR="006D6AE3" w:rsidRDefault="006D6AE3" w:rsidP="000D0881">
      <w:pPr>
        <w:shd w:val="clear" w:color="auto" w:fill="FDE9D9" w:themeFill="accent6" w:themeFillTint="33"/>
        <w:spacing w:before="100" w:beforeAutospacing="1" w:after="100" w:afterAutospacing="1" w:line="240" w:lineRule="auto"/>
        <w:contextualSpacing/>
        <w:jc w:val="both"/>
      </w:pPr>
    </w:p>
    <w:p w14:paraId="00825E51" w14:textId="3F82A5EA" w:rsidR="003E25A8" w:rsidRDefault="00CD59A0" w:rsidP="000D0881">
      <w:pPr>
        <w:shd w:val="clear" w:color="auto" w:fill="FDE9D9" w:themeFill="accent6" w:themeFillTint="33"/>
        <w:spacing w:before="100" w:beforeAutospacing="1" w:after="100" w:afterAutospacing="1" w:line="240" w:lineRule="auto"/>
        <w:contextualSpacing/>
        <w:jc w:val="both"/>
      </w:pPr>
      <w:r>
        <w:t xml:space="preserve">Rekommendationerna baseras på </w:t>
      </w:r>
      <w:hyperlink r:id="rId41" w:history="1">
        <w:r w:rsidR="005B2150">
          <w:rPr>
            <w:rStyle w:val="Hyperlnk"/>
          </w:rPr>
          <w:t>Läkemedelsverkets, Folkhälsomyndighetens och STRAMAs rekommendationer</w:t>
        </w:r>
      </w:hyperlink>
      <w:r>
        <w:t>.</w:t>
      </w:r>
    </w:p>
    <w:p w14:paraId="00825E52" w14:textId="77777777" w:rsidR="006D6AE3" w:rsidRDefault="006D6AE3" w:rsidP="00AE7E9F">
      <w:pPr>
        <w:spacing w:before="100" w:beforeAutospacing="1" w:after="100" w:afterAutospacing="1" w:line="240" w:lineRule="auto"/>
        <w:contextualSpacing/>
        <w:jc w:val="both"/>
      </w:pPr>
    </w:p>
    <w:p w14:paraId="00825E55" w14:textId="05AD3323" w:rsidR="003E25A8" w:rsidRDefault="00CD59A0" w:rsidP="00AE7E9F">
      <w:pPr>
        <w:spacing w:before="100" w:beforeAutospacing="1" w:after="100" w:afterAutospacing="1" w:line="240" w:lineRule="auto"/>
        <w:contextualSpacing/>
        <w:jc w:val="both"/>
      </w:pPr>
      <w:r>
        <w:t xml:space="preserve">Knappt hälften av fallen av tonsillit orsakas av </w:t>
      </w:r>
      <w:r w:rsidRPr="00070E72">
        <w:rPr>
          <w:i/>
        </w:rPr>
        <w:t>Streptococcus pyogenes</w:t>
      </w:r>
      <w:r>
        <w:t xml:space="preserve"> (</w:t>
      </w:r>
      <w:r w:rsidR="00290A6E">
        <w:t>Grupp A streptokocker, GAS</w:t>
      </w:r>
      <w:r>
        <w:t>), 5</w:t>
      </w:r>
      <w:r w:rsidR="00770D02">
        <w:t>-</w:t>
      </w:r>
      <w:r>
        <w:t>10% av andra bakterier, 20</w:t>
      </w:r>
      <w:r w:rsidR="00770D02">
        <w:t>-</w:t>
      </w:r>
      <w:r>
        <w:t>30% av virus och hos drygt 10% är orsaken oklar</w:t>
      </w:r>
      <w:r w:rsidR="00CA53C5">
        <w:t xml:space="preserve"> </w:t>
      </w:r>
      <w:r w:rsidR="00DB0B9A">
        <w:fldChar w:fldCharType="begin"/>
      </w:r>
      <w:r w:rsidR="00B110A8">
        <w:instrText xml:space="preserve"> ADDIN EN.CITE &lt;EndNote&gt;&lt;Cite&gt;&lt;Author&gt;Läkemedelsverket&lt;/Author&gt;&lt;Year&gt;2012&lt;/Year&gt;&lt;RecNum&gt;38&lt;/RecNum&gt;&lt;DisplayText&gt;[182]&lt;/DisplayText&gt;&lt;record&gt;&lt;rec-number&gt;38&lt;/rec-number&gt;&lt;foreign-keys&gt;&lt;key app="EN" db-id="xdt9w9epgs2dxme5ea0xzexz95r92pfa2edv" timestamp="1334232497"&gt;38&lt;/key&gt;&lt;/foreign-keys&gt;&lt;ref-type name="Journal Article"&gt;17&lt;/ref-type&gt;&lt;contributors&gt;&lt;authors&gt;&lt;author&gt;Läkemedelsverket,&lt;/author&gt;&lt;/authors&gt;&lt;/contributors&gt;&lt;titles&gt;&lt;title&gt;Faryngotonsilliter i öppen vård&lt;/title&gt;&lt;/titles&gt;&lt;dates&gt;&lt;year&gt;2012&lt;/year&gt;&lt;/dates&gt;&lt;urls&gt;&lt;related-urls&gt;&lt;url&gt;http://www.lakemedelsverket.se/malgrupp/Halso---sjukvard/Behandlings--rekommendationer/Behandlingsrekommendation---listan/Faryngotonsilliter-i-oppen-vard/&lt;/url&gt;&lt;/related-urls&gt;&lt;/urls&gt;&lt;/record&gt;&lt;/Cite&gt;&lt;/EndNote&gt;</w:instrText>
      </w:r>
      <w:r w:rsidR="00DB0B9A">
        <w:fldChar w:fldCharType="separate"/>
      </w:r>
      <w:r w:rsidR="00B110A8">
        <w:rPr>
          <w:noProof/>
        </w:rPr>
        <w:t>[</w:t>
      </w:r>
      <w:hyperlink w:anchor="_ENREF_182" w:tooltip="Läkemedelsverket, 2012 #38" w:history="1">
        <w:r w:rsidR="000E4357">
          <w:rPr>
            <w:noProof/>
          </w:rPr>
          <w:t>182</w:t>
        </w:r>
      </w:hyperlink>
      <w:r w:rsidR="00B110A8">
        <w:rPr>
          <w:noProof/>
        </w:rPr>
        <w:t>]</w:t>
      </w:r>
      <w:r w:rsidR="00DB0B9A">
        <w:fldChar w:fldCharType="end"/>
      </w:r>
      <w:r>
        <w:t xml:space="preserve">. Bland viroserna är Epstein-Barr-virus (mononukleos), adeno- och coxsackievirus vanligast. Bland övriga bakterier kan Grupp C- och G-streptokocker </w:t>
      </w:r>
      <w:r w:rsidR="004D0A46">
        <w:t xml:space="preserve">samt </w:t>
      </w:r>
      <w:r w:rsidR="004D0A46" w:rsidRPr="004D0A46">
        <w:rPr>
          <w:i/>
        </w:rPr>
        <w:t>Fusobacterium necrophorum</w:t>
      </w:r>
      <w:r w:rsidR="004D0A46">
        <w:t xml:space="preserve"> </w:t>
      </w:r>
      <w:r>
        <w:t>nämnas.</w:t>
      </w:r>
    </w:p>
    <w:p w14:paraId="00825E56" w14:textId="77777777" w:rsidR="006D6AE3" w:rsidRDefault="006D6AE3" w:rsidP="00AE7E9F">
      <w:pPr>
        <w:spacing w:before="100" w:beforeAutospacing="1" w:after="100" w:afterAutospacing="1" w:line="240" w:lineRule="auto"/>
        <w:contextualSpacing/>
        <w:jc w:val="both"/>
      </w:pPr>
    </w:p>
    <w:p w14:paraId="00825E57" w14:textId="23734E5F" w:rsidR="003E25A8" w:rsidRDefault="00CD59A0" w:rsidP="00AE7E9F">
      <w:pPr>
        <w:spacing w:before="100" w:beforeAutospacing="1" w:after="100" w:afterAutospacing="1" w:line="240" w:lineRule="auto"/>
        <w:contextualSpacing/>
        <w:jc w:val="both"/>
      </w:pPr>
      <w:r>
        <w:t>Målsättningen vid handläggning av tonsillit är att identifiera de patienter som kan ha störst nytta av antibiotika. Läkemedelsverket</w:t>
      </w:r>
      <w:r w:rsidR="00371F2E">
        <w:t>, Folkhälsomyndigheten</w:t>
      </w:r>
      <w:r>
        <w:t xml:space="preserve"> och STRAMA rekommenderar följande </w:t>
      </w:r>
      <w:r w:rsidR="0063298D">
        <w:fldChar w:fldCharType="begin"/>
      </w:r>
      <w:r w:rsidR="00B110A8">
        <w:instrText xml:space="preserve"> ADDIN EN.CITE &lt;EndNote&gt;&lt;Cite&gt;&lt;Author&gt;Strategigruppen för rationell antibiotikaanvändning och minskad antibiotikaresistens (STRAMA)&lt;/Author&gt;&lt;Year&gt;2019&lt;/Year&gt;&lt;RecNum&gt;39&lt;/RecNum&gt;&lt;DisplayText&gt;[182, 183]&lt;/DisplayText&gt;&lt;record&gt;&lt;rec-number&gt;39&lt;/rec-number&gt;&lt;foreign-keys&gt;&lt;key app="EN" db-id="xdt9w9epgs2dxme5ea0xzexz95r92pfa2edv" timestamp="1334232498"&gt;39&lt;/key&gt;&lt;/foreign-keys&gt;&lt;ref-type name="Web Page"&gt;12&lt;/ref-type&gt;&lt;contributors&gt;&lt;authors&gt;&lt;author&gt;Strategigruppen för rationell antibiotikaanvändning och minskad antibiotikaresistens (STRAMA),&lt;/author&gt;&lt;author&gt;Folkhälsomyndigheten,&lt;/author&gt;&lt;author&gt;Läkemedelsverket,&lt;/author&gt;&lt;/authors&gt;&lt;/contributors&gt;&lt;titles&gt;&lt;title&gt;Behandlingsrekommendationer för vanliga infektioner i öppenvård&lt;/title&gt;&lt;/titles&gt;&lt;dates&gt;&lt;year&gt;2019&lt;/year&gt;&lt;/dates&gt;&lt;urls&gt;&lt;related-urls&gt;&lt;url&gt;https://www.folkhalsomyndigheten.se/publicerat-material/publikationsarkiv/b/behandlingsrekommendationer-for-vanliga-infektioner-i-oppenvard/&lt;/url&gt;&lt;/related-urls&gt;&lt;/urls&gt;&lt;/record&gt;&lt;/Cite&gt;&lt;Cite&gt;&lt;Author&gt;Läkemedelsverket&lt;/Author&gt;&lt;Year&gt;2012&lt;/Year&gt;&lt;RecNum&gt;38&lt;/RecNum&gt;&lt;record&gt;&lt;rec-number&gt;38&lt;/rec-number&gt;&lt;foreign-keys&gt;&lt;key app="EN" db-id="xdt9w9epgs2dxme5ea0xzexz95r92pfa2edv" timestamp="1334232497"&gt;38&lt;/key&gt;&lt;/foreign-keys&gt;&lt;ref-type name="Journal Article"&gt;17&lt;/ref-type&gt;&lt;contributors&gt;&lt;authors&gt;&lt;author&gt;Läkemedelsverket,&lt;/author&gt;&lt;/authors&gt;&lt;/contributors&gt;&lt;titles&gt;&lt;title&gt;Faryngotonsilliter i öppen vård&lt;/title&gt;&lt;/titles&gt;&lt;dates&gt;&lt;year&gt;2012&lt;/year&gt;&lt;/dates&gt;&lt;urls&gt;&lt;related-urls&gt;&lt;url&gt;http://www.lakemedelsverket.se/malgrupp/Halso---sjukvard/Behandlings--rekommendationer/Behandlingsrekommendation---listan/Faryngotonsilliter-i-oppen-vard/&lt;/url&gt;&lt;/related-urls&gt;&lt;/urls&gt;&lt;/record&gt;&lt;/Cite&gt;&lt;/EndNote&gt;</w:instrText>
      </w:r>
      <w:r w:rsidR="0063298D">
        <w:fldChar w:fldCharType="separate"/>
      </w:r>
      <w:r w:rsidR="00B110A8">
        <w:rPr>
          <w:noProof/>
        </w:rPr>
        <w:t>[</w:t>
      </w:r>
      <w:hyperlink w:anchor="_ENREF_182" w:tooltip="Läkemedelsverket, 2012 #38" w:history="1">
        <w:r w:rsidR="000E4357">
          <w:rPr>
            <w:noProof/>
          </w:rPr>
          <w:t>182</w:t>
        </w:r>
      </w:hyperlink>
      <w:r w:rsidR="00B110A8">
        <w:rPr>
          <w:noProof/>
        </w:rPr>
        <w:t xml:space="preserve">, </w:t>
      </w:r>
      <w:hyperlink w:anchor="_ENREF_183" w:tooltip="Strategigruppen för rationell antibiotikaanvändning och minskad antibiotikaresistens (STRAMA), 2019 #39" w:history="1">
        <w:r w:rsidR="000E4357">
          <w:rPr>
            <w:noProof/>
          </w:rPr>
          <w:t>183</w:t>
        </w:r>
      </w:hyperlink>
      <w:r w:rsidR="00B110A8">
        <w:rPr>
          <w:noProof/>
        </w:rPr>
        <w:t>]</w:t>
      </w:r>
      <w:r w:rsidR="0063298D">
        <w:fldChar w:fldCharType="end"/>
      </w:r>
      <w:r>
        <w:t>:</w:t>
      </w:r>
    </w:p>
    <w:p w14:paraId="00825E58" w14:textId="77777777" w:rsidR="006D6AE3" w:rsidRDefault="006D6AE3" w:rsidP="00AE7E9F">
      <w:pPr>
        <w:spacing w:before="100" w:beforeAutospacing="1" w:after="100" w:afterAutospacing="1" w:line="240" w:lineRule="auto"/>
        <w:contextualSpacing/>
        <w:jc w:val="both"/>
      </w:pPr>
    </w:p>
    <w:p w14:paraId="00825E59" w14:textId="77777777" w:rsidR="002F0E7E" w:rsidRDefault="002F0E7E" w:rsidP="00751059">
      <w:pPr>
        <w:spacing w:before="100" w:beforeAutospacing="1" w:after="100" w:afterAutospacing="1" w:line="240" w:lineRule="auto"/>
        <w:contextualSpacing/>
        <w:jc w:val="both"/>
      </w:pPr>
      <w:r w:rsidRPr="002F0E7E">
        <w:t>Halsont och samtidig snuva, hosta eller heshet är sannolikt viros. Provtagning för streptokocker är då onödig och bör undvikas.</w:t>
      </w:r>
    </w:p>
    <w:p w14:paraId="00825E5A" w14:textId="77777777" w:rsidR="002F0E7E" w:rsidRDefault="002F0E7E" w:rsidP="00751059">
      <w:pPr>
        <w:spacing w:before="100" w:beforeAutospacing="1" w:after="100" w:afterAutospacing="1" w:line="240" w:lineRule="auto"/>
        <w:contextualSpacing/>
        <w:jc w:val="both"/>
      </w:pPr>
    </w:p>
    <w:p w14:paraId="00825E5B" w14:textId="7D68C579" w:rsidR="00F760CA" w:rsidRDefault="00920E8F" w:rsidP="00751059">
      <w:pPr>
        <w:spacing w:before="100" w:beforeAutospacing="1" w:after="100" w:afterAutospacing="1" w:line="240" w:lineRule="auto"/>
        <w:contextualSpacing/>
        <w:jc w:val="both"/>
      </w:pPr>
      <w:r>
        <w:t xml:space="preserve">Hos barn &lt;3 år är tonsillit sällsynt. Andra infektionsdiagnoser bör uteslutas innan diagnosen tonsillit ställs hos denna patientgrupp. </w:t>
      </w:r>
      <w:r w:rsidR="00751059">
        <w:t>Hos barn ≥3 år utreds halsont utan samtidig snuva, hosta eller heshet utifrån de fyra s.k. Centorkriterierna (feber ≥38,5°C</w:t>
      </w:r>
      <w:r w:rsidR="00751059" w:rsidRPr="00070E72">
        <w:rPr>
          <w:b/>
        </w:rPr>
        <w:t>;</w:t>
      </w:r>
      <w:r w:rsidR="00751059">
        <w:t xml:space="preserve"> ömmande lymfkörtlar i käkvinklarna</w:t>
      </w:r>
      <w:r w:rsidR="00751059" w:rsidRPr="00070E72">
        <w:rPr>
          <w:b/>
        </w:rPr>
        <w:t>;</w:t>
      </w:r>
      <w:r w:rsidR="00751059">
        <w:t xml:space="preserve"> beläggningar på tonsillern</w:t>
      </w:r>
      <w:r w:rsidR="00B854E3">
        <w:t>a</w:t>
      </w:r>
      <w:r w:rsidR="00751059">
        <w:t xml:space="preserve"> eller hos barn 3-6 år rodnade, svullna tonsiller</w:t>
      </w:r>
      <w:r w:rsidR="00751059" w:rsidRPr="00070E72">
        <w:rPr>
          <w:b/>
        </w:rPr>
        <w:t>;</w:t>
      </w:r>
      <w:r w:rsidR="00751059">
        <w:t xml:space="preserve"> frånvaro av hosta)</w:t>
      </w:r>
      <w:r w:rsidR="00751059" w:rsidRPr="00751059">
        <w:t xml:space="preserve"> </w:t>
      </w:r>
      <w:r w:rsidR="00751059">
        <w:fldChar w:fldCharType="begin">
          <w:fldData xml:space="preserve">PEVuZE5vdGU+PENpdGU+PEF1dGhvcj5GaW5lPC9BdXRob3I+PFllYXI+MjAxMjwvWWVhcj48UmVj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</w:fldData>
        </w:fldChar>
      </w:r>
      <w:r w:rsidR="00B110A8">
        <w:instrText xml:space="preserve"> ADDIN EN.CITE </w:instrText>
      </w:r>
      <w:r w:rsidR="00B110A8">
        <w:fldChar w:fldCharType="begin">
          <w:fldData xml:space="preserve">PEVuZE5vdGU+PENpdGU+PEF1dGhvcj5GaW5lPC9BdXRob3I+PFllYXI+MjAxMjwvWWVhcj48UmVj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</w:fldData>
        </w:fldChar>
      </w:r>
      <w:r w:rsidR="00B110A8">
        <w:instrText xml:space="preserve"> ADDIN EN.CITE.DATA </w:instrText>
      </w:r>
      <w:r w:rsidR="00B110A8">
        <w:fldChar w:fldCharType="end"/>
      </w:r>
      <w:r w:rsidR="00751059">
        <w:fldChar w:fldCharType="separate"/>
      </w:r>
      <w:r w:rsidR="00B110A8">
        <w:rPr>
          <w:noProof/>
        </w:rPr>
        <w:t>[</w:t>
      </w:r>
      <w:hyperlink w:anchor="_ENREF_184" w:tooltip="Fine, 2012 #164" w:history="1">
        <w:r w:rsidR="000E4357">
          <w:rPr>
            <w:noProof/>
          </w:rPr>
          <w:t>184-186</w:t>
        </w:r>
      </w:hyperlink>
      <w:r w:rsidR="00B110A8">
        <w:rPr>
          <w:noProof/>
        </w:rPr>
        <w:t>]</w:t>
      </w:r>
      <w:r w:rsidR="00751059">
        <w:fldChar w:fldCharType="end"/>
      </w:r>
      <w:r w:rsidR="00751059">
        <w:t xml:space="preserve">. </w:t>
      </w:r>
      <w:r w:rsidR="00DB51E7">
        <w:t xml:space="preserve">För varje patient görs alltid också en helhetsbedömning av symtomens svårighetsgrad, vilket också bör påverka ställningstagandet till antibiotikabehandling. Remittering till sjukhus görs vid septiska symtom och andra tecken på allvarlig infektion såsom andningssvårigheter, svårigheter att svälja saliv, </w:t>
      </w:r>
      <w:r w:rsidR="00A63AD1">
        <w:t xml:space="preserve">eller </w:t>
      </w:r>
      <w:r w:rsidR="00DB51E7">
        <w:t>diarré och kräkningar.</w:t>
      </w:r>
    </w:p>
    <w:p w14:paraId="00825E5C" w14:textId="77777777" w:rsidR="00DB51E7" w:rsidRDefault="00DB51E7" w:rsidP="00751059">
      <w:pPr>
        <w:spacing w:before="100" w:beforeAutospacing="1" w:after="100" w:afterAutospacing="1" w:line="240" w:lineRule="auto"/>
        <w:contextualSpacing/>
        <w:jc w:val="both"/>
      </w:pPr>
    </w:p>
    <w:p w14:paraId="00825E5D" w14:textId="608F7EF5" w:rsidR="00751059" w:rsidRDefault="00751059" w:rsidP="00751059">
      <w:pPr>
        <w:numPr>
          <w:ilvl w:val="0"/>
          <w:numId w:val="1"/>
        </w:numPr>
        <w:spacing w:before="100" w:beforeAutospacing="1" w:after="100" w:afterAutospacing="1" w:line="240" w:lineRule="auto"/>
        <w:contextualSpacing/>
        <w:jc w:val="both"/>
      </w:pPr>
      <w:r>
        <w:rPr>
          <w:i/>
        </w:rPr>
        <w:lastRenderedPageBreak/>
        <w:t>0</w:t>
      </w:r>
      <w:r w:rsidR="00B86FA0">
        <w:rPr>
          <w:i/>
        </w:rPr>
        <w:t>-</w:t>
      </w:r>
      <w:r>
        <w:rPr>
          <w:i/>
        </w:rPr>
        <w:t>2 Centorkriterier, opåverkad patient med lätta/måttliga besvär:</w:t>
      </w:r>
      <w:r>
        <w:t xml:space="preserve"> Trolig virusinfektion. Avstå från provtagning och antibiotika.</w:t>
      </w:r>
      <w:r w:rsidRPr="00751059">
        <w:t xml:space="preserve"> </w:t>
      </w:r>
      <w:r>
        <w:t>Studier har visat att antibiotikabehandling vid enbart halsont och fynd av streptokocker grupp A</w:t>
      </w:r>
      <w:r>
        <w:rPr>
          <w:i/>
        </w:rPr>
        <w:t xml:space="preserve"> </w:t>
      </w:r>
      <w:r>
        <w:t>ger &lt;1 dygns vinst.</w:t>
      </w:r>
    </w:p>
    <w:p w14:paraId="00825E5E" w14:textId="043F7DDC" w:rsidR="00751059" w:rsidRDefault="00751059" w:rsidP="00A0400E">
      <w:pPr>
        <w:numPr>
          <w:ilvl w:val="0"/>
          <w:numId w:val="1"/>
        </w:numPr>
        <w:spacing w:before="100" w:beforeAutospacing="1" w:after="100" w:afterAutospacing="1" w:line="240" w:lineRule="auto"/>
        <w:contextualSpacing/>
        <w:jc w:val="both"/>
      </w:pPr>
      <w:r>
        <w:rPr>
          <w:i/>
        </w:rPr>
        <w:t>3</w:t>
      </w:r>
      <w:r w:rsidR="00B86FA0">
        <w:rPr>
          <w:i/>
        </w:rPr>
        <w:t>-</w:t>
      </w:r>
      <w:r>
        <w:rPr>
          <w:i/>
        </w:rPr>
        <w:t>4 Centorkriterier:</w:t>
      </w:r>
      <w:r>
        <w:t xml:space="preserve"> Möjlig infektion med streptokocker grupp A. </w:t>
      </w:r>
      <w:r w:rsidR="00560DAB">
        <w:t xml:space="preserve">Där </w:t>
      </w:r>
      <w:r w:rsidR="00A1684A">
        <w:t xml:space="preserve">nyttan </w:t>
      </w:r>
      <w:r w:rsidR="00560DAB">
        <w:t xml:space="preserve">med antibiotikabehandling bedöms överväga </w:t>
      </w:r>
      <w:r w:rsidR="00A1684A">
        <w:t xml:space="preserve">riskerna </w:t>
      </w:r>
      <w:r w:rsidR="00560DAB">
        <w:t>tas snabbtest</w:t>
      </w:r>
      <w:r>
        <w:t>. Vid positivt test, ge antibiotikabehandling. Studier har i denna situation visat att symtomt</w:t>
      </w:r>
      <w:r w:rsidR="00A0400E">
        <w:t>iden förkortas med 1</w:t>
      </w:r>
      <w:r w:rsidR="00530D08">
        <w:t>-</w:t>
      </w:r>
      <w:r w:rsidR="00A0400E">
        <w:t>2,5 dagar.</w:t>
      </w:r>
      <w:r w:rsidR="00CA05B2">
        <w:t xml:space="preserve"> </w:t>
      </w:r>
      <w:r w:rsidR="00CA05B2">
        <w:rPr>
          <w:rFonts w:ascii="Calibri" w:eastAsia="SimSun" w:hAnsi="Calibri" w:cs="Times New Roman"/>
          <w:snapToGrid w:val="0"/>
          <w:color w:val="000000"/>
          <w:lang w:eastAsia="sv-SE"/>
        </w:rPr>
        <w:t>Vid negativt test och påverkad patient, utred för andra viroser samt annan bakteriell genes enligt ovan.</w:t>
      </w:r>
    </w:p>
    <w:p w14:paraId="00825E5F" w14:textId="77777777" w:rsidR="00A0400E" w:rsidRDefault="00A0400E" w:rsidP="00A0400E">
      <w:pPr>
        <w:spacing w:before="100" w:beforeAutospacing="1" w:after="100" w:afterAutospacing="1" w:line="240" w:lineRule="auto"/>
        <w:ind w:left="360"/>
        <w:contextualSpacing/>
        <w:jc w:val="both"/>
      </w:pPr>
    </w:p>
    <w:p w14:paraId="00825E60" w14:textId="77777777" w:rsidR="00A0400E" w:rsidRDefault="00F760CA" w:rsidP="00751059">
      <w:pPr>
        <w:spacing w:before="100" w:beforeAutospacing="1" w:after="100" w:afterAutospacing="1" w:line="240" w:lineRule="auto"/>
        <w:contextualSpacing/>
        <w:jc w:val="both"/>
      </w:pPr>
      <w:r w:rsidRPr="00913366">
        <w:t>Uppmana patienten att återkomma om symtomen förvärras eller om ingen förbättring har skett inom tre dagar, oavsett om patienten har fått behandling med antibiotika eller inte.</w:t>
      </w:r>
      <w:r>
        <w:t xml:space="preserve"> </w:t>
      </w:r>
      <w:r w:rsidR="00A0400E" w:rsidRPr="00A0400E">
        <w:t>Överväg svalgodling och eventuell ytterligare utredning vid försämring eller utebliven förbättring efter initial bedömning.</w:t>
      </w:r>
    </w:p>
    <w:p w14:paraId="00825E63" w14:textId="5A81B207" w:rsidR="00913366" w:rsidRDefault="00913366" w:rsidP="00AE7E9F">
      <w:pPr>
        <w:spacing w:before="100" w:beforeAutospacing="1" w:after="100" w:afterAutospacing="1" w:line="240" w:lineRule="auto"/>
        <w:contextualSpacing/>
        <w:jc w:val="both"/>
      </w:pPr>
    </w:p>
    <w:p w14:paraId="00825E64" w14:textId="77777777" w:rsidR="009918B8" w:rsidRDefault="009918B8" w:rsidP="00AE7E9F">
      <w:pPr>
        <w:spacing w:before="100" w:beforeAutospacing="1" w:after="100" w:afterAutospacing="1" w:line="240" w:lineRule="auto"/>
        <w:contextualSpacing/>
        <w:jc w:val="both"/>
      </w:pPr>
      <w:r>
        <w:t>CRP kan inte skilja mellan bakteriell eller virusorsakad faryngotonsillit.</w:t>
      </w:r>
    </w:p>
    <w:p w14:paraId="00825E65" w14:textId="77777777" w:rsidR="009918B8" w:rsidRDefault="009918B8" w:rsidP="00AE7E9F">
      <w:pPr>
        <w:spacing w:before="100" w:beforeAutospacing="1" w:after="100" w:afterAutospacing="1" w:line="240" w:lineRule="auto"/>
        <w:contextualSpacing/>
        <w:jc w:val="both"/>
      </w:pPr>
    </w:p>
    <w:p w14:paraId="00825E66" w14:textId="3A9EDA12" w:rsidR="003E25A8" w:rsidRDefault="00CD59A0" w:rsidP="00AE7E9F">
      <w:pPr>
        <w:spacing w:before="100" w:beforeAutospacing="1" w:after="100" w:afterAutospacing="1" w:line="240" w:lineRule="auto"/>
        <w:contextualSpacing/>
        <w:jc w:val="both"/>
      </w:pPr>
      <w:r>
        <w:t>Förstahandsmedel är penicillin V (PcV), 12,5 mg/kg kroppsvikt till barn, 3 gånger/dygn i 10 dagar</w:t>
      </w:r>
      <w:r w:rsidR="00215CBA">
        <w:t xml:space="preserve"> (max 1 g x 3)</w:t>
      </w:r>
      <w:r>
        <w:t xml:space="preserve"> </w:t>
      </w:r>
      <w:r w:rsidR="0063298D">
        <w:fldChar w:fldCharType="begin">
          <w:fldData xml:space="preserve">PEVuZE5vdGU+PENpdGU+PEF1dGhvcj5Ib2xtPC9BdXRob3I+PFllYXI+MjAwMDwvWWVhcj48UmVj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=
</w:fldData>
        </w:fldChar>
      </w:r>
      <w:r w:rsidR="00B110A8">
        <w:instrText xml:space="preserve"> ADDIN EN.CITE </w:instrText>
      </w:r>
      <w:r w:rsidR="00B110A8">
        <w:fldChar w:fldCharType="begin">
          <w:fldData xml:space="preserve">PEVuZE5vdGU+PENpdGU+PEF1dGhvcj5Ib2xtPC9BdXRob3I+PFllYXI+MjAwMDwvWWVhcj48UmVj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=
</w:fldData>
        </w:fldChar>
      </w:r>
      <w:r w:rsidR="00B110A8">
        <w:instrText xml:space="preserve"> ADDIN EN.CITE.DATA </w:instrText>
      </w:r>
      <w:r w:rsidR="00B110A8">
        <w:fldChar w:fldCharType="end"/>
      </w:r>
      <w:r w:rsidR="0063298D">
        <w:fldChar w:fldCharType="separate"/>
      </w:r>
      <w:r w:rsidR="00B110A8">
        <w:rPr>
          <w:noProof/>
        </w:rPr>
        <w:t>[</w:t>
      </w:r>
      <w:hyperlink w:anchor="_ENREF_182" w:tooltip="Läkemedelsverket, 2012 #38" w:history="1">
        <w:r w:rsidR="000E4357">
          <w:rPr>
            <w:noProof/>
          </w:rPr>
          <w:t>182</w:t>
        </w:r>
      </w:hyperlink>
      <w:r w:rsidR="00B110A8">
        <w:rPr>
          <w:noProof/>
        </w:rPr>
        <w:t xml:space="preserve">, </w:t>
      </w:r>
      <w:hyperlink w:anchor="_ENREF_187" w:tooltip="Holm, 2000 #40" w:history="1">
        <w:r w:rsidR="000E4357">
          <w:rPr>
            <w:noProof/>
          </w:rPr>
          <w:t>187</w:t>
        </w:r>
      </w:hyperlink>
      <w:r w:rsidR="00B110A8">
        <w:rPr>
          <w:noProof/>
        </w:rPr>
        <w:t xml:space="preserve">, </w:t>
      </w:r>
      <w:hyperlink w:anchor="_ENREF_188" w:tooltip="ePed, 2019 #353" w:history="1">
        <w:r w:rsidR="000E4357">
          <w:rPr>
            <w:noProof/>
          </w:rPr>
          <w:t>188</w:t>
        </w:r>
      </w:hyperlink>
      <w:r w:rsidR="00B110A8">
        <w:rPr>
          <w:noProof/>
        </w:rPr>
        <w:t>]</w:t>
      </w:r>
      <w:r w:rsidR="0063298D">
        <w:fldChar w:fldCharType="end"/>
      </w:r>
      <w:r>
        <w:t>. Kortare behandlingstid ger fler recidiv. Mellan 5 och 10% av</w:t>
      </w:r>
      <w:r w:rsidR="00CF73CF">
        <w:t xml:space="preserve"> </w:t>
      </w:r>
      <w:r>
        <w:t>tonsilliter</w:t>
      </w:r>
      <w:r w:rsidR="00CF73CF">
        <w:t xml:space="preserve"> orsakade av </w:t>
      </w:r>
      <w:r w:rsidR="004B6D26">
        <w:rPr>
          <w:i/>
        </w:rPr>
        <w:t>S</w:t>
      </w:r>
      <w:r w:rsidR="004B6D26" w:rsidRPr="00CF73CF">
        <w:rPr>
          <w:i/>
        </w:rPr>
        <w:t xml:space="preserve">treptococcus </w:t>
      </w:r>
      <w:r w:rsidR="00CF73CF" w:rsidRPr="00CF73CF">
        <w:rPr>
          <w:i/>
        </w:rPr>
        <w:t>pyogenes</w:t>
      </w:r>
      <w:r>
        <w:t xml:space="preserve"> recidiverar inom 1 månad efter avslutad behandling. Vid recidiv inom 1 månad rekommenderas ett cefalosporinpreparat </w:t>
      </w:r>
      <w:r w:rsidR="002978D0">
        <w:t xml:space="preserve">15 </w:t>
      </w:r>
      <w:r>
        <w:t xml:space="preserve">mg/kg x </w:t>
      </w:r>
      <w:r w:rsidR="002978D0">
        <w:t xml:space="preserve">2 </w:t>
      </w:r>
      <w:r>
        <w:t xml:space="preserve">i 10 dagar </w:t>
      </w:r>
      <w:r w:rsidR="0063298D">
        <w:fldChar w:fldCharType="begin"/>
      </w:r>
      <w:r w:rsidR="00B110A8">
        <w:instrText xml:space="preserve"> ADDIN EN.CITE &lt;EndNote&gt;&lt;Cite&gt;&lt;Author&gt;SPC Cefadroxil Mylan&lt;/Author&gt;&lt;Year&gt;2008&lt;/Year&gt;&lt;RecNum&gt;41&lt;/RecNum&gt;&lt;DisplayText&gt;[189]&lt;/DisplayText&gt;&lt;record&gt;&lt;rec-number&gt;41&lt;/rec-number&gt;&lt;foreign-keys&gt;&lt;key app="EN" db-id="xdt9w9epgs2dxme5ea0xzexz95r92pfa2edv" timestamp="1334232502"&gt;41&lt;/key&gt;&lt;/foreign-keys&gt;&lt;ref-type name="Journal Article"&gt;17&lt;/ref-type&gt;&lt;contributors&gt;&lt;authors&gt;&lt;author&gt;SPC Cefadroxil Mylan,&lt;/author&gt;&lt;/authors&gt;&lt;/contributors&gt;&lt;titles&gt;&lt;title&gt;www.fass.se&lt;/title&gt;&lt;/titles&gt;&lt;dates&gt;&lt;year&gt;2008&lt;/year&gt;&lt;/dates&gt;&lt;urls&gt;&lt;/urls&gt;&lt;/record&gt;&lt;/Cite&gt;&lt;/EndNote&gt;</w:instrText>
      </w:r>
      <w:r w:rsidR="0063298D">
        <w:fldChar w:fldCharType="separate"/>
      </w:r>
      <w:r w:rsidR="00B110A8">
        <w:rPr>
          <w:noProof/>
        </w:rPr>
        <w:t>[</w:t>
      </w:r>
      <w:hyperlink w:anchor="_ENREF_189" w:tooltip="SPC Cefadroxil Mylan, 2008 #41" w:history="1">
        <w:r w:rsidR="000E4357">
          <w:rPr>
            <w:noProof/>
          </w:rPr>
          <w:t>189</w:t>
        </w:r>
      </w:hyperlink>
      <w:r w:rsidR="00B110A8">
        <w:rPr>
          <w:noProof/>
        </w:rPr>
        <w:t>]</w:t>
      </w:r>
      <w:r w:rsidR="0063298D">
        <w:fldChar w:fldCharType="end"/>
      </w:r>
      <w:r w:rsidR="00726D08">
        <w:t xml:space="preserve">, med normal maxdos 500 mg x 2 </w:t>
      </w:r>
      <w:r w:rsidR="00726D08">
        <w:fldChar w:fldCharType="begin"/>
      </w:r>
      <w:r w:rsidR="00B110A8">
        <w:instrText xml:space="preserve"> ADDIN EN.CITE &lt;EndNote&gt;&lt;Cite&gt;&lt;Author&gt;US National library of medicine&lt;/Author&gt;&lt;Year&gt;2016&lt;/Year&gt;&lt;RecNum&gt;355&lt;/RecNum&gt;&lt;DisplayText&gt;[190]&lt;/DisplayText&gt;&lt;record&gt;&lt;rec-number&gt;355&lt;/rec-number&gt;&lt;foreign-keys&gt;&lt;key app="EN" db-id="xdt9w9epgs2dxme5ea0xzexz95r92pfa2edv" timestamp="1529938811"&gt;355&lt;/key&gt;&lt;/foreign-keys&gt;&lt;ref-type name="Web Page"&gt;12&lt;/ref-type&gt;&lt;contributors&gt;&lt;authors&gt;&lt;author&gt;US National library of medicine,&lt;/author&gt;&lt;/authors&gt;&lt;/contributors&gt;&lt;titles&gt;&lt;title&gt;Drug label for cefadroxil, powder for suspension&lt;/title&gt;&lt;/titles&gt;&lt;dates&gt;&lt;year&gt;2016&lt;/year&gt;&lt;/dates&gt;&lt;urls&gt;&lt;related-urls&gt;&lt;url&gt;https://dailymed.nlm.nih.gov/dailymed/drugInfo.cfm?setid=1662f7df-ce96-4d24-ae32-9a7f8833311d&lt;/url&gt;&lt;/related-urls&gt;&lt;/urls&gt;&lt;/record&gt;&lt;/Cite&gt;&lt;/EndNote&gt;</w:instrText>
      </w:r>
      <w:r w:rsidR="00726D08">
        <w:fldChar w:fldCharType="separate"/>
      </w:r>
      <w:r w:rsidR="00B110A8">
        <w:rPr>
          <w:noProof/>
        </w:rPr>
        <w:t>[</w:t>
      </w:r>
      <w:hyperlink w:anchor="_ENREF_190" w:tooltip="US National library of medicine, 2016 #355" w:history="1">
        <w:r w:rsidR="000E4357">
          <w:rPr>
            <w:noProof/>
          </w:rPr>
          <w:t>190</w:t>
        </w:r>
      </w:hyperlink>
      <w:r w:rsidR="00B110A8">
        <w:rPr>
          <w:noProof/>
        </w:rPr>
        <w:t>]</w:t>
      </w:r>
      <w:r w:rsidR="00726D08">
        <w:fldChar w:fldCharType="end"/>
      </w:r>
      <w:r>
        <w:t xml:space="preserve">. PcV är olämpligt om det gavs vid den första behandlingen, eftersom risken för förnyat recidiv är påtagligt ökad </w:t>
      </w:r>
      <w:r w:rsidR="0063298D">
        <w:fldChar w:fldCharType="begin">
          <w:fldData xml:space="preserve">PEVuZE5vdGU+PENpdGU+PEF1dGhvcj5Ib2xtPC9BdXRob3I+PFllYXI+MjAwMDwvWWVhcj48UmVj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</w:fldData>
        </w:fldChar>
      </w:r>
      <w:r w:rsidR="00B110A8">
        <w:instrText xml:space="preserve"> ADDIN EN.CITE </w:instrText>
      </w:r>
      <w:r w:rsidR="00B110A8">
        <w:fldChar w:fldCharType="begin">
          <w:fldData xml:space="preserve">PEVuZE5vdGU+PENpdGU+PEF1dGhvcj5Ib2xtPC9BdXRob3I+PFllYXI+MjAwMDwvWWVhcj48UmVj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</w:fldData>
        </w:fldChar>
      </w:r>
      <w:r w:rsidR="00B110A8">
        <w:instrText xml:space="preserve"> ADDIN EN.CITE.DATA </w:instrText>
      </w:r>
      <w:r w:rsidR="00B110A8">
        <w:fldChar w:fldCharType="end"/>
      </w:r>
      <w:r w:rsidR="0063298D">
        <w:fldChar w:fldCharType="separate"/>
      </w:r>
      <w:r w:rsidR="00B110A8">
        <w:rPr>
          <w:noProof/>
        </w:rPr>
        <w:t>[</w:t>
      </w:r>
      <w:hyperlink w:anchor="_ENREF_182" w:tooltip="Läkemedelsverket, 2012 #38" w:history="1">
        <w:r w:rsidR="000E4357">
          <w:rPr>
            <w:noProof/>
          </w:rPr>
          <w:t>182</w:t>
        </w:r>
      </w:hyperlink>
      <w:r w:rsidR="00B110A8">
        <w:rPr>
          <w:noProof/>
        </w:rPr>
        <w:t xml:space="preserve">, </w:t>
      </w:r>
      <w:hyperlink w:anchor="_ENREF_187" w:tooltip="Holm, 2000 #40" w:history="1">
        <w:r w:rsidR="000E4357">
          <w:rPr>
            <w:noProof/>
          </w:rPr>
          <w:t>187</w:t>
        </w:r>
      </w:hyperlink>
      <w:r w:rsidR="00B110A8">
        <w:rPr>
          <w:noProof/>
        </w:rPr>
        <w:t>]</w:t>
      </w:r>
      <w:r w:rsidR="0063298D">
        <w:fldChar w:fldCharType="end"/>
      </w:r>
      <w:r>
        <w:t xml:space="preserve">. Troliga förklaringar till detta är att cefalosporiner generellt har bättre stabilitet mot betalaktamaser och inte heller påverkar de skyddande alfastreptokockerna i munhålan i lika hög grad som PcV (den bakteriella interferensen fungerar således bättre). </w:t>
      </w:r>
      <w:r w:rsidR="00B854E3">
        <w:t>Klindamycin 5 mg/kg x 3 i 10 dagar är ett alternativ</w:t>
      </w:r>
      <w:r w:rsidR="006231D2">
        <w:t xml:space="preserve"> (maximal dygnsdos 900 mg)</w:t>
      </w:r>
      <w:r w:rsidR="007E02E1">
        <w:t xml:space="preserve"> </w:t>
      </w:r>
      <w:r w:rsidR="007C5853">
        <w:fldChar w:fldCharType="begin"/>
      </w:r>
      <w:r w:rsidR="00B110A8">
        <w:instrText xml:space="preserve"> ADDIN EN.CITE &lt;EndNote&gt;&lt;Cite&gt;&lt;Author&gt;Läkemedelsverket&lt;/Author&gt;&lt;Year&gt;2012&lt;/Year&gt;&lt;RecNum&gt;38&lt;/RecNum&gt;&lt;DisplayText&gt;[89, 182]&lt;/DisplayText&gt;&lt;record&gt;&lt;rec-number&gt;38&lt;/rec-number&gt;&lt;foreign-keys&gt;&lt;key app="EN" db-id="xdt9w9epgs2dxme5ea0xzexz95r92pfa2edv" timestamp="1334232497"&gt;38&lt;/key&gt;&lt;/foreign-keys&gt;&lt;ref-type name="Journal Article"&gt;17&lt;/ref-type&gt;&lt;contributors&gt;&lt;authors&gt;&lt;author&gt;Läkemedelsverket,&lt;/author&gt;&lt;/authors&gt;&lt;/contributors&gt;&lt;titles&gt;&lt;title&gt;Faryngotonsilliter i öppen vård&lt;/title&gt;&lt;/titles&gt;&lt;dates&gt;&lt;year&gt;2012&lt;/year&gt;&lt;/dates&gt;&lt;urls&gt;&lt;related-urls&gt;&lt;url&gt;http://www.lakemedelsverket.se/malgrupp/Halso---sjukvard/Behandlings--rekommendationer/Behandlingsrekommendation---listan/Faryngotonsilliter-i-oppen-vard/&lt;/url&gt;&lt;/related-urls&gt;&lt;/urls&gt;&lt;/record&gt;&lt;/Cite&gt;&lt;Cite&gt;&lt;Author&gt;ePed&lt;/Author&gt;&lt;Year&gt;2018&lt;/Year&gt;&lt;RecNum&gt;331&lt;/RecNum&gt;&lt;record&gt;&lt;rec-number&gt;331&lt;/rec-number&gt;&lt;foreign-keys&gt;&lt;key app="EN" db-id="xdt9w9epgs2dxme5ea0xzexz95r92pfa2edv" timestamp="1524135411"&gt;331&lt;/key&gt;&lt;/foreign-keys&gt;&lt;ref-type name="Web Page"&gt;12&lt;/ref-type&gt;&lt;contributors&gt;&lt;authors&gt;&lt;author&gt;ePed,&lt;/author&gt;&lt;/authors&gt;&lt;/contributors&gt;&lt;titles&gt;&lt;title&gt;Klindamycin oralt 15 mg/ml&lt;/title&gt;&lt;/titles&gt;&lt;dates&gt;&lt;year&gt;2018&lt;/year&gt;&lt;/dates&gt;&lt;urls&gt;&lt;related-urls&gt;&lt;url&gt;http://eped.sll.sjunet.org/eped/&lt;/url&gt;&lt;/related-urls&gt;&lt;/urls&gt;&lt;/record&gt;&lt;/Cite&gt;&lt;/EndNote&gt;</w:instrText>
      </w:r>
      <w:r w:rsidR="007C5853">
        <w:fldChar w:fldCharType="separate"/>
      </w:r>
      <w:r w:rsidR="00B110A8">
        <w:rPr>
          <w:noProof/>
        </w:rPr>
        <w:t>[</w:t>
      </w:r>
      <w:hyperlink w:anchor="_ENREF_89" w:tooltip="ePed, 2018 #331" w:history="1">
        <w:r w:rsidR="000E4357">
          <w:rPr>
            <w:noProof/>
          </w:rPr>
          <w:t>89</w:t>
        </w:r>
      </w:hyperlink>
      <w:r w:rsidR="00B110A8">
        <w:rPr>
          <w:noProof/>
        </w:rPr>
        <w:t xml:space="preserve">, </w:t>
      </w:r>
      <w:hyperlink w:anchor="_ENREF_182" w:tooltip="Läkemedelsverket, 2012 #38" w:history="1">
        <w:r w:rsidR="000E4357">
          <w:rPr>
            <w:noProof/>
          </w:rPr>
          <w:t>182</w:t>
        </w:r>
      </w:hyperlink>
      <w:r w:rsidR="00B110A8">
        <w:rPr>
          <w:noProof/>
        </w:rPr>
        <w:t>]</w:t>
      </w:r>
      <w:r w:rsidR="007C5853">
        <w:fldChar w:fldCharType="end"/>
      </w:r>
      <w:r w:rsidR="00B854E3">
        <w:t xml:space="preserve">. </w:t>
      </w:r>
      <w:r>
        <w:t>Vid upprepade recidiv bör smittkällor i patientens omgivning eftersökas</w:t>
      </w:r>
      <w:r w:rsidR="007C5853">
        <w:t xml:space="preserve"> </w:t>
      </w:r>
      <w:r w:rsidR="007C5853">
        <w:fldChar w:fldCharType="begin"/>
      </w:r>
      <w:r w:rsidR="00B110A8">
        <w:instrText xml:space="preserve"> ADDIN EN.CITE &lt;EndNote&gt;&lt;Cite&gt;&lt;Author&gt;Läkemedelsverket&lt;/Author&gt;&lt;Year&gt;2012&lt;/Year&gt;&lt;RecNum&gt;38&lt;/RecNum&gt;&lt;DisplayText&gt;[182]&lt;/DisplayText&gt;&lt;record&gt;&lt;rec-number&gt;38&lt;/rec-number&gt;&lt;foreign-keys&gt;&lt;key app="EN" db-id="xdt9w9epgs2dxme5ea0xzexz95r92pfa2edv" timestamp="1334232497"&gt;38&lt;/key&gt;&lt;/foreign-keys&gt;&lt;ref-type name="Journal Article"&gt;17&lt;/ref-type&gt;&lt;contributors&gt;&lt;authors&gt;&lt;author&gt;Läkemedelsverket,&lt;/author&gt;&lt;/authors&gt;&lt;/contributors&gt;&lt;titles&gt;&lt;title&gt;Faryngotonsilliter i öppen vård&lt;/title&gt;&lt;/titles&gt;&lt;dates&gt;&lt;year&gt;2012&lt;/year&gt;&lt;/dates&gt;&lt;urls&gt;&lt;related-urls&gt;&lt;url&gt;http://www.lakemedelsverket.se/malgrupp/Halso---sjukvard/Behandlings--rekommendationer/Behandlingsrekommendation---listan/Faryngotonsilliter-i-oppen-vard/&lt;/url&gt;&lt;/related-urls&gt;&lt;/urls&gt;&lt;/record&gt;&lt;/Cite&gt;&lt;/EndNote&gt;</w:instrText>
      </w:r>
      <w:r w:rsidR="007C5853">
        <w:fldChar w:fldCharType="separate"/>
      </w:r>
      <w:r w:rsidR="00B110A8">
        <w:rPr>
          <w:noProof/>
        </w:rPr>
        <w:t>[</w:t>
      </w:r>
      <w:hyperlink w:anchor="_ENREF_182" w:tooltip="Läkemedelsverket, 2012 #38" w:history="1">
        <w:r w:rsidR="000E4357">
          <w:rPr>
            <w:noProof/>
          </w:rPr>
          <w:t>182</w:t>
        </w:r>
      </w:hyperlink>
      <w:r w:rsidR="00B110A8">
        <w:rPr>
          <w:noProof/>
        </w:rPr>
        <w:t>]</w:t>
      </w:r>
      <w:r w:rsidR="007C5853">
        <w:fldChar w:fldCharType="end"/>
      </w:r>
      <w:r>
        <w:t>. Ett återinsjuknande senare än en månad efter avslutad behandling ska behandlas som primär infektion.</w:t>
      </w:r>
    </w:p>
    <w:p w14:paraId="00825E67" w14:textId="77777777" w:rsidR="006D6AE3" w:rsidRDefault="006D6AE3" w:rsidP="00AE7E9F">
      <w:pPr>
        <w:spacing w:before="100" w:beforeAutospacing="1" w:after="100" w:afterAutospacing="1" w:line="240" w:lineRule="auto"/>
        <w:contextualSpacing/>
        <w:jc w:val="both"/>
      </w:pPr>
    </w:p>
    <w:p w14:paraId="00825E68" w14:textId="27551C99" w:rsidR="003E25A8" w:rsidRDefault="00CD59A0" w:rsidP="00AE7E9F">
      <w:pPr>
        <w:spacing w:before="100" w:beforeAutospacing="1" w:after="100" w:afterAutospacing="1" w:line="240" w:lineRule="auto"/>
        <w:contextualSpacing/>
        <w:jc w:val="both"/>
      </w:pPr>
      <w:r>
        <w:t>PcV kan ges även om patienten tidigare har reagerat med makulopapulöst exantem utan klåda</w:t>
      </w:r>
      <w:r w:rsidR="003B59D4">
        <w:t xml:space="preserve"> </w:t>
      </w:r>
      <w:r w:rsidR="00DB0B9A">
        <w:fldChar w:fldCharType="begin"/>
      </w:r>
      <w:r w:rsidR="00B110A8">
        <w:instrText xml:space="preserve"> ADDIN EN.CITE &lt;EndNote&gt;&lt;Cite&gt;&lt;Author&gt;Läkemedelsverket&lt;/Author&gt;&lt;Year&gt;2012&lt;/Year&gt;&lt;RecNum&gt;38&lt;/RecNum&gt;&lt;DisplayText&gt;[182]&lt;/DisplayText&gt;&lt;record&gt;&lt;rec-number&gt;38&lt;/rec-number&gt;&lt;foreign-keys&gt;&lt;key app="EN" db-id="xdt9w9epgs2dxme5ea0xzexz95r92pfa2edv" timestamp="1334232497"&gt;38&lt;/key&gt;&lt;/foreign-keys&gt;&lt;ref-type name="Journal Article"&gt;17&lt;/ref-type&gt;&lt;contributors&gt;&lt;authors&gt;&lt;author&gt;Läkemedelsverket,&lt;/author&gt;&lt;/authors&gt;&lt;/contributors&gt;&lt;titles&gt;&lt;title&gt;Faryngotonsilliter i öppen vård&lt;/title&gt;&lt;/titles&gt;&lt;dates&gt;&lt;year&gt;2012&lt;/year&gt;&lt;/dates&gt;&lt;urls&gt;&lt;related-urls&gt;&lt;url&gt;http://www.lakemedelsverket.se/malgrupp/Halso---sjukvard/Behandlings--rekommendationer/Behandlingsrekommendation---listan/Faryngotonsilliter-i-oppen-vard/&lt;/url&gt;&lt;/related-urls&gt;&lt;/urls&gt;&lt;/record&gt;&lt;/Cite&gt;&lt;/EndNote&gt;</w:instrText>
      </w:r>
      <w:r w:rsidR="00DB0B9A">
        <w:fldChar w:fldCharType="separate"/>
      </w:r>
      <w:r w:rsidR="00B110A8">
        <w:rPr>
          <w:noProof/>
        </w:rPr>
        <w:t>[</w:t>
      </w:r>
      <w:hyperlink w:anchor="_ENREF_182" w:tooltip="Läkemedelsverket, 2012 #38" w:history="1">
        <w:r w:rsidR="000E4357">
          <w:rPr>
            <w:noProof/>
          </w:rPr>
          <w:t>182</w:t>
        </w:r>
      </w:hyperlink>
      <w:r w:rsidR="00B110A8">
        <w:rPr>
          <w:noProof/>
        </w:rPr>
        <w:t>]</w:t>
      </w:r>
      <w:r w:rsidR="00DB0B9A">
        <w:fldChar w:fldCharType="end"/>
      </w:r>
      <w:r>
        <w:t xml:space="preserve">. Vid samtidig klåda bör dock cefadroxil användas istället. Vid pc-allergi typ 1 ges istället klindamycin, 5 mg/kg x 3 i 10 dagar till barn </w:t>
      </w:r>
      <w:r w:rsidR="0063298D">
        <w:fldChar w:fldCharType="begin"/>
      </w:r>
      <w:r w:rsidR="00B110A8">
        <w:instrText xml:space="preserve"> ADDIN EN.CITE &lt;EndNote&gt;&lt;Cite&gt;&lt;Author&gt;Personlig kommunikation med STRAMA&lt;/Author&gt;&lt;Year&gt;september 2011&lt;/Year&gt;&lt;RecNum&gt;42&lt;/RecNum&gt;&lt;DisplayText&gt;[191]&lt;/DisplayText&gt;&lt;record&gt;&lt;rec-number&gt;42&lt;/rec-number&gt;&lt;foreign-keys&gt;&lt;key app="EN" db-id="xdt9w9epgs2dxme5ea0xzexz95r92pfa2edv" timestamp="1334232504"&gt;42&lt;/key&gt;&lt;/foreign-keys&gt;&lt;ref-type name="Journal Article"&gt;17&lt;/ref-type&gt;&lt;contributors&gt;&lt;authors&gt;&lt;author&gt;Personlig kommunikation med STRAMA,&lt;/author&gt;&lt;/authors&gt;&lt;/contributors&gt;&lt;titles&gt;&lt;/titles&gt;&lt;dates&gt;&lt;year&gt;september 2011&lt;/year&gt;&lt;/dates&gt;&lt;urls&gt;&lt;/urls&gt;&lt;/record&gt;&lt;/Cite&gt;&lt;/EndNote&gt;</w:instrText>
      </w:r>
      <w:r w:rsidR="0063298D">
        <w:fldChar w:fldCharType="separate"/>
      </w:r>
      <w:r w:rsidR="00B110A8">
        <w:rPr>
          <w:noProof/>
        </w:rPr>
        <w:t>[</w:t>
      </w:r>
      <w:hyperlink w:anchor="_ENREF_191" w:tooltip="Personlig kommunikation med STRAMA, september 2011 #42" w:history="1">
        <w:r w:rsidR="000E4357">
          <w:rPr>
            <w:noProof/>
          </w:rPr>
          <w:t>191</w:t>
        </w:r>
      </w:hyperlink>
      <w:r w:rsidR="00B110A8">
        <w:rPr>
          <w:noProof/>
        </w:rPr>
        <w:t>]</w:t>
      </w:r>
      <w:r w:rsidR="0063298D">
        <w:fldChar w:fldCharType="end"/>
      </w:r>
      <w:r>
        <w:t>.</w:t>
      </w:r>
    </w:p>
    <w:p w14:paraId="00825E69" w14:textId="77777777" w:rsidR="006D6AE3" w:rsidRDefault="006D6AE3" w:rsidP="00AE7E9F">
      <w:pPr>
        <w:spacing w:before="100" w:beforeAutospacing="1" w:after="100" w:afterAutospacing="1" w:line="240" w:lineRule="auto"/>
        <w:contextualSpacing/>
        <w:jc w:val="both"/>
      </w:pPr>
    </w:p>
    <w:p w14:paraId="00825E6A" w14:textId="7B20C305" w:rsidR="003E25A8" w:rsidRDefault="00CD59A0" w:rsidP="00AE7E9F">
      <w:pPr>
        <w:spacing w:before="100" w:beforeAutospacing="1" w:after="100" w:afterAutospacing="1" w:line="240" w:lineRule="auto"/>
        <w:contextualSpacing/>
        <w:jc w:val="both"/>
      </w:pPr>
      <w:r>
        <w:t xml:space="preserve">Penicillinresistens hos </w:t>
      </w:r>
      <w:r w:rsidR="00520B42">
        <w:rPr>
          <w:i/>
        </w:rPr>
        <w:t>S</w:t>
      </w:r>
      <w:r w:rsidR="00520B42" w:rsidRPr="00CF73CF">
        <w:rPr>
          <w:i/>
        </w:rPr>
        <w:t xml:space="preserve">treptococcus </w:t>
      </w:r>
      <w:r w:rsidR="00CF73CF" w:rsidRPr="00CF73CF">
        <w:rPr>
          <w:i/>
        </w:rPr>
        <w:t>pyogenes</w:t>
      </w:r>
      <w:r w:rsidR="00CF73CF">
        <w:t xml:space="preserve"> </w:t>
      </w:r>
      <w:r>
        <w:t>förekommer inte</w:t>
      </w:r>
      <w:r w:rsidR="003B59D4">
        <w:t xml:space="preserve"> </w:t>
      </w:r>
      <w:r w:rsidR="00DB0B9A">
        <w:fldChar w:fldCharType="begin"/>
      </w:r>
      <w:r w:rsidR="00B110A8">
        <w:instrText xml:space="preserve"> ADDIN EN.CITE &lt;EndNote&gt;&lt;Cite&gt;&lt;Author&gt;Läkemedelsverket&lt;/Author&gt;&lt;Year&gt;2012&lt;/Year&gt;&lt;RecNum&gt;38&lt;/RecNum&gt;&lt;DisplayText&gt;[182]&lt;/DisplayText&gt;&lt;record&gt;&lt;rec-number&gt;38&lt;/rec-number&gt;&lt;foreign-keys&gt;&lt;key app="EN" db-id="xdt9w9epgs2dxme5ea0xzexz95r92pfa2edv" timestamp="1334232497"&gt;38&lt;/key&gt;&lt;/foreign-keys&gt;&lt;ref-type name="Journal Article"&gt;17&lt;/ref-type&gt;&lt;contributors&gt;&lt;authors&gt;&lt;author&gt;Läkemedelsverket,&lt;/author&gt;&lt;/authors&gt;&lt;/contributors&gt;&lt;titles&gt;&lt;title&gt;Faryngotonsilliter i öppen vård&lt;/title&gt;&lt;/titles&gt;&lt;dates&gt;&lt;year&gt;2012&lt;/year&gt;&lt;/dates&gt;&lt;urls&gt;&lt;related-urls&gt;&lt;url&gt;http://www.lakemedelsverket.se/malgrupp/Halso---sjukvard/Behandlings--rekommendationer/Behandlingsrekommendation---listan/Faryngotonsilliter-i-oppen-vard/&lt;/url&gt;&lt;/related-urls&gt;&lt;/urls&gt;&lt;/record&gt;&lt;/Cite&gt;&lt;/EndNote&gt;</w:instrText>
      </w:r>
      <w:r w:rsidR="00DB0B9A">
        <w:fldChar w:fldCharType="separate"/>
      </w:r>
      <w:r w:rsidR="00B110A8">
        <w:rPr>
          <w:noProof/>
        </w:rPr>
        <w:t>[</w:t>
      </w:r>
      <w:hyperlink w:anchor="_ENREF_182" w:tooltip="Läkemedelsverket, 2012 #38" w:history="1">
        <w:r w:rsidR="000E4357">
          <w:rPr>
            <w:noProof/>
          </w:rPr>
          <w:t>182</w:t>
        </w:r>
      </w:hyperlink>
      <w:r w:rsidR="00B110A8">
        <w:rPr>
          <w:noProof/>
        </w:rPr>
        <w:t>]</w:t>
      </w:r>
      <w:r w:rsidR="00DB0B9A">
        <w:fldChar w:fldCharType="end"/>
      </w:r>
      <w:r>
        <w:t xml:space="preserve">. </w:t>
      </w:r>
      <w:r w:rsidR="00CF73CF">
        <w:rPr>
          <w:i/>
        </w:rPr>
        <w:t>S</w:t>
      </w:r>
      <w:r w:rsidR="00CF73CF" w:rsidRPr="00CF73CF">
        <w:rPr>
          <w:i/>
        </w:rPr>
        <w:t>treptococcus pyogenes</w:t>
      </w:r>
      <w:r w:rsidR="00CF73CF">
        <w:t xml:space="preserve"> </w:t>
      </w:r>
      <w:r>
        <w:t>är alltid känsliga för betalaktamantibiotika (penicilliner och cefalosporiner) varför terapisvikt beroende på penicillin- eller cefalosporinresistens ej förekommer. Däremot kan terapisvikt på grund av klindamycinresistens förekomma varvid terapibyte efter odling och resistensbestämning bör ske. Det finns inga skäl att använda ampicillinderivat (ampicillin/amoxicillin/amoxicillin-klavulansyra), tetracykliner, fluorokinoloner eller trimetoprim-sulfa</w:t>
      </w:r>
      <w:r w:rsidR="005147F7">
        <w:t>metoxazol</w:t>
      </w:r>
      <w:r>
        <w:t>. Dessa preparat är inte effektivare och har dessutom en ökad förekomst av biverkningar, resistensutveckling eller oönskad miljöbelastning.</w:t>
      </w:r>
    </w:p>
    <w:p w14:paraId="00825E6B" w14:textId="77777777" w:rsidR="00DA2262" w:rsidRDefault="00DA2262" w:rsidP="00AE7E9F">
      <w:pPr>
        <w:spacing w:before="100" w:beforeAutospacing="1" w:after="100" w:afterAutospacing="1" w:line="240" w:lineRule="auto"/>
        <w:contextualSpacing/>
        <w:jc w:val="both"/>
      </w:pPr>
    </w:p>
    <w:p w14:paraId="00825E6C" w14:textId="32E698E5" w:rsidR="00DA2262" w:rsidRDefault="00DA2262" w:rsidP="00125728">
      <w:pPr>
        <w:spacing w:before="100" w:beforeAutospacing="1" w:after="100" w:afterAutospacing="1" w:line="240" w:lineRule="auto"/>
        <w:contextualSpacing/>
        <w:jc w:val="both"/>
      </w:pPr>
      <w:r>
        <w:t>Vid upprepade tons</w:t>
      </w:r>
      <w:r w:rsidR="009F26F9">
        <w:t xml:space="preserve">illiter (tre till fyra per år) </w:t>
      </w:r>
      <w:r>
        <w:t>kan tonsillektomi övervägas</w:t>
      </w:r>
      <w:r w:rsidR="009F26F9">
        <w:t xml:space="preserve"> </w:t>
      </w:r>
      <w:r w:rsidR="009F26F9">
        <w:fldChar w:fldCharType="begin"/>
      </w:r>
      <w:r w:rsidR="00B110A8">
        <w:instrText xml:space="preserve"> ADDIN EN.CITE &lt;EndNote&gt;&lt;Cite&gt;&lt;Author&gt;Läkemedelsverket&lt;/Author&gt;&lt;Year&gt;2012&lt;/Year&gt;&lt;RecNum&gt;38&lt;/RecNum&gt;&lt;DisplayText&gt;[182]&lt;/DisplayText&gt;&lt;record&gt;&lt;rec-number&gt;38&lt;/rec-number&gt;&lt;foreign-keys&gt;&lt;key app="EN" db-id="xdt9w9epgs2dxme5ea0xzexz95r92pfa2edv" timestamp="1334232497"&gt;38&lt;/key&gt;&lt;/foreign-keys&gt;&lt;ref-type name="Journal Article"&gt;17&lt;/ref-type&gt;&lt;contributors&gt;&lt;authors&gt;&lt;author&gt;Läkemedelsverket,&lt;/author&gt;&lt;/authors&gt;&lt;/contributors&gt;&lt;titles&gt;&lt;title&gt;Faryngotonsilliter i öppen vård&lt;/title&gt;&lt;/titles&gt;&lt;dates&gt;&lt;year&gt;2012&lt;/year&gt;&lt;/dates&gt;&lt;urls&gt;&lt;related-urls&gt;&lt;url&gt;http://www.lakemedelsverket.se/malgrupp/Halso---sjukvard/Behandlings--rekommendationer/Behandlingsrekommendation---listan/Faryngotonsilliter-i-oppen-vard/&lt;/url&gt;&lt;/related-urls&gt;&lt;/urls&gt;&lt;/record&gt;&lt;/Cite&gt;&lt;/EndNote&gt;</w:instrText>
      </w:r>
      <w:r w:rsidR="009F26F9">
        <w:fldChar w:fldCharType="separate"/>
      </w:r>
      <w:r w:rsidR="00B110A8">
        <w:rPr>
          <w:noProof/>
        </w:rPr>
        <w:t>[</w:t>
      </w:r>
      <w:hyperlink w:anchor="_ENREF_182" w:tooltip="Läkemedelsverket, 2012 #38" w:history="1">
        <w:r w:rsidR="000E4357">
          <w:rPr>
            <w:noProof/>
          </w:rPr>
          <w:t>182</w:t>
        </w:r>
      </w:hyperlink>
      <w:r w:rsidR="00B110A8">
        <w:rPr>
          <w:noProof/>
        </w:rPr>
        <w:t>]</w:t>
      </w:r>
      <w:r w:rsidR="009F26F9">
        <w:fldChar w:fldCharType="end"/>
      </w:r>
      <w:r w:rsidR="009F26F9">
        <w:t>. K</w:t>
      </w:r>
      <w:r>
        <w:t>lindamycin- eller cefadroxilbehandling</w:t>
      </w:r>
      <w:r w:rsidR="009F26F9">
        <w:t xml:space="preserve"> ska alltid </w:t>
      </w:r>
      <w:r>
        <w:t>först ha prövats</w:t>
      </w:r>
      <w:r w:rsidR="009F26F9">
        <w:t xml:space="preserve"> om det rör sig om verifierad infektion med </w:t>
      </w:r>
      <w:r w:rsidR="00136339">
        <w:rPr>
          <w:i/>
        </w:rPr>
        <w:t>S</w:t>
      </w:r>
      <w:r w:rsidR="00136339" w:rsidRPr="00CF73CF">
        <w:rPr>
          <w:i/>
        </w:rPr>
        <w:t xml:space="preserve">treptococcus </w:t>
      </w:r>
      <w:r w:rsidR="00CF73CF" w:rsidRPr="00CF73CF">
        <w:rPr>
          <w:i/>
        </w:rPr>
        <w:t>pyogenes</w:t>
      </w:r>
      <w:r w:rsidR="009F26F9">
        <w:t>.</w:t>
      </w:r>
      <w:r w:rsidR="00125728">
        <w:t xml:space="preserve"> </w:t>
      </w:r>
      <w:r w:rsidR="006A44FA">
        <w:t>S</w:t>
      </w:r>
      <w:r w:rsidR="00125728">
        <w:t>ymtom från tonsilliten ska vara så besvärande att</w:t>
      </w:r>
      <w:r w:rsidR="006A44FA">
        <w:t xml:space="preserve"> </w:t>
      </w:r>
      <w:r w:rsidR="00125728">
        <w:t>infektionen påverkar patientens förmåga ti</w:t>
      </w:r>
      <w:r w:rsidR="006A44FA">
        <w:t>ll dagliga aktiviteter, och f</w:t>
      </w:r>
      <w:r w:rsidR="00125728">
        <w:t>örsök till smittspårning ska ha utförts för att</w:t>
      </w:r>
      <w:r w:rsidR="006A44FA">
        <w:t xml:space="preserve"> </w:t>
      </w:r>
      <w:r w:rsidR="00125728">
        <w:t>förhindra ytterligare återfall.</w:t>
      </w:r>
    </w:p>
    <w:p w14:paraId="00825E6D" w14:textId="77777777" w:rsidR="00997B5A" w:rsidRDefault="00997B5A" w:rsidP="00125728">
      <w:pPr>
        <w:spacing w:before="100" w:beforeAutospacing="1" w:after="100" w:afterAutospacing="1" w:line="240" w:lineRule="auto"/>
        <w:contextualSpacing/>
        <w:jc w:val="both"/>
      </w:pPr>
    </w:p>
    <w:p w14:paraId="00825E6E" w14:textId="4AE8AE41" w:rsidR="00997B5A" w:rsidRDefault="00997B5A" w:rsidP="00125728">
      <w:pPr>
        <w:spacing w:before="100" w:beforeAutospacing="1" w:after="100" w:afterAutospacing="1" w:line="240" w:lineRule="auto"/>
        <w:contextualSpacing/>
        <w:jc w:val="both"/>
      </w:pPr>
      <w:r>
        <w:t>Streptokocker sprids som droppsmitta via exempelvis saliv, genom direktkontakt mellan människor eller genom kontakt med föremål (t.ex. leksaker som ett barn med streptokocker har sugit på)</w:t>
      </w:r>
      <w:r w:rsidR="00E42B6E" w:rsidRPr="00E42B6E">
        <w:t xml:space="preserve"> </w:t>
      </w:r>
      <w:r w:rsidR="00E42B6E">
        <w:fldChar w:fldCharType="begin"/>
      </w:r>
      <w:r w:rsidR="00B110A8">
        <w:instrText xml:space="preserve"> ADDIN EN.CITE &lt;EndNote&gt;&lt;Cite&gt;&lt;Author&gt;Socialstyrelsen&lt;/Author&gt;&lt;Year&gt;Smitta i förskolan – En kunskapsöversikt&lt;/Year&gt;&lt;RecNum&gt;244&lt;/RecNum&gt;&lt;DisplayText&gt;[90, 192]&lt;/DisplayText&gt;&lt;record&gt;&lt;rec-number&gt;244&lt;/rec-number&gt;&lt;foreign-keys&gt;&lt;key app="EN" db-id="xdt9w9epgs2dxme5ea0xzexz95r92pfa2edv" timestamp="1409125213"&gt;244&lt;/key&gt;&lt;/foreign-keys&gt;&lt;ref-type name="Web Page"&gt;12&lt;/ref-type&gt;&lt;contributors&gt;&lt;authors&gt;&lt;author&gt;Socialstyrelsen,&lt;/author&gt;&lt;/authors&gt;&lt;/contributors&gt;&lt;titles&gt;&lt;title&gt;2008&lt;/title&gt;&lt;/titles&gt;&lt;dates&gt;&lt;year&gt;Smitta i förskolan – En kunskapsöversikt&lt;/year&gt;&lt;/dates&gt;&lt;urls&gt;&lt;related-urls&gt;&lt;url&gt;https://www.folkhalsomyndigheten.se/pagefiles/20448/smitta-i-forskolan-en-kunskapsoversikt-2008-126-1.pdf&lt;/url&gt;&lt;/related-urls&gt;&lt;/urls&gt;&lt;/record&gt;&lt;/Cite&gt;&lt;Cite&gt;&lt;Author&gt;Landstinget i Uppsala län&lt;/Author&gt;&lt;Year&gt;2014&lt;/Year&gt;&lt;RecNum&gt;313&lt;/RecNum&gt;&lt;record&gt;&lt;rec-number&gt;313&lt;/rec-number&gt;&lt;foreign-keys&gt;&lt;key app="EN" db-id="xdt9w9epgs2dxme5ea0xzexz95r92pfa2edv" timestamp="1473841634"&gt;313&lt;/key&gt;&lt;/foreign-keys&gt;&lt;ref-type name="Web Page"&gt;12&lt;/ref-type&gt;&lt;contributors&gt;&lt;authors&gt;&lt;author&gt;Landstinget i Uppsala län,&lt;/author&gt;&lt;/authors&gt;&lt;/contributors&gt;&lt;titles&gt;&lt;title&gt;När barnet är sjukt&lt;/title&gt;&lt;/titles&gt;&lt;dates&gt;&lt;year&gt;2014&lt;/year&gt;&lt;/dates&gt;&lt;urls&gt;&lt;related-urls&gt;&lt;url&gt;http://www.lul.se/Global/Extranät/Vårdgivare/Smittskydd/Bilder/Nar_barnet_ar_sjukt_2014.pdf&lt;/url&gt;&lt;/related-urls&gt;&lt;/urls&gt;&lt;/record&gt;&lt;/Cite&gt;&lt;/EndNote&gt;</w:instrText>
      </w:r>
      <w:r w:rsidR="00E42B6E">
        <w:fldChar w:fldCharType="separate"/>
      </w:r>
      <w:r w:rsidR="00B110A8">
        <w:rPr>
          <w:noProof/>
        </w:rPr>
        <w:t>[</w:t>
      </w:r>
      <w:hyperlink w:anchor="_ENREF_90" w:tooltip="Socialstyrelsen, Smitta i förskolan – En kunskapsöversikt #244" w:history="1">
        <w:r w:rsidR="000E4357">
          <w:rPr>
            <w:noProof/>
          </w:rPr>
          <w:t>90</w:t>
        </w:r>
      </w:hyperlink>
      <w:r w:rsidR="00B110A8">
        <w:rPr>
          <w:noProof/>
        </w:rPr>
        <w:t xml:space="preserve">, </w:t>
      </w:r>
      <w:hyperlink w:anchor="_ENREF_192" w:tooltip="Landstinget i Uppsala län, 2014 #313" w:history="1">
        <w:r w:rsidR="000E4357">
          <w:rPr>
            <w:noProof/>
          </w:rPr>
          <w:t>192</w:t>
        </w:r>
      </w:hyperlink>
      <w:r w:rsidR="00B110A8">
        <w:rPr>
          <w:noProof/>
        </w:rPr>
        <w:t>]</w:t>
      </w:r>
      <w:r w:rsidR="00E42B6E">
        <w:fldChar w:fldCharType="end"/>
      </w:r>
      <w:r>
        <w:t xml:space="preserve">. </w:t>
      </w:r>
      <w:bookmarkStart w:id="189" w:name="_Hlk522177792"/>
      <w:r w:rsidR="00257A0C">
        <w:t>Allmäntillståndet är avgörande för om barnet kan vara i barngruppen. Barnet ska orka delta i aktiviteterna. Låt barnet få en feberfri dag hemma innan det återgår till barngruppen.</w:t>
      </w:r>
      <w:bookmarkEnd w:id="189"/>
    </w:p>
    <w:p w14:paraId="00825E6F" w14:textId="77777777" w:rsidR="003E25A8" w:rsidRDefault="0030715E" w:rsidP="00AE7E9F">
      <w:pPr>
        <w:pStyle w:val="Rubrik2"/>
        <w:spacing w:before="100" w:beforeAutospacing="1" w:after="100" w:afterAutospacing="1" w:line="240" w:lineRule="auto"/>
        <w:contextualSpacing/>
        <w:jc w:val="both"/>
      </w:pPr>
      <w:bookmarkStart w:id="190" w:name="_Toc322098039"/>
      <w:bookmarkStart w:id="191" w:name="_Toc343512750"/>
      <w:bookmarkStart w:id="192" w:name="_Toc469480728"/>
      <w:bookmarkStart w:id="193" w:name="_Toc61619272"/>
      <w:r>
        <w:t>S</w:t>
      </w:r>
      <w:r w:rsidR="00CD59A0">
        <w:t>inuit</w:t>
      </w:r>
      <w:bookmarkEnd w:id="190"/>
      <w:bookmarkEnd w:id="191"/>
      <w:bookmarkEnd w:id="192"/>
      <w:bookmarkEnd w:id="193"/>
    </w:p>
    <w:p w14:paraId="00825E70" w14:textId="53844941" w:rsidR="003E25A8" w:rsidRDefault="00BB4622" w:rsidP="000D0881">
      <w:pPr>
        <w:shd w:val="clear" w:color="auto" w:fill="FDE9D9" w:themeFill="accent6" w:themeFillTint="33"/>
        <w:spacing w:before="100" w:beforeAutospacing="1" w:after="100" w:afterAutospacing="1" w:line="240" w:lineRule="auto"/>
        <w:contextualSpacing/>
        <w:jc w:val="both"/>
      </w:pPr>
      <w:r>
        <w:t xml:space="preserve">Maxillarsinus utvecklas successivt under uppväxten och maxillarsinuit är ovanligt hos </w:t>
      </w:r>
      <w:r w:rsidR="007B44E9">
        <w:t xml:space="preserve">små </w:t>
      </w:r>
      <w:r>
        <w:t xml:space="preserve">barn. </w:t>
      </w:r>
      <w:r w:rsidR="004747C3">
        <w:t xml:space="preserve">Barn med okomplicerad </w:t>
      </w:r>
      <w:r w:rsidR="0036210A">
        <w:t xml:space="preserve">maxillarsinuit </w:t>
      </w:r>
      <w:r w:rsidR="004747C3">
        <w:t>har inte nytta av antibiotikabehandling</w:t>
      </w:r>
      <w:r>
        <w:t xml:space="preserve">. </w:t>
      </w:r>
      <w:r w:rsidR="00F80482">
        <w:t xml:space="preserve">Vid ensidig, varig snuva, misstänk främmande kropp. </w:t>
      </w:r>
      <w:r w:rsidR="00CD59A0">
        <w:t xml:space="preserve">Akut debut med svår värk, </w:t>
      </w:r>
      <w:r w:rsidR="00BE1A23">
        <w:t xml:space="preserve">lokal </w:t>
      </w:r>
      <w:r w:rsidR="00CD59A0">
        <w:t>svullnad, hög feber, allmänpåverkan inklusiv</w:t>
      </w:r>
      <w:r w:rsidR="00E16EF9">
        <w:t xml:space="preserve">e slöhet, föranleder misstanke om </w:t>
      </w:r>
      <w:r w:rsidR="00CD59A0">
        <w:t>etmoidit</w:t>
      </w:r>
      <w:r w:rsidR="00BE1A23">
        <w:t xml:space="preserve"> eller frontalsinuit</w:t>
      </w:r>
      <w:r w:rsidR="00CD59A0">
        <w:t>. Dessa patienter ska omhändertas akut för ställningstagande till behandling och remiss till barn/ÖNH-specialist.</w:t>
      </w:r>
      <w:r w:rsidR="005C372F">
        <w:t xml:space="preserve"> </w:t>
      </w:r>
      <w:r w:rsidR="007A0FD5">
        <w:t>Barn från 12 års ålder</w:t>
      </w:r>
      <w:r w:rsidR="00DE673D">
        <w:t xml:space="preserve"> </w:t>
      </w:r>
      <w:r w:rsidR="005C372F">
        <w:t>behandlas som vuxna</w:t>
      </w:r>
      <w:r w:rsidR="00E82DD3">
        <w:t>, se respektive regions rekommendation.</w:t>
      </w:r>
    </w:p>
    <w:p w14:paraId="00825E71" w14:textId="77777777" w:rsidR="006D6AE3" w:rsidRDefault="006D6AE3" w:rsidP="000D0881">
      <w:pPr>
        <w:shd w:val="clear" w:color="auto" w:fill="FDE9D9" w:themeFill="accent6" w:themeFillTint="33"/>
        <w:spacing w:before="100" w:beforeAutospacing="1" w:after="100" w:afterAutospacing="1" w:line="240" w:lineRule="auto"/>
        <w:contextualSpacing/>
        <w:jc w:val="both"/>
      </w:pPr>
    </w:p>
    <w:p w14:paraId="00825E72" w14:textId="762DA500" w:rsidR="003E25A8" w:rsidRDefault="00CD59A0" w:rsidP="000D0881">
      <w:pPr>
        <w:shd w:val="clear" w:color="auto" w:fill="FDE9D9" w:themeFill="accent6" w:themeFillTint="33"/>
        <w:spacing w:before="100" w:beforeAutospacing="1" w:after="100" w:afterAutospacing="1" w:line="240" w:lineRule="auto"/>
        <w:contextualSpacing/>
        <w:jc w:val="both"/>
      </w:pPr>
      <w:r>
        <w:lastRenderedPageBreak/>
        <w:t xml:space="preserve">Rekommendationerna baseras på </w:t>
      </w:r>
      <w:hyperlink r:id="rId42" w:history="1">
        <w:r w:rsidR="00654259">
          <w:rPr>
            <w:rStyle w:val="Hyperlnk"/>
          </w:rPr>
          <w:t>Läkemedelsverkets, Folkhälsomyndighetens och STRAMAs rekommendationer</w:t>
        </w:r>
      </w:hyperlink>
      <w:r>
        <w:t>.</w:t>
      </w:r>
    </w:p>
    <w:p w14:paraId="00825E73" w14:textId="77777777" w:rsidR="006D6AE3" w:rsidRDefault="006D6AE3" w:rsidP="00AE7E9F">
      <w:pPr>
        <w:spacing w:before="100" w:beforeAutospacing="1" w:after="100" w:afterAutospacing="1" w:line="240" w:lineRule="auto"/>
        <w:contextualSpacing/>
        <w:jc w:val="both"/>
      </w:pPr>
    </w:p>
    <w:p w14:paraId="00825E76" w14:textId="6EB23DB7" w:rsidR="003E25A8" w:rsidRDefault="00CD59A0" w:rsidP="00AE7E9F">
      <w:pPr>
        <w:spacing w:before="100" w:beforeAutospacing="1" w:after="100" w:afterAutospacing="1" w:line="240" w:lineRule="auto"/>
        <w:contextualSpacing/>
        <w:jc w:val="both"/>
      </w:pPr>
      <w:r>
        <w:t xml:space="preserve">Sinuit orsakas framför allt av </w:t>
      </w:r>
      <w:r>
        <w:rPr>
          <w:i/>
        </w:rPr>
        <w:t>Streptococcus pneumoniae</w:t>
      </w:r>
      <w:r>
        <w:t xml:space="preserve"> och </w:t>
      </w:r>
      <w:r>
        <w:rPr>
          <w:i/>
        </w:rPr>
        <w:t>Haemophilus influenzae</w:t>
      </w:r>
      <w:r w:rsidR="00CD560D">
        <w:rPr>
          <w:i/>
        </w:rPr>
        <w:t xml:space="preserve"> </w:t>
      </w:r>
      <w:r w:rsidR="00484B96" w:rsidRPr="00721472">
        <w:fldChar w:fldCharType="begin"/>
      </w:r>
      <w:r w:rsidR="00B110A8">
        <w:instrText xml:space="preserve"> ADDIN EN.CITE &lt;EndNote&gt;&lt;Cite&gt;&lt;Author&gt;Läkemedelsverket&lt;/Author&gt;&lt;Year&gt;2020&lt;/Year&gt;&lt;RecNum&gt;43&lt;/RecNum&gt;&lt;DisplayText&gt;[193]&lt;/DisplayText&gt;&lt;record&gt;&lt;rec-number&gt;43&lt;/rec-number&gt;&lt;foreign-keys&gt;&lt;key app="EN" db-id="xdt9w9epgs2dxme5ea0xzexz95r92pfa2edv" timestamp="1334232506"&gt;43&lt;/key&gt;&lt;/foreign-keys&gt;&lt;ref-type name="Web Page"&gt;12&lt;/ref-type&gt;&lt;contributors&gt;&lt;authors&gt;&lt;author&gt;Läkemedelsverket,&lt;/author&gt;&lt;/authors&gt;&lt;/contributors&gt;&lt;titles&gt;&lt;title&gt;Läkemedel vid rinosinuit&lt;/title&gt;&lt;/titles&gt;&lt;dates&gt;&lt;year&gt;2020&lt;/year&gt;&lt;/dates&gt;&lt;urls&gt;&lt;related-urls&gt;&lt;url&gt;https://www.lakemedelsverket.se/sv/behandling-och-forskrivning/behandlingsrekommendationer/lakemedel-vid-rinosinuit--behandlingsrekommendation#hmainbody1&lt;/url&gt;&lt;/related-urls&gt;&lt;/urls&gt;&lt;/record&gt;&lt;/Cite&gt;&lt;/EndNote&gt;</w:instrText>
      </w:r>
      <w:r w:rsidR="00484B96" w:rsidRPr="00721472">
        <w:fldChar w:fldCharType="separate"/>
      </w:r>
      <w:r w:rsidR="00B110A8">
        <w:rPr>
          <w:noProof/>
        </w:rPr>
        <w:t>[</w:t>
      </w:r>
      <w:hyperlink w:anchor="_ENREF_193" w:tooltip="Läkemedelsverket, 2020 #43" w:history="1">
        <w:r w:rsidR="000E4357">
          <w:rPr>
            <w:noProof/>
          </w:rPr>
          <w:t>193</w:t>
        </w:r>
      </w:hyperlink>
      <w:r w:rsidR="00B110A8">
        <w:rPr>
          <w:noProof/>
        </w:rPr>
        <w:t>]</w:t>
      </w:r>
      <w:r w:rsidR="00484B96" w:rsidRPr="00721472">
        <w:fldChar w:fldCharType="end"/>
      </w:r>
      <w:r>
        <w:t>. Barn har årligen 6</w:t>
      </w:r>
      <w:r w:rsidR="001D38E9">
        <w:t>-</w:t>
      </w:r>
      <w:r>
        <w:t>8 övre luftvägsinfektioner</w:t>
      </w:r>
      <w:r w:rsidR="00C959C7">
        <w:t xml:space="preserve"> eller fler</w:t>
      </w:r>
      <w:r>
        <w:t xml:space="preserve">. Detta är ett viktigt led i uppbyggnaden av immunförsvaret. Barn kan ha missfärgad snuva, även under lång tid, utan att behandlingskrävande rinosinuit behöver misstänkas. </w:t>
      </w:r>
      <w:r w:rsidR="003E231D">
        <w:t xml:space="preserve">På grund av att även det friska barnet i regel är koloniserat med luftvägspatogener är nasofarynxodling inte till hjälp i diagnostiken. </w:t>
      </w:r>
      <w:r>
        <w:t xml:space="preserve">Barn med </w:t>
      </w:r>
      <w:r w:rsidR="00943142">
        <w:t>maxillarsinuit</w:t>
      </w:r>
      <w:r>
        <w:t xml:space="preserve"> har inte nytta av antibiotikabehandling. Misstänk främmande kropp vid ensidig, varig snuva. </w:t>
      </w:r>
    </w:p>
    <w:p w14:paraId="00825E77" w14:textId="77777777" w:rsidR="006D6AE3" w:rsidRDefault="006D6AE3" w:rsidP="00AE7E9F">
      <w:pPr>
        <w:spacing w:before="100" w:beforeAutospacing="1" w:after="100" w:afterAutospacing="1" w:line="240" w:lineRule="auto"/>
        <w:contextualSpacing/>
        <w:jc w:val="both"/>
      </w:pPr>
    </w:p>
    <w:p w14:paraId="00825E78" w14:textId="46F68580" w:rsidR="00D1271A" w:rsidRDefault="00CD59A0" w:rsidP="00AE7E9F">
      <w:pPr>
        <w:spacing w:before="100" w:beforeAutospacing="1" w:after="100" w:afterAutospacing="1" w:line="240" w:lineRule="auto"/>
        <w:contextualSpacing/>
        <w:jc w:val="both"/>
      </w:pPr>
      <w:r>
        <w:t xml:space="preserve">Akut debut med svår värk, </w:t>
      </w:r>
      <w:r w:rsidR="002A3B60">
        <w:t xml:space="preserve">lokal </w:t>
      </w:r>
      <w:r>
        <w:t>svullnad, hög feber, allmänpåverkan inklusiv</w:t>
      </w:r>
      <w:r w:rsidR="00EE4E91">
        <w:t xml:space="preserve">e slöhet, föranleder misstanke </w:t>
      </w:r>
      <w:r>
        <w:t>om etmoidit</w:t>
      </w:r>
      <w:r w:rsidR="000A649B">
        <w:t>/frontalsinuit</w:t>
      </w:r>
      <w:r w:rsidR="00196984">
        <w:t xml:space="preserve"> </w:t>
      </w:r>
      <w:r w:rsidR="001E4E3E">
        <w:fldChar w:fldCharType="begin"/>
      </w:r>
      <w:r w:rsidR="00B110A8">
        <w:instrText xml:space="preserve"> ADDIN EN.CITE &lt;EndNote&gt;&lt;Cite&gt;&lt;Author&gt;Strategigruppen för rationell antibiotikaanvändning och minskad antibiotikaresistens (STRAMA)&lt;/Author&gt;&lt;Year&gt;2019&lt;/Year&gt;&lt;RecNum&gt;39&lt;/RecNum&gt;&lt;DisplayText&gt;[183]&lt;/DisplayText&gt;&lt;record&gt;&lt;rec-number&gt;39&lt;/rec-number&gt;&lt;foreign-keys&gt;&lt;key app="EN" db-id="xdt9w9epgs2dxme5ea0xzexz95r92pfa2edv" timestamp="1334232498"&gt;39&lt;/key&gt;&lt;/foreign-keys&gt;&lt;ref-type name="Web Page"&gt;12&lt;/ref-type&gt;&lt;contributors&gt;&lt;authors&gt;&lt;author&gt;Strategigruppen för rationell antibiotikaanvändning och minskad antibiotikaresistens (STRAMA),&lt;/author&gt;&lt;author&gt;Folkhälsomyndigheten,&lt;/author&gt;&lt;author&gt;Läkemedelsverket,&lt;/author&gt;&lt;/authors&gt;&lt;/contributors&gt;&lt;titles&gt;&lt;title&gt;Behandlingsrekommendationer för vanliga infektioner i öppenvård&lt;/title&gt;&lt;/titles&gt;&lt;dates&gt;&lt;year&gt;2019&lt;/year&gt;&lt;/dates&gt;&lt;urls&gt;&lt;related-urls&gt;&lt;url&gt;https://www.folkhalsomyndigheten.se/publicerat-material/publikationsarkiv/b/behandlingsrekommendationer-for-vanliga-infektioner-i-oppenvard/&lt;/url&gt;&lt;/related-urls&gt;&lt;/urls&gt;&lt;/record&gt;&lt;/Cite&gt;&lt;/EndNote&gt;</w:instrText>
      </w:r>
      <w:r w:rsidR="001E4E3E">
        <w:fldChar w:fldCharType="separate"/>
      </w:r>
      <w:r w:rsidR="00B110A8">
        <w:rPr>
          <w:noProof/>
        </w:rPr>
        <w:t>[</w:t>
      </w:r>
      <w:hyperlink w:anchor="_ENREF_183" w:tooltip="Strategigruppen för rationell antibiotikaanvändning och minskad antibiotikaresistens (STRAMA), 2019 #39" w:history="1">
        <w:r w:rsidR="000E4357">
          <w:rPr>
            <w:noProof/>
          </w:rPr>
          <w:t>183</w:t>
        </w:r>
      </w:hyperlink>
      <w:r w:rsidR="00B110A8">
        <w:rPr>
          <w:noProof/>
        </w:rPr>
        <w:t>]</w:t>
      </w:r>
      <w:r w:rsidR="001E4E3E">
        <w:fldChar w:fldCharType="end"/>
      </w:r>
      <w:r>
        <w:t>. Dessa patienter ska omhändertas akut för ställningstagande till behandling och remiss till barn/ÖNH-specialist.</w:t>
      </w:r>
    </w:p>
    <w:p w14:paraId="00825E79" w14:textId="77777777" w:rsidR="00D1271A" w:rsidRDefault="00D1271A" w:rsidP="00C00AA1">
      <w:pPr>
        <w:pStyle w:val="Rubrik2"/>
      </w:pPr>
      <w:bookmarkStart w:id="194" w:name="_Toc343512751"/>
      <w:bookmarkStart w:id="195" w:name="_Toc469480729"/>
      <w:bookmarkStart w:id="196" w:name="_Toc61619273"/>
      <w:r>
        <w:t>Infektiös rinit</w:t>
      </w:r>
      <w:bookmarkEnd w:id="194"/>
      <w:bookmarkEnd w:id="195"/>
      <w:bookmarkEnd w:id="196"/>
    </w:p>
    <w:p w14:paraId="00825E7A" w14:textId="7A6C4841" w:rsidR="004B4E7D" w:rsidRDefault="002B6E8E" w:rsidP="004B4E7D">
      <w:pPr>
        <w:shd w:val="clear" w:color="auto" w:fill="FDE9D9" w:themeFill="accent6" w:themeFillTint="33"/>
        <w:spacing w:before="100" w:beforeAutospacing="1" w:after="100" w:afterAutospacing="1" w:line="240" w:lineRule="auto"/>
        <w:contextualSpacing/>
        <w:jc w:val="both"/>
      </w:pPr>
      <w:r>
        <w:t>Även friska b</w:t>
      </w:r>
      <w:r w:rsidR="00751051">
        <w:t>arn i förskoleåldern är i hög utsträckning koloniserade i näsan med de vanliga luftvägspatogenerna Pneumokocker, H</w:t>
      </w:r>
      <w:r w:rsidR="007E6B42">
        <w:t>a</w:t>
      </w:r>
      <w:r w:rsidR="00751051">
        <w:t>emo</w:t>
      </w:r>
      <w:r w:rsidR="007E6B42">
        <w:t>ph</w:t>
      </w:r>
      <w:r w:rsidR="00751051">
        <w:t xml:space="preserve">ilus och Moraxella. </w:t>
      </w:r>
      <w:r>
        <w:t>Odlingar från näsan är därför nästan alltid positiva</w:t>
      </w:r>
      <w:r w:rsidR="007535F3">
        <w:t xml:space="preserve"> och bör inte göras hos opåverkade barn</w:t>
      </w:r>
      <w:r>
        <w:t xml:space="preserve">. </w:t>
      </w:r>
      <w:r w:rsidR="002F589F" w:rsidRPr="00943142">
        <w:t>Enbart förekomst av missfärgad snuva utan allmänpåverkan eller feber är inget skäl till antibiotikabehandling, även om det finns positiva odlingar</w:t>
      </w:r>
      <w:r w:rsidR="002F589F">
        <w:t xml:space="preserve">. </w:t>
      </w:r>
      <w:r w:rsidR="003E231D">
        <w:t xml:space="preserve">Barn </w:t>
      </w:r>
      <w:r w:rsidR="005577B5">
        <w:t xml:space="preserve">i förskoleåldern kan ha över tio övre luftvägsinfektioner om året. De </w:t>
      </w:r>
      <w:r>
        <w:t>som har friska perioder mellan infektionerna (om än korta), växer som förväntat, inte infekteras med atypiska patogener eller får svåra infektioner behöver inte utredas.</w:t>
      </w:r>
      <w:r w:rsidR="00D1271A">
        <w:t xml:space="preserve"> Kraftig ensidig snuva</w:t>
      </w:r>
      <w:r>
        <w:t xml:space="preserve"> bör föra tankarna till</w:t>
      </w:r>
      <w:r w:rsidR="004B4E7D">
        <w:t xml:space="preserve"> främmande kropp.</w:t>
      </w:r>
    </w:p>
    <w:p w14:paraId="00825E7B" w14:textId="77777777" w:rsidR="004B4E7D" w:rsidRDefault="004B4E7D" w:rsidP="004B4E7D">
      <w:pPr>
        <w:shd w:val="clear" w:color="auto" w:fill="FDE9D9" w:themeFill="accent6" w:themeFillTint="33"/>
        <w:spacing w:before="100" w:beforeAutospacing="1" w:after="100" w:afterAutospacing="1" w:line="240" w:lineRule="auto"/>
        <w:contextualSpacing/>
        <w:jc w:val="both"/>
      </w:pPr>
    </w:p>
    <w:p w14:paraId="5B07989D" w14:textId="271CCDC4" w:rsidR="006A088B" w:rsidRDefault="006A088B" w:rsidP="004B4E7D">
      <w:pPr>
        <w:shd w:val="clear" w:color="auto" w:fill="FDE9D9" w:themeFill="accent6" w:themeFillTint="33"/>
        <w:spacing w:before="100" w:beforeAutospacing="1" w:after="100" w:afterAutospacing="1" w:line="240" w:lineRule="auto"/>
        <w:contextualSpacing/>
        <w:jc w:val="both"/>
      </w:pPr>
      <w:r>
        <w:t xml:space="preserve">Vid behov kan </w:t>
      </w:r>
      <w:r w:rsidR="008B094E">
        <w:t xml:space="preserve">näsdroppar med koksaltlösning eller </w:t>
      </w:r>
      <w:r>
        <w:t>slemhinneavsvällande behandling</w:t>
      </w:r>
      <w:r w:rsidR="003E0DDE" w:rsidRPr="003E0DDE">
        <w:rPr>
          <w:rStyle w:val="Kommentarsreferens"/>
          <w:lang w:eastAsia="en-US" w:bidi="en-US"/>
        </w:rPr>
        <w:t xml:space="preserve"> </w:t>
      </w:r>
      <w:r>
        <w:t>användas.</w:t>
      </w:r>
    </w:p>
    <w:p w14:paraId="0B6CCBCA" w14:textId="77777777" w:rsidR="006A088B" w:rsidRDefault="006A088B" w:rsidP="004B4E7D">
      <w:pPr>
        <w:shd w:val="clear" w:color="auto" w:fill="FDE9D9" w:themeFill="accent6" w:themeFillTint="33"/>
        <w:spacing w:before="100" w:beforeAutospacing="1" w:after="100" w:afterAutospacing="1" w:line="240" w:lineRule="auto"/>
        <w:contextualSpacing/>
        <w:jc w:val="both"/>
      </w:pPr>
    </w:p>
    <w:p w14:paraId="6BAD9F01" w14:textId="77777777" w:rsidR="00762528" w:rsidRPr="00FD23FB" w:rsidRDefault="00762528" w:rsidP="00762528">
      <w:pPr>
        <w:shd w:val="clear" w:color="auto" w:fill="FDE9D9" w:themeFill="accent6" w:themeFillTint="33"/>
        <w:tabs>
          <w:tab w:val="left" w:pos="1985"/>
          <w:tab w:val="left" w:pos="4253"/>
        </w:tabs>
        <w:spacing w:before="100" w:beforeAutospacing="1" w:after="100" w:afterAutospacing="1" w:line="240" w:lineRule="auto"/>
        <w:contextualSpacing/>
        <w:jc w:val="both"/>
      </w:pPr>
      <w:r>
        <w:t>natriumklorid</w:t>
      </w:r>
      <w:r>
        <w:tab/>
        <w:t>nässpray/näsdroppar</w:t>
      </w:r>
      <w:r>
        <w:tab/>
        <w:t>T.ex. Renässans eller motsvarande, alla åldrar</w:t>
      </w:r>
    </w:p>
    <w:p w14:paraId="56AFDBE5" w14:textId="11F827E6" w:rsidR="00A80A33" w:rsidRDefault="00A80A33" w:rsidP="00762528">
      <w:pPr>
        <w:shd w:val="clear" w:color="auto" w:fill="FDE9D9" w:themeFill="accent6" w:themeFillTint="33"/>
        <w:tabs>
          <w:tab w:val="left" w:pos="1985"/>
          <w:tab w:val="left" w:pos="4253"/>
        </w:tabs>
        <w:spacing w:before="100" w:beforeAutospacing="1" w:after="100" w:afterAutospacing="1" w:line="240" w:lineRule="auto"/>
        <w:contextualSpacing/>
        <w:jc w:val="both"/>
      </w:pPr>
      <w:r w:rsidRPr="00721472">
        <w:t>xylometazolin</w:t>
      </w:r>
      <w:r w:rsidR="00EA4166" w:rsidRPr="00721472">
        <w:rPr>
          <w:vertAlign w:val="superscript"/>
        </w:rPr>
        <w:t>*</w:t>
      </w:r>
      <w:r w:rsidRPr="00721472">
        <w:tab/>
        <w:t xml:space="preserve">nässpray </w:t>
      </w:r>
      <w:r w:rsidRPr="00721472">
        <w:tab/>
        <w:t xml:space="preserve">T.ex. </w:t>
      </w:r>
      <w:r w:rsidR="00FD5A5C">
        <w:t xml:space="preserve">Nasoferm </w:t>
      </w:r>
      <w:r w:rsidRPr="00721472">
        <w:t>och generika</w:t>
      </w:r>
      <w:r>
        <w:t xml:space="preserve">, </w:t>
      </w:r>
      <w:r w:rsidR="00762528">
        <w:t>från 1 års ålder</w:t>
      </w:r>
    </w:p>
    <w:p w14:paraId="21A93D93" w14:textId="69A8C9CF" w:rsidR="006A088B" w:rsidRDefault="006A088B" w:rsidP="004B4E7D">
      <w:pPr>
        <w:shd w:val="clear" w:color="auto" w:fill="FDE9D9" w:themeFill="accent6" w:themeFillTint="33"/>
        <w:spacing w:before="100" w:beforeAutospacing="1" w:after="100" w:afterAutospacing="1" w:line="240" w:lineRule="auto"/>
        <w:contextualSpacing/>
        <w:jc w:val="both"/>
      </w:pPr>
    </w:p>
    <w:p w14:paraId="473E132C" w14:textId="2B342CA2" w:rsidR="00EA4166" w:rsidRDefault="00EA4166" w:rsidP="004B4E7D">
      <w:pPr>
        <w:shd w:val="clear" w:color="auto" w:fill="FDE9D9" w:themeFill="accent6" w:themeFillTint="33"/>
        <w:spacing w:before="100" w:beforeAutospacing="1" w:after="100" w:afterAutospacing="1" w:line="240" w:lineRule="auto"/>
        <w:contextualSpacing/>
        <w:jc w:val="both"/>
      </w:pPr>
      <w:r>
        <w:t>* B</w:t>
      </w:r>
      <w:r w:rsidRPr="00EA4166">
        <w:t xml:space="preserve">ör </w:t>
      </w:r>
      <w:r w:rsidR="0003460E">
        <w:t>användas högst 10 dagar i följd p</w:t>
      </w:r>
      <w:r w:rsidR="001D7C92">
        <w:t>.</w:t>
      </w:r>
      <w:r w:rsidR="0003460E">
        <w:t>g</w:t>
      </w:r>
      <w:r w:rsidR="001D7C92">
        <w:t>.</w:t>
      </w:r>
      <w:r w:rsidR="0003460E">
        <w:t>a</w:t>
      </w:r>
      <w:r w:rsidR="001D7C92">
        <w:t>.</w:t>
      </w:r>
      <w:r w:rsidR="0003460E">
        <w:t xml:space="preserve"> risken för l</w:t>
      </w:r>
      <w:r w:rsidR="0003460E" w:rsidRPr="0003460E">
        <w:t>äkemedelsinducerad rinit</w:t>
      </w:r>
      <w:r w:rsidR="007758ED">
        <w:t>.</w:t>
      </w:r>
    </w:p>
    <w:p w14:paraId="4A612BFB" w14:textId="0828E98F" w:rsidR="00516D8B" w:rsidRDefault="00516D8B" w:rsidP="004B4E7D">
      <w:pPr>
        <w:shd w:val="clear" w:color="auto" w:fill="FDE9D9" w:themeFill="accent6" w:themeFillTint="33"/>
        <w:spacing w:before="100" w:beforeAutospacing="1" w:after="100" w:afterAutospacing="1" w:line="240" w:lineRule="auto"/>
        <w:contextualSpacing/>
        <w:jc w:val="both"/>
      </w:pPr>
    </w:p>
    <w:p w14:paraId="7AE07184" w14:textId="7802A825" w:rsidR="00516D8B" w:rsidRDefault="00516D8B" w:rsidP="00516D8B">
      <w:pPr>
        <w:shd w:val="clear" w:color="auto" w:fill="FDE9D9" w:themeFill="accent6" w:themeFillTint="33"/>
        <w:spacing w:before="100" w:beforeAutospacing="1" w:after="100" w:afterAutospacing="1" w:line="240" w:lineRule="auto"/>
        <w:contextualSpacing/>
        <w:jc w:val="both"/>
      </w:pPr>
      <w:r>
        <w:t>Slemhinneavsvällande för barn &lt;1 år saknas på marknaden. Vid behov kan följande användas:</w:t>
      </w:r>
    </w:p>
    <w:p w14:paraId="0F6FD04A" w14:textId="77777777" w:rsidR="00516D8B" w:rsidRDefault="00516D8B" w:rsidP="00516D8B">
      <w:pPr>
        <w:shd w:val="clear" w:color="auto" w:fill="FDE9D9" w:themeFill="accent6" w:themeFillTint="33"/>
        <w:spacing w:before="100" w:beforeAutospacing="1" w:after="100" w:afterAutospacing="1" w:line="240" w:lineRule="auto"/>
        <w:contextualSpacing/>
        <w:jc w:val="both"/>
      </w:pPr>
    </w:p>
    <w:p w14:paraId="70F4B59E" w14:textId="77777777" w:rsidR="00BE1645" w:rsidRDefault="00401CB0" w:rsidP="00C80121">
      <w:pPr>
        <w:shd w:val="clear" w:color="auto" w:fill="FDE9D9" w:themeFill="accent6" w:themeFillTint="33"/>
        <w:spacing w:before="100" w:beforeAutospacing="1" w:after="100" w:afterAutospacing="1" w:line="240" w:lineRule="auto"/>
        <w:contextualSpacing/>
        <w:jc w:val="both"/>
      </w:pPr>
      <w:r>
        <w:t>Allt i</w:t>
      </w:r>
      <w:r w:rsidR="00727ECA">
        <w:t xml:space="preserve">nnehåll i en </w:t>
      </w:r>
      <w:r w:rsidR="00516D8B">
        <w:t xml:space="preserve">Nezeril </w:t>
      </w:r>
      <w:r w:rsidR="00727ECA">
        <w:t xml:space="preserve">0,25 mg/ml </w:t>
      </w:r>
      <w:r w:rsidR="00516D8B">
        <w:t>endosbehållare</w:t>
      </w:r>
      <w:r w:rsidR="00727ECA">
        <w:t xml:space="preserve"> </w:t>
      </w:r>
      <w:r>
        <w:t xml:space="preserve">droppas ur i en ren behållare (räkna dropparna). Droppa ut lika många droppar ur en endosbehållare av natriumkloridlösning. Blanda och sug upp hela blandningen i den tomma Nezerilbehållaren. </w:t>
      </w:r>
      <w:r w:rsidR="00727ECA">
        <w:t>Detta ger styrkan 0,125 mg/ml och kan användas till barn &lt;1 år i doseringen</w:t>
      </w:r>
      <w:r w:rsidR="00BE1645">
        <w:t>:</w:t>
      </w:r>
    </w:p>
    <w:p w14:paraId="4BEF625A" w14:textId="77777777" w:rsidR="00BE1645" w:rsidRDefault="00BE1645" w:rsidP="00C80121">
      <w:pPr>
        <w:shd w:val="clear" w:color="auto" w:fill="FDE9D9" w:themeFill="accent6" w:themeFillTint="33"/>
        <w:spacing w:before="100" w:beforeAutospacing="1" w:after="100" w:afterAutospacing="1" w:line="240" w:lineRule="auto"/>
        <w:contextualSpacing/>
        <w:jc w:val="both"/>
      </w:pPr>
    </w:p>
    <w:p w14:paraId="1CF1D424" w14:textId="11F8BAF9" w:rsidR="00C80121" w:rsidRDefault="00BE1645" w:rsidP="00C80121">
      <w:pPr>
        <w:shd w:val="clear" w:color="auto" w:fill="FDE9D9" w:themeFill="accent6" w:themeFillTint="33"/>
        <w:spacing w:before="100" w:beforeAutospacing="1" w:after="100" w:afterAutospacing="1" w:line="240" w:lineRule="auto"/>
        <w:contextualSpacing/>
        <w:jc w:val="both"/>
      </w:pPr>
      <w:r>
        <w:t>1-6 mån: 2</w:t>
      </w:r>
      <w:r w:rsidR="00727ECA">
        <w:t xml:space="preserve"> dropp</w:t>
      </w:r>
      <w:r>
        <w:t>ar</w:t>
      </w:r>
      <w:r w:rsidR="00727ECA">
        <w:t xml:space="preserve"> i vardera näsborre </w:t>
      </w:r>
      <w:r>
        <w:t>högst</w:t>
      </w:r>
      <w:r w:rsidR="00727ECA">
        <w:t xml:space="preserve"> 3 ggr per dygn.</w:t>
      </w:r>
      <w:r>
        <w:t xml:space="preserve"> Max 5 dagar.</w:t>
      </w:r>
    </w:p>
    <w:p w14:paraId="547B5F5F" w14:textId="7034F7AE" w:rsidR="00BE1645" w:rsidRDefault="00BE1645" w:rsidP="00C80121">
      <w:pPr>
        <w:shd w:val="clear" w:color="auto" w:fill="FDE9D9" w:themeFill="accent6" w:themeFillTint="33"/>
        <w:spacing w:before="100" w:beforeAutospacing="1" w:after="100" w:afterAutospacing="1" w:line="240" w:lineRule="auto"/>
        <w:contextualSpacing/>
        <w:jc w:val="both"/>
      </w:pPr>
      <w:r>
        <w:t xml:space="preserve">7 mån-1 år: 4 droppar i vardera näsborre högst 3 ggr </w:t>
      </w:r>
      <w:r w:rsidR="00D04F1B">
        <w:t>per</w:t>
      </w:r>
      <w:r>
        <w:t xml:space="preserve"> dygn. Max 5 dagar.</w:t>
      </w:r>
    </w:p>
    <w:p w14:paraId="64B5C6FF" w14:textId="77777777" w:rsidR="00FA29C8" w:rsidRDefault="00FA29C8" w:rsidP="0001318B">
      <w:pPr>
        <w:spacing w:before="100" w:beforeAutospacing="1" w:after="100" w:afterAutospacing="1" w:line="240" w:lineRule="auto"/>
        <w:contextualSpacing/>
        <w:jc w:val="both"/>
      </w:pPr>
    </w:p>
    <w:p w14:paraId="5FB0015C" w14:textId="1962F832" w:rsidR="0001318B" w:rsidRDefault="00212606" w:rsidP="0001318B">
      <w:pPr>
        <w:spacing w:before="100" w:beforeAutospacing="1" w:after="100" w:afterAutospacing="1" w:line="240" w:lineRule="auto"/>
        <w:contextualSpacing/>
        <w:jc w:val="both"/>
      </w:pPr>
      <w:r>
        <w:t xml:space="preserve">Det saknas godkända slemhinneavsvällande läkemedel för användning vid förkylning hos barn &lt;1 år på den svenska marknaden. Tidigare fanns Nezeril (oximetazolin) 0,1 mg/ml, men denna produkt </w:t>
      </w:r>
      <w:r w:rsidR="00533482">
        <w:t>avregistrerades på företagets begäran</w:t>
      </w:r>
      <w:r>
        <w:t xml:space="preserve"> efter rapporter om allvarliga biverkningar av perorala läkemedel innehållande substanser som används vid förkylning</w:t>
      </w:r>
      <w:r w:rsidR="00953C7A">
        <w:t xml:space="preserve"> o</w:t>
      </w:r>
      <w:r w:rsidR="000B367F">
        <w:t>ch säkerhetsåtgärder kring detta från bl.a. den amerikanska läkemedelsmyndigheten</w:t>
      </w:r>
      <w:r>
        <w:t xml:space="preserve"> </w:t>
      </w:r>
      <w:r w:rsidR="00E86E4B">
        <w:fldChar w:fldCharType="begin"/>
      </w:r>
      <w:r w:rsidR="00B110A8">
        <w:instrText xml:space="preserve"> ADDIN EN.CITE &lt;EndNote&gt;&lt;Cite&gt;&lt;Author&gt;Läkemedelsverket&lt;/Author&gt;&lt;Year&gt;2013&lt;/Year&gt;&lt;RecNum&gt;338&lt;/RecNum&gt;&lt;DisplayText&gt;[194]&lt;/DisplayText&gt;&lt;record&gt;&lt;rec-number&gt;338&lt;/rec-number&gt;&lt;foreign-keys&gt;&lt;key app="EN" db-id="xdt9w9epgs2dxme5ea0xzexz95r92pfa2edv" timestamp="1527862740"&gt;338&lt;/key&gt;&lt;/foreign-keys&gt;&lt;ref-type name="Web Page"&gt;12&lt;/ref-type&gt;&lt;contributors&gt;&lt;authors&gt;&lt;author&gt;Läkemedelsverket,&lt;/author&gt;&lt;/authors&gt;&lt;/contributors&gt;&lt;titles&gt;&lt;title&gt;Nezeril 0,1 mg/mL näsdroppar och nässpray avregistreras&lt;/title&gt;&lt;/titles&gt;&lt;dates&gt;&lt;year&gt;2013&lt;/year&gt;&lt;/dates&gt;&lt;urls&gt;&lt;related-urls&gt;&lt;url&gt;https://lakemedelsverket.se/Alla-nyheter/Nyheter-2013/Nezeril-01-mgmL-nasdroppar-och-nasspray-avregistreras/&lt;/url&gt;&lt;/related-urls&gt;&lt;/urls&gt;&lt;/record&gt;&lt;/Cite&gt;&lt;/EndNote&gt;</w:instrText>
      </w:r>
      <w:r w:rsidR="00E86E4B">
        <w:fldChar w:fldCharType="separate"/>
      </w:r>
      <w:r w:rsidR="00B110A8">
        <w:rPr>
          <w:noProof/>
        </w:rPr>
        <w:t>[</w:t>
      </w:r>
      <w:hyperlink w:anchor="_ENREF_194" w:tooltip="Läkemedelsverket, 2013 #338" w:history="1">
        <w:r w:rsidR="000E4357">
          <w:rPr>
            <w:noProof/>
          </w:rPr>
          <w:t>194</w:t>
        </w:r>
      </w:hyperlink>
      <w:r w:rsidR="00B110A8">
        <w:rPr>
          <w:noProof/>
        </w:rPr>
        <w:t>]</w:t>
      </w:r>
      <w:r w:rsidR="00E86E4B">
        <w:fldChar w:fldCharType="end"/>
      </w:r>
      <w:r>
        <w:t xml:space="preserve">. </w:t>
      </w:r>
      <w:r w:rsidR="00702A05">
        <w:t>Läkemedelsverket har bedömt att det är sannolikt att biverkningarna har orsakats av läkemedel som inte får säljas receptfritt i Sverige eller inte är godkända för behandling av förkylning och hosta</w:t>
      </w:r>
      <w:r w:rsidR="004F638B">
        <w:t xml:space="preserve"> </w:t>
      </w:r>
      <w:r w:rsidR="004F638B">
        <w:fldChar w:fldCharType="begin"/>
      </w:r>
      <w:r w:rsidR="00B110A8">
        <w:instrText xml:space="preserve"> ADDIN EN.CITE &lt;EndNote&gt;&lt;Cite&gt;&lt;Author&gt;Läkemedelsverket&lt;/Author&gt;&lt;Year&gt;2008&lt;/Year&gt;&lt;RecNum&gt;340&lt;/RecNum&gt;&lt;DisplayText&gt;[195]&lt;/DisplayText&gt;&lt;record&gt;&lt;rec-number&gt;340&lt;/rec-number&gt;&lt;foreign-keys&gt;&lt;key app="EN" db-id="xdt9w9epgs2dxme5ea0xzexz95r92pfa2edv" timestamp="1527863842"&gt;340&lt;/key&gt;&lt;/foreign-keys&gt;&lt;ref-type name="Web Page"&gt;12&lt;/ref-type&gt;&lt;contributors&gt;&lt;authors&gt;&lt;author&gt;Läkemedelsverket,&lt;/author&gt;&lt;/authors&gt;&lt;/contributors&gt;&lt;titles&gt;&lt;title&gt;Receptfria förkylningsmediciner problem i USA och några EU-länder&lt;/title&gt;&lt;/titles&gt;&lt;dates&gt;&lt;year&gt;2008&lt;/year&gt;&lt;/dates&gt;&lt;urls&gt;&lt;related-urls&gt;&lt;url&gt;https://lakemedelsverket.se/Alla-nyheter/NYHETER-2008/Receptfria-forkylningsmediciner-problem-i-USA-och-nagra-EU-lander/&lt;/url&gt;&lt;/related-urls&gt;&lt;/urls&gt;&lt;/record&gt;&lt;/Cite&gt;&lt;/EndNote&gt;</w:instrText>
      </w:r>
      <w:r w:rsidR="004F638B">
        <w:fldChar w:fldCharType="separate"/>
      </w:r>
      <w:r w:rsidR="00B110A8">
        <w:rPr>
          <w:noProof/>
        </w:rPr>
        <w:t>[</w:t>
      </w:r>
      <w:hyperlink w:anchor="_ENREF_195" w:tooltip="Läkemedelsverket, 2008 #340" w:history="1">
        <w:r w:rsidR="000E4357">
          <w:rPr>
            <w:noProof/>
          </w:rPr>
          <w:t>195</w:t>
        </w:r>
      </w:hyperlink>
      <w:r w:rsidR="00B110A8">
        <w:rPr>
          <w:noProof/>
        </w:rPr>
        <w:t>]</w:t>
      </w:r>
      <w:r w:rsidR="004F638B">
        <w:fldChar w:fldCharType="end"/>
      </w:r>
      <w:r w:rsidR="00702A05">
        <w:t xml:space="preserve">.  Sådana substanser inbegriper </w:t>
      </w:r>
      <w:r w:rsidR="004F638B">
        <w:t>antihistaminer, adrenergika</w:t>
      </w:r>
      <w:r w:rsidR="00134348">
        <w:t>,</w:t>
      </w:r>
      <w:r w:rsidR="004F638B">
        <w:t xml:space="preserve"> opioider eller kombinationer av dessa </w:t>
      </w:r>
      <w:r w:rsidR="004F638B">
        <w:fldChar w:fldCharType="begin">
          <w:fldData xml:space="preserve">PEVuZE5vdGU+PENpdGU+PEF1dGhvcj5CcmlhcnM8L0F1dGhvcj48WWVhcj4yMDA5PC9ZZWFyPjxS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</w:fldData>
        </w:fldChar>
      </w:r>
      <w:r w:rsidR="00B110A8">
        <w:instrText xml:space="preserve"> ADDIN EN.CITE </w:instrText>
      </w:r>
      <w:r w:rsidR="00B110A8">
        <w:fldChar w:fldCharType="begin">
          <w:fldData xml:space="preserve">PEVuZE5vdGU+PENpdGU+PEF1dGhvcj5CcmlhcnM8L0F1dGhvcj48WWVhcj4yMDA5PC9ZZWFyPjxS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</w:fldData>
        </w:fldChar>
      </w:r>
      <w:r w:rsidR="00B110A8">
        <w:instrText xml:space="preserve"> ADDIN EN.CITE.DATA </w:instrText>
      </w:r>
      <w:r w:rsidR="00B110A8">
        <w:fldChar w:fldCharType="end"/>
      </w:r>
      <w:r w:rsidR="004F638B">
        <w:fldChar w:fldCharType="separate"/>
      </w:r>
      <w:r w:rsidR="00B110A8">
        <w:rPr>
          <w:noProof/>
        </w:rPr>
        <w:t>[</w:t>
      </w:r>
      <w:hyperlink w:anchor="_ENREF_196" w:tooltip="Briars, 2009 #339" w:history="1">
        <w:r w:rsidR="000E4357">
          <w:rPr>
            <w:noProof/>
          </w:rPr>
          <w:t>196</w:t>
        </w:r>
      </w:hyperlink>
      <w:r w:rsidR="00B110A8">
        <w:rPr>
          <w:noProof/>
        </w:rPr>
        <w:t xml:space="preserve">, </w:t>
      </w:r>
      <w:hyperlink w:anchor="_ENREF_197" w:tooltip="Centers for Disease, 2007 #341" w:history="1">
        <w:r w:rsidR="000E4357">
          <w:rPr>
            <w:noProof/>
          </w:rPr>
          <w:t>197</w:t>
        </w:r>
      </w:hyperlink>
      <w:r w:rsidR="00B110A8">
        <w:rPr>
          <w:noProof/>
        </w:rPr>
        <w:t>]</w:t>
      </w:r>
      <w:r w:rsidR="004F638B">
        <w:fldChar w:fldCharType="end"/>
      </w:r>
      <w:r w:rsidR="00702A05">
        <w:t>.</w:t>
      </w:r>
      <w:r w:rsidR="00B73C41">
        <w:t xml:space="preserve"> </w:t>
      </w:r>
      <w:r w:rsidR="00612B51">
        <w:t xml:space="preserve">Arbetsgruppen för Rekommenderade läkemedel för barn har inte kunnat hitta några belägg för </w:t>
      </w:r>
      <w:r w:rsidR="00FD0618">
        <w:t xml:space="preserve">allvarliga </w:t>
      </w:r>
      <w:r w:rsidR="00612B51">
        <w:t>säkerhetsrisker förknippade med normal användning av slemhinneavsvällande läkemedel för nasalt bruk.</w:t>
      </w:r>
      <w:r w:rsidR="00D04F1B">
        <w:t xml:space="preserve"> Det finns godkända produkter i bl.a. Norge av oximetazolin 0,1 mg/ml </w:t>
      </w:r>
      <w:r w:rsidR="00D04F1B">
        <w:fldChar w:fldCharType="begin"/>
      </w:r>
      <w:r w:rsidR="00B110A8">
        <w:instrText xml:space="preserve"> ADDIN EN.CITE &lt;EndNote&gt;&lt;Cite&gt;&lt;Author&gt;Statens legemiddelverk&lt;/Author&gt;&lt;Year&gt;2015&lt;/Year&gt;&lt;RecNum&gt;342&lt;/RecNum&gt;&lt;DisplayText&gt;[198]&lt;/DisplayText&gt;&lt;record&gt;&lt;rec-number&gt;342&lt;/rec-number&gt;&lt;foreign-keys&gt;&lt;key app="EN" db-id="xdt9w9epgs2dxme5ea0xzexz95r92pfa2edv" timestamp="1528206993"&gt;342&lt;/key&gt;&lt;/foreign-keys&gt;&lt;ref-type name="Web Page"&gt;12&lt;/ref-type&gt;&lt;contributors&gt;&lt;authors&gt;&lt;author&gt;Statens legemiddelverk,&lt;/author&gt;&lt;/authors&gt;&lt;/contributors&gt;&lt;titles&gt;&lt;title&gt;SPC Rhinox&lt;/title&gt;&lt;/titles&gt;&lt;dates&gt;&lt;year&gt;2015&lt;/year&gt;&lt;/dates&gt;&lt;urls&gt;&lt;related-urls&gt;&lt;url&gt;https://www.legemiddelsok.no/_layouts/15/Preparatomtaler/Spc/0000-06722.pdf&lt;/url&gt;&lt;/related-urls&gt;&lt;/urls&gt;&lt;/record&gt;&lt;/Cite&gt;&lt;/EndNote&gt;</w:instrText>
      </w:r>
      <w:r w:rsidR="00D04F1B">
        <w:fldChar w:fldCharType="separate"/>
      </w:r>
      <w:r w:rsidR="00B110A8">
        <w:rPr>
          <w:noProof/>
        </w:rPr>
        <w:t>[</w:t>
      </w:r>
      <w:hyperlink w:anchor="_ENREF_198" w:tooltip="Statens legemiddelverk, 2015 #342" w:history="1">
        <w:r w:rsidR="000E4357">
          <w:rPr>
            <w:noProof/>
          </w:rPr>
          <w:t>198</w:t>
        </w:r>
      </w:hyperlink>
      <w:r w:rsidR="00B110A8">
        <w:rPr>
          <w:noProof/>
        </w:rPr>
        <w:t>]</w:t>
      </w:r>
      <w:r w:rsidR="00D04F1B">
        <w:fldChar w:fldCharType="end"/>
      </w:r>
      <w:bookmarkStart w:id="197" w:name="_Toc469480730"/>
      <w:r w:rsidR="00D04F1B">
        <w:t>.</w:t>
      </w:r>
    </w:p>
    <w:p w14:paraId="00825E7D" w14:textId="4A0D6002" w:rsidR="003E25A8" w:rsidRDefault="00CD59A0" w:rsidP="004B4E7D">
      <w:pPr>
        <w:pStyle w:val="Rubrik2"/>
      </w:pPr>
      <w:bookmarkStart w:id="198" w:name="_Otit"/>
      <w:bookmarkStart w:id="199" w:name="_Toc322098040"/>
      <w:bookmarkStart w:id="200" w:name="_Toc343512752"/>
      <w:bookmarkStart w:id="201" w:name="_Toc61619274"/>
      <w:bookmarkEnd w:id="198"/>
      <w:r>
        <w:t>Otit</w:t>
      </w:r>
      <w:bookmarkEnd w:id="197"/>
      <w:bookmarkEnd w:id="199"/>
      <w:bookmarkEnd w:id="200"/>
      <w:bookmarkEnd w:id="201"/>
    </w:p>
    <w:p w14:paraId="00825E7E" w14:textId="77777777" w:rsidR="0096346A" w:rsidRPr="00F65B50" w:rsidRDefault="0096346A" w:rsidP="0096346A">
      <w:pPr>
        <w:shd w:val="clear" w:color="auto" w:fill="FDE9D9" w:themeFill="accent6" w:themeFillTint="33"/>
        <w:spacing w:before="100" w:beforeAutospacing="1" w:after="100" w:afterAutospacing="1" w:line="240" w:lineRule="auto"/>
        <w:contextualSpacing/>
        <w:jc w:val="both"/>
        <w:rPr>
          <w:b/>
          <w:i/>
        </w:rPr>
      </w:pPr>
      <w:r w:rsidRPr="00F65B50">
        <w:rPr>
          <w:b/>
          <w:i/>
        </w:rPr>
        <w:t>Vid allmänpåverkan (till exempel slöhet, oförmåga till normal kontakt eller till att skratta och le, irritabilitet)</w:t>
      </w:r>
    </w:p>
    <w:p w14:paraId="00825E7F" w14:textId="77777777" w:rsidR="0096346A" w:rsidRPr="00F65B50" w:rsidRDefault="0096346A" w:rsidP="0096346A">
      <w:pPr>
        <w:shd w:val="clear" w:color="auto" w:fill="FDE9D9" w:themeFill="accent6" w:themeFillTint="33"/>
        <w:spacing w:before="100" w:beforeAutospacing="1" w:after="100" w:afterAutospacing="1" w:line="240" w:lineRule="auto"/>
        <w:contextualSpacing/>
        <w:jc w:val="both"/>
        <w:rPr>
          <w:b/>
          <w:i/>
        </w:rPr>
      </w:pPr>
      <w:r w:rsidRPr="00F65B50">
        <w:rPr>
          <w:b/>
          <w:i/>
        </w:rPr>
        <w:lastRenderedPageBreak/>
        <w:t>eller minsta tecken på mastoidit (rodnad, svullnad, ömhet bakom örat eller utstående ytteröra) bör patienten undersökas snarast och remitteras akut till ÖNH-specialist eller pediatrisk akutklinik.</w:t>
      </w:r>
    </w:p>
    <w:p w14:paraId="00825E80" w14:textId="77777777" w:rsidR="0096346A" w:rsidRDefault="0096346A" w:rsidP="0096346A">
      <w:pPr>
        <w:shd w:val="clear" w:color="auto" w:fill="FDE9D9" w:themeFill="accent6" w:themeFillTint="33"/>
        <w:spacing w:before="100" w:beforeAutospacing="1" w:after="100" w:afterAutospacing="1" w:line="240" w:lineRule="auto"/>
        <w:contextualSpacing/>
        <w:jc w:val="both"/>
        <w:rPr>
          <w:b/>
        </w:rPr>
      </w:pPr>
    </w:p>
    <w:p w14:paraId="00825E81" w14:textId="77777777" w:rsidR="003E25A8" w:rsidRDefault="00CD59A0" w:rsidP="000D0881">
      <w:pPr>
        <w:shd w:val="clear" w:color="auto" w:fill="FDE9D9" w:themeFill="accent6" w:themeFillTint="33"/>
        <w:spacing w:before="100" w:beforeAutospacing="1" w:after="100" w:afterAutospacing="1" w:line="240" w:lineRule="auto"/>
        <w:contextualSpacing/>
        <w:jc w:val="both"/>
        <w:rPr>
          <w:b/>
        </w:rPr>
      </w:pPr>
      <w:r>
        <w:rPr>
          <w:b/>
        </w:rPr>
        <w:t xml:space="preserve">Förstahandsval - även vid makulopapulöst exantem </w:t>
      </w:r>
      <w:r>
        <w:rPr>
          <w:b/>
          <w:i/>
        </w:rPr>
        <w:t>utan</w:t>
      </w:r>
      <w:r>
        <w:rPr>
          <w:b/>
        </w:rPr>
        <w:t xml:space="preserve"> klåda</w:t>
      </w:r>
    </w:p>
    <w:p w14:paraId="00825E82" w14:textId="77777777" w:rsidR="00423999" w:rsidRDefault="00423999" w:rsidP="000D0881">
      <w:pPr>
        <w:shd w:val="clear" w:color="auto" w:fill="FDE9D9" w:themeFill="accent6" w:themeFillTint="33"/>
        <w:spacing w:before="100" w:beforeAutospacing="1" w:after="100" w:afterAutospacing="1" w:line="240" w:lineRule="auto"/>
        <w:contextualSpacing/>
        <w:jc w:val="both"/>
      </w:pPr>
    </w:p>
    <w:p w14:paraId="00825E83" w14:textId="0F2FCD3C" w:rsidR="003E25A8" w:rsidRDefault="00CD59A0" w:rsidP="000D0881">
      <w:pPr>
        <w:shd w:val="clear" w:color="auto" w:fill="FDE9D9" w:themeFill="accent6" w:themeFillTint="33"/>
        <w:spacing w:before="100" w:beforeAutospacing="1" w:after="100" w:afterAutospacing="1" w:line="240" w:lineRule="auto"/>
        <w:contextualSpacing/>
        <w:jc w:val="both"/>
      </w:pPr>
      <w:r>
        <w:t>fenoximetylpenicillin</w:t>
      </w:r>
      <w:r>
        <w:tab/>
        <w:t>25 mg/kg</w:t>
      </w:r>
      <w:r w:rsidR="008F6C4C">
        <w:t xml:space="preserve"> x </w:t>
      </w:r>
      <w:r>
        <w:t xml:space="preserve">3 </w:t>
      </w:r>
      <w:r w:rsidR="008F6C4C">
        <w:t xml:space="preserve">i </w:t>
      </w:r>
      <w:r>
        <w:t>5 dagar</w:t>
      </w:r>
      <w:r>
        <w:tab/>
      </w:r>
      <w:r w:rsidR="00381A88">
        <w:t>generika</w:t>
      </w:r>
      <w:r>
        <w:t>, t ex Kåvepenin</w:t>
      </w:r>
    </w:p>
    <w:p w14:paraId="00825E84" w14:textId="3CA8E048" w:rsidR="00423999" w:rsidRDefault="004D4A3F" w:rsidP="000D0881">
      <w:pPr>
        <w:shd w:val="clear" w:color="auto" w:fill="FDE9D9" w:themeFill="accent6" w:themeFillTint="33"/>
        <w:spacing w:before="100" w:beforeAutospacing="1" w:after="100" w:afterAutospacing="1" w:line="240" w:lineRule="auto"/>
        <w:contextualSpacing/>
        <w:jc w:val="both"/>
      </w:pPr>
      <w:r>
        <w:rPr>
          <w:b/>
        </w:rPr>
        <w:tab/>
      </w:r>
      <w:r>
        <w:rPr>
          <w:b/>
        </w:rPr>
        <w:tab/>
      </w:r>
      <w:r w:rsidR="005529D2">
        <w:t>Normal m</w:t>
      </w:r>
      <w:r w:rsidRPr="00197B2A">
        <w:t>ax</w:t>
      </w:r>
      <w:r w:rsidR="005529D2">
        <w:t>dos</w:t>
      </w:r>
      <w:r w:rsidRPr="00197B2A">
        <w:t xml:space="preserve"> 1</w:t>
      </w:r>
      <w:r>
        <w:t>,6</w:t>
      </w:r>
      <w:r w:rsidRPr="00197B2A">
        <w:t xml:space="preserve"> g x 3, </w:t>
      </w:r>
      <w:r w:rsidR="005529D2">
        <w:t>men kan</w:t>
      </w:r>
      <w:r w:rsidRPr="00197B2A">
        <w:t xml:space="preserve"> vid behov ökas till 2 g x 3.</w:t>
      </w:r>
    </w:p>
    <w:p w14:paraId="47C4A199" w14:textId="77777777" w:rsidR="004D4A3F" w:rsidRDefault="004D4A3F" w:rsidP="000D0881">
      <w:pPr>
        <w:shd w:val="clear" w:color="auto" w:fill="FDE9D9" w:themeFill="accent6" w:themeFillTint="33"/>
        <w:spacing w:before="100" w:beforeAutospacing="1" w:after="100" w:afterAutospacing="1" w:line="240" w:lineRule="auto"/>
        <w:contextualSpacing/>
        <w:jc w:val="both"/>
        <w:rPr>
          <w:b/>
        </w:rPr>
      </w:pPr>
    </w:p>
    <w:p w14:paraId="00825E85" w14:textId="77777777" w:rsidR="003E25A8" w:rsidRDefault="00CD59A0" w:rsidP="000D0881">
      <w:pPr>
        <w:shd w:val="clear" w:color="auto" w:fill="FDE9D9" w:themeFill="accent6" w:themeFillTint="33"/>
        <w:spacing w:before="100" w:beforeAutospacing="1" w:after="100" w:afterAutospacing="1" w:line="240" w:lineRule="auto"/>
        <w:contextualSpacing/>
        <w:jc w:val="both"/>
        <w:rPr>
          <w:b/>
        </w:rPr>
      </w:pPr>
      <w:r>
        <w:rPr>
          <w:b/>
        </w:rPr>
        <w:t>Vid recidiv</w:t>
      </w:r>
      <w:r>
        <w:rPr>
          <w:b/>
          <w:vertAlign w:val="superscript"/>
        </w:rPr>
        <w:t xml:space="preserve">* </w:t>
      </w:r>
      <w:r>
        <w:rPr>
          <w:b/>
        </w:rPr>
        <w:t xml:space="preserve">- även vid makulopapulöst exantem </w:t>
      </w:r>
      <w:r>
        <w:rPr>
          <w:b/>
          <w:i/>
        </w:rPr>
        <w:t>utan</w:t>
      </w:r>
      <w:r>
        <w:rPr>
          <w:b/>
        </w:rPr>
        <w:t xml:space="preserve"> klåda</w:t>
      </w:r>
    </w:p>
    <w:p w14:paraId="00825E86" w14:textId="77777777" w:rsidR="00423999" w:rsidRDefault="00423999" w:rsidP="000D0881">
      <w:pPr>
        <w:shd w:val="clear" w:color="auto" w:fill="FDE9D9" w:themeFill="accent6" w:themeFillTint="33"/>
        <w:spacing w:before="100" w:beforeAutospacing="1" w:after="100" w:afterAutospacing="1" w:line="240" w:lineRule="auto"/>
        <w:contextualSpacing/>
        <w:jc w:val="both"/>
      </w:pPr>
    </w:p>
    <w:p w14:paraId="00825E87" w14:textId="37E13EA7" w:rsidR="00FE59D4" w:rsidRDefault="00FE59D4" w:rsidP="00FE59D4">
      <w:pPr>
        <w:shd w:val="clear" w:color="auto" w:fill="FDE9D9" w:themeFill="accent6" w:themeFillTint="33"/>
        <w:spacing w:before="100" w:beforeAutospacing="1" w:after="100" w:afterAutospacing="1" w:line="240" w:lineRule="auto"/>
        <w:contextualSpacing/>
        <w:jc w:val="both"/>
      </w:pPr>
      <w:r>
        <w:t>fenoximety</w:t>
      </w:r>
      <w:r w:rsidR="00246548">
        <w:t>lpenicillin</w:t>
      </w:r>
      <w:r w:rsidR="00246548">
        <w:tab/>
        <w:t>25 mg/kg</w:t>
      </w:r>
      <w:r w:rsidR="008F6C4C">
        <w:t xml:space="preserve"> x </w:t>
      </w:r>
      <w:r w:rsidR="00246548">
        <w:t>3</w:t>
      </w:r>
      <w:r w:rsidR="008F6C4C">
        <w:t xml:space="preserve"> i </w:t>
      </w:r>
      <w:r w:rsidR="00246548">
        <w:t>10</w:t>
      </w:r>
      <w:r>
        <w:t xml:space="preserve"> dagar</w:t>
      </w:r>
      <w:r>
        <w:tab/>
      </w:r>
      <w:r w:rsidR="00381A88">
        <w:t>generika</w:t>
      </w:r>
      <w:r>
        <w:t>, t ex Kåvepenin</w:t>
      </w:r>
    </w:p>
    <w:p w14:paraId="03AEBF8A" w14:textId="791D527F" w:rsidR="00FF6CF8" w:rsidRDefault="00FF6CF8" w:rsidP="000D0881">
      <w:pPr>
        <w:shd w:val="clear" w:color="auto" w:fill="FDE9D9" w:themeFill="accent6" w:themeFillTint="33"/>
        <w:spacing w:before="100" w:beforeAutospacing="1" w:after="100" w:afterAutospacing="1" w:line="240" w:lineRule="auto"/>
        <w:contextualSpacing/>
        <w:jc w:val="both"/>
      </w:pPr>
      <w:r>
        <w:tab/>
      </w:r>
      <w:r>
        <w:tab/>
      </w:r>
      <w:r w:rsidR="00F74383">
        <w:t>Normal m</w:t>
      </w:r>
      <w:r w:rsidRPr="00197B2A">
        <w:t>ax</w:t>
      </w:r>
      <w:r w:rsidR="00F74383">
        <w:t>dos</w:t>
      </w:r>
      <w:r w:rsidRPr="00197B2A">
        <w:t xml:space="preserve"> 1</w:t>
      </w:r>
      <w:r>
        <w:t>,6</w:t>
      </w:r>
      <w:r w:rsidRPr="00197B2A">
        <w:t xml:space="preserve"> g x 3, </w:t>
      </w:r>
      <w:r w:rsidR="00F74383">
        <w:t>men kan</w:t>
      </w:r>
      <w:r w:rsidRPr="00197B2A">
        <w:t xml:space="preserve"> vid behov ökas till 2 g x 3.</w:t>
      </w:r>
    </w:p>
    <w:p w14:paraId="00825E88" w14:textId="572D6DEC" w:rsidR="00242FF4" w:rsidRDefault="00CD59A0" w:rsidP="000D0881">
      <w:pPr>
        <w:shd w:val="clear" w:color="auto" w:fill="FDE9D9" w:themeFill="accent6" w:themeFillTint="33"/>
        <w:spacing w:before="100" w:beforeAutospacing="1" w:after="100" w:afterAutospacing="1" w:line="240" w:lineRule="auto"/>
        <w:contextualSpacing/>
        <w:jc w:val="both"/>
      </w:pPr>
      <w:r>
        <w:t>amoxicillin</w:t>
      </w:r>
      <w:r>
        <w:tab/>
      </w:r>
      <w:r>
        <w:tab/>
        <w:t>20 mg/kg</w:t>
      </w:r>
      <w:r w:rsidR="008F6C4C">
        <w:t xml:space="preserve"> x </w:t>
      </w:r>
      <w:r>
        <w:t>3</w:t>
      </w:r>
      <w:r w:rsidR="008F6C4C">
        <w:t xml:space="preserve"> i </w:t>
      </w:r>
      <w:r>
        <w:t>10 dagar</w:t>
      </w:r>
      <w:r>
        <w:tab/>
      </w:r>
      <w:r w:rsidR="00381A88">
        <w:t>generika</w:t>
      </w:r>
    </w:p>
    <w:p w14:paraId="4FD59D47" w14:textId="658AAB0C" w:rsidR="00FF6CF8" w:rsidRDefault="00FF6CF8" w:rsidP="000D0881">
      <w:pPr>
        <w:shd w:val="clear" w:color="auto" w:fill="FDE9D9" w:themeFill="accent6" w:themeFillTint="33"/>
        <w:spacing w:before="100" w:beforeAutospacing="1" w:after="100" w:afterAutospacing="1" w:line="240" w:lineRule="auto"/>
        <w:contextualSpacing/>
        <w:jc w:val="both"/>
        <w:rPr>
          <w:b/>
        </w:rPr>
      </w:pPr>
      <w:r>
        <w:rPr>
          <w:b/>
        </w:rPr>
        <w:tab/>
      </w:r>
      <w:r>
        <w:rPr>
          <w:b/>
        </w:rPr>
        <w:tab/>
      </w:r>
      <w:r w:rsidR="00F74383">
        <w:t>Normal m</w:t>
      </w:r>
      <w:r>
        <w:t>ax</w:t>
      </w:r>
      <w:r w:rsidR="00F74383">
        <w:t>dos</w:t>
      </w:r>
      <w:r>
        <w:t xml:space="preserve"> 750 mg x 3, </w:t>
      </w:r>
      <w:r w:rsidR="00F74383">
        <w:t>men kan</w:t>
      </w:r>
      <w:r>
        <w:t xml:space="preserve"> vid behov ökas till 1 g x 3.</w:t>
      </w:r>
    </w:p>
    <w:p w14:paraId="00825E89" w14:textId="77777777" w:rsidR="00FE59D4" w:rsidRPr="00815B38" w:rsidRDefault="00FE59D4" w:rsidP="000D0881">
      <w:pPr>
        <w:shd w:val="clear" w:color="auto" w:fill="FDE9D9" w:themeFill="accent6" w:themeFillTint="33"/>
        <w:spacing w:before="100" w:beforeAutospacing="1" w:after="100" w:afterAutospacing="1" w:line="240" w:lineRule="auto"/>
        <w:contextualSpacing/>
        <w:jc w:val="both"/>
      </w:pPr>
      <w:r w:rsidRPr="00815B38">
        <w:t>Alternativen ovan är likvärdiga.</w:t>
      </w:r>
    </w:p>
    <w:p w14:paraId="00825E8A" w14:textId="77777777" w:rsidR="00FE59D4" w:rsidRDefault="00FE59D4" w:rsidP="000D0881">
      <w:pPr>
        <w:shd w:val="clear" w:color="auto" w:fill="FDE9D9" w:themeFill="accent6" w:themeFillTint="33"/>
        <w:spacing w:before="100" w:beforeAutospacing="1" w:after="100" w:afterAutospacing="1" w:line="240" w:lineRule="auto"/>
        <w:contextualSpacing/>
        <w:jc w:val="both"/>
        <w:rPr>
          <w:b/>
        </w:rPr>
      </w:pPr>
    </w:p>
    <w:p w14:paraId="00825E8B" w14:textId="77777777" w:rsidR="00423999" w:rsidRDefault="00242FF4" w:rsidP="000D0881">
      <w:pPr>
        <w:shd w:val="clear" w:color="auto" w:fill="FDE9D9" w:themeFill="accent6" w:themeFillTint="33"/>
        <w:spacing w:before="100" w:beforeAutospacing="1" w:after="100" w:afterAutospacing="1" w:line="240" w:lineRule="auto"/>
        <w:contextualSpacing/>
        <w:jc w:val="both"/>
        <w:rPr>
          <w:b/>
        </w:rPr>
      </w:pPr>
      <w:r>
        <w:rPr>
          <w:b/>
        </w:rPr>
        <w:t>Vid terapisvikt med fenoximetylpenicillin</w:t>
      </w:r>
    </w:p>
    <w:p w14:paraId="00825E8C" w14:textId="77777777" w:rsidR="00FE59D4" w:rsidRDefault="00FE59D4" w:rsidP="00242FF4">
      <w:pPr>
        <w:shd w:val="clear" w:color="auto" w:fill="FDE9D9" w:themeFill="accent6" w:themeFillTint="33"/>
        <w:spacing w:before="100" w:beforeAutospacing="1" w:after="100" w:afterAutospacing="1" w:line="240" w:lineRule="auto"/>
        <w:contextualSpacing/>
        <w:jc w:val="both"/>
      </w:pPr>
    </w:p>
    <w:p w14:paraId="00825E8D" w14:textId="04DEEE19" w:rsidR="00242FF4" w:rsidRDefault="00242FF4" w:rsidP="00242FF4">
      <w:pPr>
        <w:shd w:val="clear" w:color="auto" w:fill="FDE9D9" w:themeFill="accent6" w:themeFillTint="33"/>
        <w:spacing w:before="100" w:beforeAutospacing="1" w:after="100" w:afterAutospacing="1" w:line="240" w:lineRule="auto"/>
        <w:contextualSpacing/>
        <w:jc w:val="both"/>
      </w:pPr>
      <w:r>
        <w:t>amoxicillin</w:t>
      </w:r>
      <w:r>
        <w:tab/>
      </w:r>
      <w:r>
        <w:tab/>
        <w:t>20 mg/kg</w:t>
      </w:r>
      <w:r w:rsidR="008F6C4C">
        <w:t xml:space="preserve"> x </w:t>
      </w:r>
      <w:r>
        <w:t>3</w:t>
      </w:r>
      <w:r w:rsidR="008F6C4C">
        <w:t xml:space="preserve"> i </w:t>
      </w:r>
      <w:r>
        <w:t>10 dagar</w:t>
      </w:r>
      <w:r>
        <w:tab/>
      </w:r>
      <w:r w:rsidR="00381A88">
        <w:t>generika</w:t>
      </w:r>
    </w:p>
    <w:p w14:paraId="5D2019F6" w14:textId="438742CF" w:rsidR="00FF6CF8" w:rsidRDefault="00FF6CF8" w:rsidP="00242FF4">
      <w:pPr>
        <w:shd w:val="clear" w:color="auto" w:fill="FDE9D9" w:themeFill="accent6" w:themeFillTint="33"/>
        <w:spacing w:before="100" w:beforeAutospacing="1" w:after="100" w:afterAutospacing="1" w:line="240" w:lineRule="auto"/>
        <w:contextualSpacing/>
        <w:jc w:val="both"/>
      </w:pPr>
      <w:r>
        <w:tab/>
      </w:r>
      <w:r>
        <w:tab/>
      </w:r>
      <w:r w:rsidR="00F74383">
        <w:t>Normal m</w:t>
      </w:r>
      <w:r>
        <w:t>ax</w:t>
      </w:r>
      <w:r w:rsidR="00F74383">
        <w:t>dos</w:t>
      </w:r>
      <w:r>
        <w:t xml:space="preserve"> 750 mg x 3, </w:t>
      </w:r>
      <w:r w:rsidR="00F74383">
        <w:t xml:space="preserve">men kan </w:t>
      </w:r>
      <w:r>
        <w:t>vid behov ökas till 1 g x 3.</w:t>
      </w:r>
    </w:p>
    <w:p w14:paraId="00825E8E" w14:textId="77777777" w:rsidR="00DC7924" w:rsidRDefault="00DC7924" w:rsidP="00DC7924">
      <w:pPr>
        <w:shd w:val="clear" w:color="auto" w:fill="FDE9D9" w:themeFill="accent6" w:themeFillTint="33"/>
        <w:spacing w:before="100" w:beforeAutospacing="1" w:after="100" w:afterAutospacing="1" w:line="240" w:lineRule="auto"/>
        <w:contextualSpacing/>
        <w:jc w:val="both"/>
      </w:pPr>
      <w:r>
        <w:t>Gör NPH-odling och eventuell odling från hörselgången vid perforation</w:t>
      </w:r>
      <w:r w:rsidR="00E51167">
        <w:t>.</w:t>
      </w:r>
    </w:p>
    <w:p w14:paraId="00825E8F" w14:textId="77777777" w:rsidR="00242FF4" w:rsidRDefault="00242FF4" w:rsidP="000D0881">
      <w:pPr>
        <w:shd w:val="clear" w:color="auto" w:fill="FDE9D9" w:themeFill="accent6" w:themeFillTint="33"/>
        <w:spacing w:before="100" w:beforeAutospacing="1" w:after="100" w:afterAutospacing="1" w:line="240" w:lineRule="auto"/>
        <w:contextualSpacing/>
        <w:jc w:val="both"/>
        <w:rPr>
          <w:b/>
        </w:rPr>
      </w:pPr>
    </w:p>
    <w:p w14:paraId="00825E90" w14:textId="77777777" w:rsidR="003E25A8" w:rsidRDefault="00CD59A0" w:rsidP="000D0881">
      <w:pPr>
        <w:shd w:val="clear" w:color="auto" w:fill="FDE9D9" w:themeFill="accent6" w:themeFillTint="33"/>
        <w:spacing w:before="100" w:beforeAutospacing="1" w:after="100" w:afterAutospacing="1" w:line="240" w:lineRule="auto"/>
        <w:contextualSpacing/>
        <w:jc w:val="both"/>
        <w:rPr>
          <w:b/>
        </w:rPr>
      </w:pPr>
      <w:r>
        <w:rPr>
          <w:b/>
        </w:rPr>
        <w:t xml:space="preserve">Vid pc-allergi </w:t>
      </w:r>
      <w:r w:rsidR="00474AA0">
        <w:rPr>
          <w:b/>
        </w:rPr>
        <w:t>typ 1</w:t>
      </w:r>
    </w:p>
    <w:p w14:paraId="00825E91" w14:textId="77777777" w:rsidR="00423999" w:rsidRDefault="00423999" w:rsidP="000D0881">
      <w:pPr>
        <w:shd w:val="clear" w:color="auto" w:fill="FDE9D9" w:themeFill="accent6" w:themeFillTint="33"/>
        <w:spacing w:before="100" w:beforeAutospacing="1" w:after="100" w:afterAutospacing="1" w:line="240" w:lineRule="auto"/>
        <w:contextualSpacing/>
        <w:jc w:val="both"/>
      </w:pPr>
    </w:p>
    <w:p w14:paraId="00825E92" w14:textId="2CA00A2B" w:rsidR="003E25A8" w:rsidRDefault="00CD59A0" w:rsidP="00FA29C8">
      <w:pPr>
        <w:shd w:val="clear" w:color="auto" w:fill="FDE9D9" w:themeFill="accent6" w:themeFillTint="33"/>
        <w:tabs>
          <w:tab w:val="left" w:pos="5245"/>
        </w:tabs>
        <w:spacing w:before="100" w:beforeAutospacing="1" w:after="100" w:afterAutospacing="1" w:line="240" w:lineRule="auto"/>
        <w:contextualSpacing/>
        <w:jc w:val="both"/>
      </w:pPr>
      <w:r>
        <w:t xml:space="preserve">erytromycin                                    10 mg/kg </w:t>
      </w:r>
      <w:r w:rsidR="008F6C4C">
        <w:t xml:space="preserve">x </w:t>
      </w:r>
      <w:r>
        <w:t>4</w:t>
      </w:r>
      <w:r w:rsidR="008F6C4C">
        <w:t xml:space="preserve"> i </w:t>
      </w:r>
      <w:r>
        <w:t xml:space="preserve">7 dagar               </w:t>
      </w:r>
      <w:r w:rsidR="00FA29C8">
        <w:tab/>
      </w:r>
      <w:r>
        <w:t>Ery-Max, oral suspension</w:t>
      </w:r>
    </w:p>
    <w:p w14:paraId="00825E93" w14:textId="749963DC" w:rsidR="003E25A8" w:rsidRDefault="00CD59A0" w:rsidP="00FA29C8">
      <w:pPr>
        <w:shd w:val="clear" w:color="auto" w:fill="FDE9D9" w:themeFill="accent6" w:themeFillTint="33"/>
        <w:tabs>
          <w:tab w:val="left" w:pos="5245"/>
        </w:tabs>
        <w:spacing w:before="100" w:beforeAutospacing="1" w:after="100" w:afterAutospacing="1" w:line="240" w:lineRule="auto"/>
        <w:contextualSpacing/>
        <w:jc w:val="both"/>
      </w:pPr>
      <w:r>
        <w:t xml:space="preserve">erytromycin                                    20 mg/kg </w:t>
      </w:r>
      <w:r w:rsidR="008F6C4C">
        <w:t>x</w:t>
      </w:r>
      <w:r>
        <w:t xml:space="preserve"> 2 </w:t>
      </w:r>
      <w:r w:rsidR="008F6C4C">
        <w:t>i</w:t>
      </w:r>
      <w:r>
        <w:t xml:space="preserve"> 7 dagar               </w:t>
      </w:r>
      <w:r w:rsidR="00FA29C8">
        <w:tab/>
      </w:r>
      <w:r>
        <w:t>Ery-Max, oral suspension</w:t>
      </w:r>
    </w:p>
    <w:p w14:paraId="5C1E3C95" w14:textId="2090D5F3" w:rsidR="004B2D35" w:rsidRDefault="004B2D35" w:rsidP="000D0881">
      <w:pPr>
        <w:shd w:val="clear" w:color="auto" w:fill="FDE9D9" w:themeFill="accent6" w:themeFillTint="33"/>
        <w:spacing w:before="100" w:beforeAutospacing="1" w:after="100" w:afterAutospacing="1" w:line="240" w:lineRule="auto"/>
        <w:contextualSpacing/>
        <w:jc w:val="both"/>
      </w:pPr>
      <w:r>
        <w:tab/>
      </w:r>
      <w:r>
        <w:tab/>
        <w:t>Normal maxdos 2 g/dygn.</w:t>
      </w:r>
    </w:p>
    <w:p w14:paraId="00825E94" w14:textId="333C328B" w:rsidR="003E25A8" w:rsidRDefault="009B6EB9" w:rsidP="000D0881">
      <w:pPr>
        <w:shd w:val="clear" w:color="auto" w:fill="FDE9D9" w:themeFill="accent6" w:themeFillTint="33"/>
        <w:spacing w:before="100" w:beforeAutospacing="1" w:after="100" w:afterAutospacing="1" w:line="240" w:lineRule="auto"/>
        <w:contextualSpacing/>
        <w:jc w:val="both"/>
      </w:pPr>
      <w:r>
        <w:t xml:space="preserve">Dosering 2 ggr dagligen kan ibland ge större besvär med magbiverkningar. Man kan då pröva dosering 4 ggr dagligen. </w:t>
      </w:r>
    </w:p>
    <w:p w14:paraId="00825E95" w14:textId="77777777" w:rsidR="00281BFF" w:rsidRDefault="00281BFF" w:rsidP="000D0881">
      <w:pPr>
        <w:shd w:val="clear" w:color="auto" w:fill="FDE9D9" w:themeFill="accent6" w:themeFillTint="33"/>
        <w:spacing w:before="100" w:beforeAutospacing="1" w:after="100" w:afterAutospacing="1" w:line="240" w:lineRule="auto"/>
        <w:contextualSpacing/>
        <w:jc w:val="both"/>
      </w:pPr>
    </w:p>
    <w:p w14:paraId="00825E96" w14:textId="6216966F" w:rsidR="003F6075" w:rsidRDefault="00281BFF" w:rsidP="000D0881">
      <w:pPr>
        <w:shd w:val="clear" w:color="auto" w:fill="FDE9D9" w:themeFill="accent6" w:themeFillTint="33"/>
        <w:spacing w:before="100" w:beforeAutospacing="1" w:after="100" w:afterAutospacing="1" w:line="240" w:lineRule="auto"/>
        <w:contextualSpacing/>
        <w:jc w:val="both"/>
      </w:pPr>
      <w:r>
        <w:t>t</w:t>
      </w:r>
      <w:r w:rsidR="00F81602">
        <w:t>r</w:t>
      </w:r>
      <w:r>
        <w:t>imetoprim+sulfametoxazol</w:t>
      </w:r>
      <w:r w:rsidR="00960D11">
        <w:tab/>
      </w:r>
      <w:r w:rsidR="003F6075">
        <w:t>20</w:t>
      </w:r>
      <w:r w:rsidR="00234C57">
        <w:t xml:space="preserve"> </w:t>
      </w:r>
      <w:r w:rsidR="003F6075">
        <w:t>mg+100</w:t>
      </w:r>
      <w:r w:rsidR="00234C57">
        <w:t xml:space="preserve"> </w:t>
      </w:r>
      <w:r w:rsidR="003F6075">
        <w:t>mg</w:t>
      </w:r>
      <w:r w:rsidR="00B409C5">
        <w:t xml:space="preserve"> x </w:t>
      </w:r>
      <w:r w:rsidR="003F6075">
        <w:t xml:space="preserve">2 </w:t>
      </w:r>
      <w:r w:rsidR="00B409C5">
        <w:t xml:space="preserve">i </w:t>
      </w:r>
      <w:r w:rsidR="003F6075">
        <w:t>7 dagar</w:t>
      </w:r>
      <w:r w:rsidR="003F6075">
        <w:tab/>
        <w:t>6 v-5 mån</w:t>
      </w:r>
    </w:p>
    <w:p w14:paraId="00825E97" w14:textId="179612F8" w:rsidR="00F81602" w:rsidRDefault="003F6075" w:rsidP="000D0881">
      <w:pPr>
        <w:shd w:val="clear" w:color="auto" w:fill="FDE9D9" w:themeFill="accent6" w:themeFillTint="33"/>
        <w:spacing w:before="100" w:beforeAutospacing="1" w:after="100" w:afterAutospacing="1" w:line="240" w:lineRule="auto"/>
        <w:contextualSpacing/>
        <w:jc w:val="both"/>
      </w:pPr>
      <w:r>
        <w:t>Bactrim/Eusaprim</w:t>
      </w:r>
      <w:r>
        <w:tab/>
      </w:r>
      <w:r w:rsidR="00F81602">
        <w:t>40</w:t>
      </w:r>
      <w:r w:rsidR="00234C57">
        <w:t xml:space="preserve"> </w:t>
      </w:r>
      <w:r w:rsidR="00F81602">
        <w:t>mg+200</w:t>
      </w:r>
      <w:r w:rsidR="00234C57">
        <w:t xml:space="preserve"> </w:t>
      </w:r>
      <w:r w:rsidR="00F81602">
        <w:t>mg</w:t>
      </w:r>
      <w:r w:rsidR="00B409C5">
        <w:t xml:space="preserve"> x </w:t>
      </w:r>
      <w:r>
        <w:t xml:space="preserve">2 </w:t>
      </w:r>
      <w:r w:rsidR="00B409C5">
        <w:t xml:space="preserve">i </w:t>
      </w:r>
      <w:r>
        <w:t>7 dagar</w:t>
      </w:r>
      <w:r>
        <w:tab/>
        <w:t>6 mån-5 år</w:t>
      </w:r>
    </w:p>
    <w:p w14:paraId="00825E98" w14:textId="7362641F" w:rsidR="00F81602" w:rsidRDefault="00F81602" w:rsidP="000D0881">
      <w:pPr>
        <w:shd w:val="clear" w:color="auto" w:fill="FDE9D9" w:themeFill="accent6" w:themeFillTint="33"/>
        <w:spacing w:before="100" w:beforeAutospacing="1" w:after="100" w:afterAutospacing="1" w:line="240" w:lineRule="auto"/>
        <w:contextualSpacing/>
        <w:jc w:val="both"/>
      </w:pPr>
      <w:r>
        <w:tab/>
      </w:r>
      <w:r>
        <w:tab/>
        <w:t>80</w:t>
      </w:r>
      <w:r w:rsidR="00234C57">
        <w:t xml:space="preserve"> </w:t>
      </w:r>
      <w:r>
        <w:t>mg+400</w:t>
      </w:r>
      <w:r w:rsidR="00234C57">
        <w:t xml:space="preserve"> </w:t>
      </w:r>
      <w:r w:rsidR="00960D11">
        <w:t>mg</w:t>
      </w:r>
      <w:r w:rsidR="00B409C5">
        <w:t xml:space="preserve"> x </w:t>
      </w:r>
      <w:r w:rsidR="00960D11">
        <w:t xml:space="preserve">2 </w:t>
      </w:r>
      <w:r w:rsidR="00B409C5">
        <w:t xml:space="preserve">i </w:t>
      </w:r>
      <w:r w:rsidR="00960D11">
        <w:t>7 dagar</w:t>
      </w:r>
      <w:r>
        <w:tab/>
        <w:t>6-12 år</w:t>
      </w:r>
    </w:p>
    <w:p w14:paraId="00825E99" w14:textId="20A7E3AA" w:rsidR="00281BFF" w:rsidRDefault="00F81602" w:rsidP="000D0881">
      <w:pPr>
        <w:shd w:val="clear" w:color="auto" w:fill="FDE9D9" w:themeFill="accent6" w:themeFillTint="33"/>
        <w:spacing w:before="100" w:beforeAutospacing="1" w:after="100" w:afterAutospacing="1" w:line="240" w:lineRule="auto"/>
        <w:contextualSpacing/>
        <w:jc w:val="both"/>
      </w:pPr>
      <w:r>
        <w:tab/>
      </w:r>
      <w:r>
        <w:tab/>
        <w:t>160</w:t>
      </w:r>
      <w:r w:rsidR="00234C57">
        <w:t xml:space="preserve"> </w:t>
      </w:r>
      <w:r>
        <w:t>mg+800</w:t>
      </w:r>
      <w:r w:rsidR="00234C57">
        <w:t xml:space="preserve"> </w:t>
      </w:r>
      <w:r>
        <w:t>mg</w:t>
      </w:r>
      <w:r w:rsidR="00B409C5">
        <w:t xml:space="preserve"> x </w:t>
      </w:r>
      <w:r>
        <w:t xml:space="preserve">2 </w:t>
      </w:r>
      <w:r w:rsidR="00B409C5">
        <w:t xml:space="preserve">i </w:t>
      </w:r>
      <w:r>
        <w:t>7 dagar</w:t>
      </w:r>
      <w:r>
        <w:tab/>
        <w:t>&gt;12 år</w:t>
      </w:r>
      <w:r w:rsidR="00281BFF">
        <w:tab/>
      </w:r>
    </w:p>
    <w:p w14:paraId="00825E9A" w14:textId="77777777" w:rsidR="005355B2" w:rsidRDefault="005355B2" w:rsidP="000D0881">
      <w:pPr>
        <w:shd w:val="clear" w:color="auto" w:fill="FDE9D9" w:themeFill="accent6" w:themeFillTint="33"/>
        <w:spacing w:before="100" w:beforeAutospacing="1" w:after="100" w:afterAutospacing="1" w:line="240" w:lineRule="auto"/>
        <w:contextualSpacing/>
        <w:jc w:val="both"/>
      </w:pPr>
    </w:p>
    <w:p w14:paraId="00825E9B" w14:textId="77777777" w:rsidR="003E25A8" w:rsidRDefault="00CD59A0" w:rsidP="000D0881">
      <w:pPr>
        <w:shd w:val="clear" w:color="auto" w:fill="FDE9D9" w:themeFill="accent6" w:themeFillTint="33"/>
        <w:spacing w:before="100" w:beforeAutospacing="1" w:after="100" w:afterAutospacing="1" w:line="240" w:lineRule="auto"/>
        <w:contextualSpacing/>
        <w:jc w:val="both"/>
      </w:pPr>
      <w:r>
        <w:t>Antibiotikabehandling rekommenderas för följande patientgrupper:</w:t>
      </w:r>
    </w:p>
    <w:p w14:paraId="00825E9C" w14:textId="1649635D" w:rsidR="003E25A8" w:rsidRDefault="00CD59A0" w:rsidP="000D0881">
      <w:pPr>
        <w:pStyle w:val="Liststycke"/>
        <w:numPr>
          <w:ilvl w:val="0"/>
          <w:numId w:val="9"/>
        </w:numPr>
        <w:shd w:val="clear" w:color="auto" w:fill="FDE9D9" w:themeFill="accent6" w:themeFillTint="33"/>
        <w:spacing w:before="100" w:beforeAutospacing="1" w:after="100" w:afterAutospacing="1" w:line="240" w:lineRule="auto"/>
        <w:jc w:val="both"/>
      </w:pPr>
      <w:r>
        <w:t>Barn &lt;1 år eller &gt;12 år med säkerställd akut mediaotit.</w:t>
      </w:r>
    </w:p>
    <w:p w14:paraId="00825E9D" w14:textId="76E5CB9F" w:rsidR="003E25A8" w:rsidRDefault="00CD59A0" w:rsidP="000D0881">
      <w:pPr>
        <w:pStyle w:val="Liststycke"/>
        <w:numPr>
          <w:ilvl w:val="0"/>
          <w:numId w:val="9"/>
        </w:numPr>
        <w:shd w:val="clear" w:color="auto" w:fill="FDE9D9" w:themeFill="accent6" w:themeFillTint="33"/>
        <w:spacing w:before="100" w:beforeAutospacing="1" w:after="100" w:afterAutospacing="1" w:line="240" w:lineRule="auto"/>
        <w:jc w:val="both"/>
      </w:pPr>
      <w:r>
        <w:t>Barn &lt;2 år med bilateral akut mediaotit</w:t>
      </w:r>
      <w:r w:rsidR="00C63FB6">
        <w:t>.</w:t>
      </w:r>
    </w:p>
    <w:p w14:paraId="00825E9E" w14:textId="77777777" w:rsidR="003E25A8" w:rsidRDefault="00CD59A0" w:rsidP="000D0881">
      <w:pPr>
        <w:pStyle w:val="Liststycke"/>
        <w:numPr>
          <w:ilvl w:val="0"/>
          <w:numId w:val="9"/>
        </w:numPr>
        <w:shd w:val="clear" w:color="auto" w:fill="FDE9D9" w:themeFill="accent6" w:themeFillTint="33"/>
        <w:spacing w:before="100" w:beforeAutospacing="1" w:after="100" w:afterAutospacing="1" w:line="240" w:lineRule="auto"/>
        <w:jc w:val="both"/>
      </w:pPr>
      <w:r>
        <w:t>Alla patienter med akut mediaotit och perforerad trumhinna oavsett ålder.</w:t>
      </w:r>
    </w:p>
    <w:p w14:paraId="00825E9F" w14:textId="77777777" w:rsidR="003E25A8" w:rsidRDefault="00CD59A0" w:rsidP="000D0881">
      <w:pPr>
        <w:pStyle w:val="Liststycke"/>
        <w:numPr>
          <w:ilvl w:val="0"/>
          <w:numId w:val="9"/>
        </w:numPr>
        <w:shd w:val="clear" w:color="auto" w:fill="FDE9D9" w:themeFill="accent6" w:themeFillTint="33"/>
        <w:spacing w:before="100" w:beforeAutospacing="1" w:after="100" w:afterAutospacing="1" w:line="240" w:lineRule="auto"/>
        <w:jc w:val="both"/>
      </w:pPr>
      <w:r>
        <w:t>Barn i åldern 1-12 år med akut mediaotit och komplicerande faktorer</w:t>
      </w:r>
      <w:r w:rsidRPr="00EE4E91">
        <w:rPr>
          <w:vertAlign w:val="superscript"/>
        </w:rPr>
        <w:t>†</w:t>
      </w:r>
    </w:p>
    <w:p w14:paraId="00825EA0" w14:textId="460DBF94" w:rsidR="003E25A8" w:rsidRDefault="00CD59A0" w:rsidP="000D0881">
      <w:pPr>
        <w:shd w:val="clear" w:color="auto" w:fill="FDE9D9" w:themeFill="accent6" w:themeFillTint="33"/>
        <w:spacing w:before="100" w:beforeAutospacing="1" w:after="100" w:afterAutospacing="1" w:line="240" w:lineRule="auto"/>
        <w:contextualSpacing/>
        <w:jc w:val="both"/>
      </w:pPr>
      <w:r>
        <w:t>För barn i åldern 1-12 år med akut mediaotit utan komplicerande faktorer</w:t>
      </w:r>
      <w:r>
        <w:rPr>
          <w:vertAlign w:val="superscript"/>
        </w:rPr>
        <w:t>†</w:t>
      </w:r>
      <w:r>
        <w:t xml:space="preserve">, liksom vid osäker diagnos utan komplicerande faktorer, rekommenderas aktiv exspektans. </w:t>
      </w:r>
      <w:r w:rsidR="00ED5416">
        <w:t xml:space="preserve">I omkring hälften </w:t>
      </w:r>
      <w:r w:rsidR="00CF5A8D">
        <w:t>av fall</w:t>
      </w:r>
      <w:r w:rsidR="00420B3E">
        <w:t>en</w:t>
      </w:r>
      <w:r w:rsidR="00CF5A8D">
        <w:t xml:space="preserve"> av akut mediaotit </w:t>
      </w:r>
      <w:r w:rsidR="00ED5416">
        <w:t>kan ingen bakteriell genes påvisas</w:t>
      </w:r>
      <w:r w:rsidR="00CF5A8D">
        <w:t>.</w:t>
      </w:r>
    </w:p>
    <w:p w14:paraId="00825EA1" w14:textId="77777777" w:rsidR="00423999" w:rsidRDefault="00423999" w:rsidP="000D0881">
      <w:pPr>
        <w:shd w:val="clear" w:color="auto" w:fill="FDE9D9" w:themeFill="accent6" w:themeFillTint="33"/>
        <w:spacing w:before="100" w:beforeAutospacing="1" w:after="100" w:afterAutospacing="1" w:line="240" w:lineRule="auto"/>
        <w:contextualSpacing/>
        <w:jc w:val="both"/>
      </w:pPr>
    </w:p>
    <w:p w14:paraId="00825EA2" w14:textId="77777777" w:rsidR="003E25A8" w:rsidRDefault="00CD59A0" w:rsidP="000D0881">
      <w:pPr>
        <w:shd w:val="clear" w:color="auto" w:fill="FDE9D9" w:themeFill="accent6" w:themeFillTint="33"/>
        <w:spacing w:before="100" w:beforeAutospacing="1" w:after="100" w:afterAutospacing="1" w:line="240" w:lineRule="auto"/>
        <w:contextualSpacing/>
        <w:jc w:val="both"/>
      </w:pPr>
      <w:r>
        <w:t>Vid osäker diagnos med komplicerande faktorer</w:t>
      </w:r>
      <w:r w:rsidR="0051292B">
        <w:rPr>
          <w:vertAlign w:val="superscript"/>
        </w:rPr>
        <w:t>†</w:t>
      </w:r>
      <w:r>
        <w:t xml:space="preserve"> görs i första hand ytterligare diagnostik eller remittering till specialist.</w:t>
      </w:r>
    </w:p>
    <w:p w14:paraId="00825EA3" w14:textId="77777777" w:rsidR="00423999" w:rsidRDefault="00423999" w:rsidP="000D0881">
      <w:pPr>
        <w:shd w:val="clear" w:color="auto" w:fill="FDE9D9" w:themeFill="accent6" w:themeFillTint="33"/>
        <w:spacing w:before="100" w:beforeAutospacing="1" w:after="100" w:afterAutospacing="1" w:line="240" w:lineRule="auto"/>
        <w:contextualSpacing/>
        <w:jc w:val="both"/>
      </w:pPr>
    </w:p>
    <w:p w14:paraId="00825EA4" w14:textId="276BD99C" w:rsidR="0096346A" w:rsidRDefault="0096346A" w:rsidP="0096346A">
      <w:pPr>
        <w:shd w:val="clear" w:color="auto" w:fill="FDE9D9" w:themeFill="accent6" w:themeFillTint="33"/>
        <w:spacing w:before="100" w:beforeAutospacing="1" w:after="100" w:afterAutospacing="1" w:line="240" w:lineRule="auto"/>
        <w:contextualSpacing/>
        <w:jc w:val="both"/>
      </w:pPr>
      <w:r>
        <w:t>Rekommendera nytt läkarbesök efter 2</w:t>
      </w:r>
      <w:r w:rsidR="00AB1D0C">
        <w:t>-</w:t>
      </w:r>
      <w:r>
        <w:t>3 dagar vid utebliven eller tveksam förbättring samt omgående vid försämring, oavsett om antibiotikabehandling ges eller inte.</w:t>
      </w:r>
    </w:p>
    <w:p w14:paraId="00825EA5" w14:textId="77777777" w:rsidR="0096346A" w:rsidRDefault="0096346A" w:rsidP="000D0881">
      <w:pPr>
        <w:shd w:val="clear" w:color="auto" w:fill="FDE9D9" w:themeFill="accent6" w:themeFillTint="33"/>
        <w:spacing w:before="100" w:beforeAutospacing="1" w:after="100" w:afterAutospacing="1" w:line="240" w:lineRule="auto"/>
        <w:contextualSpacing/>
        <w:jc w:val="both"/>
      </w:pPr>
    </w:p>
    <w:p w14:paraId="00825EA6" w14:textId="77777777" w:rsidR="003E25A8" w:rsidRDefault="00CD59A0" w:rsidP="000D0881">
      <w:pPr>
        <w:shd w:val="clear" w:color="auto" w:fill="FDE9D9" w:themeFill="accent6" w:themeFillTint="33"/>
        <w:spacing w:before="100" w:beforeAutospacing="1" w:after="100" w:afterAutospacing="1" w:line="240" w:lineRule="auto"/>
        <w:contextualSpacing/>
        <w:jc w:val="both"/>
      </w:pPr>
      <w:r>
        <w:t xml:space="preserve">Vid recidiverande akut mediaotit (minst tre episoder under en sexmånadersperiod eller minst fyra episoder under ett år) bör remittering till ÖNH-specialist göras. </w:t>
      </w:r>
    </w:p>
    <w:p w14:paraId="00825EA7" w14:textId="77777777" w:rsidR="00423999" w:rsidRDefault="00423999" w:rsidP="000D0881">
      <w:pPr>
        <w:shd w:val="clear" w:color="auto" w:fill="FDE9D9" w:themeFill="accent6" w:themeFillTint="33"/>
        <w:spacing w:before="100" w:beforeAutospacing="1" w:after="100" w:afterAutospacing="1" w:line="240" w:lineRule="auto"/>
        <w:contextualSpacing/>
        <w:jc w:val="both"/>
      </w:pPr>
    </w:p>
    <w:p w14:paraId="00825EA8" w14:textId="6B3EF8E0" w:rsidR="00A944A5" w:rsidRDefault="00A944A5" w:rsidP="00A944A5">
      <w:pPr>
        <w:shd w:val="clear" w:color="auto" w:fill="FDE9D9" w:themeFill="accent6" w:themeFillTint="33"/>
        <w:spacing w:before="100" w:beforeAutospacing="1" w:after="100" w:afterAutospacing="1" w:line="240" w:lineRule="auto"/>
        <w:contextualSpacing/>
        <w:jc w:val="both"/>
      </w:pPr>
      <w:r>
        <w:lastRenderedPageBreak/>
        <w:t>Rinnande ”rörotit” behandlas med örondroppar (Terracortril med Polymyxin B) under 5</w:t>
      </w:r>
      <w:r w:rsidR="00465534">
        <w:t>-</w:t>
      </w:r>
      <w:r>
        <w:t>7 dagar (2</w:t>
      </w:r>
      <w:r w:rsidR="00465534">
        <w:t>-</w:t>
      </w:r>
      <w:r>
        <w:t>3 droppar 2</w:t>
      </w:r>
      <w:r w:rsidR="00C63FB6">
        <w:t>-</w:t>
      </w:r>
      <w:r>
        <w:t>3 gånger dagligen) om patienten för övrigt är opåverkad.</w:t>
      </w:r>
    </w:p>
    <w:p w14:paraId="00825EA9" w14:textId="77777777" w:rsidR="00A944A5" w:rsidRDefault="00A944A5" w:rsidP="00A944A5">
      <w:pPr>
        <w:shd w:val="clear" w:color="auto" w:fill="FDE9D9" w:themeFill="accent6" w:themeFillTint="33"/>
        <w:spacing w:before="100" w:beforeAutospacing="1" w:after="100" w:afterAutospacing="1" w:line="240" w:lineRule="auto"/>
        <w:contextualSpacing/>
        <w:jc w:val="both"/>
      </w:pPr>
    </w:p>
    <w:p w14:paraId="00825EAA" w14:textId="44CE2B6B" w:rsidR="003E25A8" w:rsidRDefault="00CD59A0" w:rsidP="000D0881">
      <w:pPr>
        <w:shd w:val="clear" w:color="auto" w:fill="FDE9D9" w:themeFill="accent6" w:themeFillTint="33"/>
        <w:spacing w:before="100" w:beforeAutospacing="1" w:after="100" w:afterAutospacing="1" w:line="240" w:lineRule="auto"/>
        <w:contextualSpacing/>
        <w:jc w:val="both"/>
      </w:pPr>
      <w:r>
        <w:t xml:space="preserve">Rekommendationerna baseras på </w:t>
      </w:r>
      <w:hyperlink r:id="rId43" w:history="1">
        <w:r w:rsidR="00B53A12">
          <w:rPr>
            <w:rStyle w:val="Hyperlnk"/>
          </w:rPr>
          <w:t>Läkemedelsverkets, Folkhälsomyndighetens och STRAMAs rekommendationer</w:t>
        </w:r>
      </w:hyperlink>
      <w:r>
        <w:t>.</w:t>
      </w:r>
    </w:p>
    <w:p w14:paraId="00825EAB" w14:textId="77777777" w:rsidR="00423999" w:rsidRDefault="00423999" w:rsidP="000D0881">
      <w:pPr>
        <w:shd w:val="clear" w:color="auto" w:fill="FDE9D9" w:themeFill="accent6" w:themeFillTint="33"/>
        <w:spacing w:before="100" w:beforeAutospacing="1" w:after="100" w:afterAutospacing="1" w:line="240" w:lineRule="auto"/>
        <w:contextualSpacing/>
        <w:jc w:val="both"/>
      </w:pPr>
    </w:p>
    <w:p w14:paraId="00825EAC" w14:textId="77777777" w:rsidR="003E25A8" w:rsidRDefault="00CD59A0" w:rsidP="000D0881">
      <w:pPr>
        <w:shd w:val="clear" w:color="auto" w:fill="FDE9D9" w:themeFill="accent6" w:themeFillTint="33"/>
        <w:spacing w:before="100" w:beforeAutospacing="1" w:after="100" w:afterAutospacing="1" w:line="240" w:lineRule="auto"/>
        <w:contextualSpacing/>
        <w:jc w:val="both"/>
      </w:pPr>
      <w:r>
        <w:t>* Ny akut mediaotit inom en månad med symtomfritt intervall.</w:t>
      </w:r>
    </w:p>
    <w:p w14:paraId="00825EAD" w14:textId="175D06F0" w:rsidR="003E25A8" w:rsidRDefault="00CD59A0" w:rsidP="000D0881">
      <w:pPr>
        <w:shd w:val="clear" w:color="auto" w:fill="FDE9D9" w:themeFill="accent6" w:themeFillTint="33"/>
        <w:spacing w:before="100" w:beforeAutospacing="1" w:after="100" w:afterAutospacing="1" w:line="240" w:lineRule="auto"/>
        <w:contextualSpacing/>
        <w:jc w:val="both"/>
      </w:pPr>
      <w:r>
        <w:t>† Svår värk trots adekvat analgetikabehandling</w:t>
      </w:r>
      <w:r w:rsidRPr="005147F7">
        <w:rPr>
          <w:b/>
        </w:rPr>
        <w:t>;</w:t>
      </w:r>
      <w:r>
        <w:t xml:space="preserve"> infektionskänslighet på grund av annan samtidig sjukdom/syndrom eller behandling</w:t>
      </w:r>
      <w:r w:rsidRPr="005147F7">
        <w:rPr>
          <w:b/>
        </w:rPr>
        <w:t>;</w:t>
      </w:r>
      <w:r>
        <w:t xml:space="preserve"> missbildningar i ansiktsskelett eller inneröra</w:t>
      </w:r>
      <w:r w:rsidRPr="005147F7">
        <w:rPr>
          <w:b/>
        </w:rPr>
        <w:t>;</w:t>
      </w:r>
      <w:r>
        <w:t xml:space="preserve"> tillstånd efter skall- eller ansiktsfraktur</w:t>
      </w:r>
      <w:r w:rsidRPr="005147F7">
        <w:rPr>
          <w:b/>
        </w:rPr>
        <w:t>;</w:t>
      </w:r>
      <w:r>
        <w:t xml:space="preserve"> cochleaimplantat</w:t>
      </w:r>
      <w:r w:rsidRPr="005147F7">
        <w:rPr>
          <w:b/>
        </w:rPr>
        <w:t>;</w:t>
      </w:r>
      <w:r>
        <w:t xml:space="preserve"> känd mellanöresjukdom eller tidigare öronoperation (avser inte plaströr)</w:t>
      </w:r>
      <w:r w:rsidRPr="005147F7">
        <w:rPr>
          <w:b/>
        </w:rPr>
        <w:t>;</w:t>
      </w:r>
      <w:r>
        <w:t xml:space="preserve"> känd sensorineural hörselnedsättning.</w:t>
      </w:r>
    </w:p>
    <w:p w14:paraId="00825EAE" w14:textId="77777777" w:rsidR="00423999" w:rsidRDefault="00423999" w:rsidP="00AE7E9F">
      <w:pPr>
        <w:spacing w:before="100" w:beforeAutospacing="1" w:after="100" w:afterAutospacing="1" w:line="240" w:lineRule="auto"/>
        <w:contextualSpacing/>
        <w:jc w:val="both"/>
      </w:pPr>
    </w:p>
    <w:p w14:paraId="00825EAF" w14:textId="5579EF86" w:rsidR="003E25A8" w:rsidRDefault="00CD59A0" w:rsidP="00AE7E9F">
      <w:pPr>
        <w:spacing w:before="100" w:beforeAutospacing="1" w:after="100" w:afterAutospacing="1" w:line="240" w:lineRule="auto"/>
        <w:contextualSpacing/>
        <w:jc w:val="both"/>
      </w:pPr>
      <w:r>
        <w:t xml:space="preserve">Rekommendationerna baseras på </w:t>
      </w:r>
      <w:hyperlink r:id="rId44" w:history="1">
        <w:r>
          <w:rPr>
            <w:rStyle w:val="Hyperlnk"/>
          </w:rPr>
          <w:t>Läkemedelsverkets och STRAMAs rekommendationer</w:t>
        </w:r>
      </w:hyperlink>
      <w:r w:rsidR="005147F7" w:rsidRPr="005147F7">
        <w:rPr>
          <w:rStyle w:val="Hyperlnk"/>
          <w:u w:val="none"/>
        </w:rPr>
        <w:t xml:space="preserve"> </w:t>
      </w:r>
      <w:r w:rsidR="009F2A8C" w:rsidRPr="005147F7">
        <w:fldChar w:fldCharType="begin"/>
      </w:r>
      <w:r w:rsidR="00B110A8">
        <w:instrText xml:space="preserve"> ADDIN EN.CITE &lt;EndNote&gt;&lt;Cite&gt;&lt;Author&gt;Läkemedelsverket&lt;/Author&gt;&lt;Year&gt;2010&lt;/Year&gt;&lt;RecNum&gt;44&lt;/RecNum&gt;&lt;DisplayText&gt;[199]&lt;/DisplayText&gt;&lt;record&gt;&lt;rec-number&gt;44&lt;/rec-number&gt;&lt;foreign-keys&gt;&lt;key app="EN" db-id="xdt9w9epgs2dxme5ea0xzexz95r92pfa2edv" timestamp="1334232507"&gt;44&lt;/key&gt;&lt;/foreign-keys&gt;&lt;ref-type name="Web Page"&gt;12&lt;/ref-type&gt;&lt;contributors&gt;&lt;authors&gt;&lt;author&gt;Läkemedelsverket,&lt;/author&gt;&lt;/authors&gt;&lt;/contributors&gt;&lt;titles&gt;&lt;title&gt;Otit (akut mediaotit - AOM)&lt;/title&gt;&lt;/titles&gt;&lt;dates&gt;&lt;year&gt;2010&lt;/year&gt;&lt;/dates&gt;&lt;urls&gt;&lt;related-urls&gt;&lt;url&gt;http://www.lakemedelsverket.se/malgrupp/Halso---sjukvard/Behandlings--rekommendationer/Behandlingsrekommendation---listan/Otit-akut-mediaotit---AOM/&lt;/url&gt;&lt;/related-urls&gt;&lt;/urls&gt;&lt;/record&gt;&lt;/Cite&gt;&lt;/EndNote&gt;</w:instrText>
      </w:r>
      <w:r w:rsidR="009F2A8C" w:rsidRPr="005147F7">
        <w:fldChar w:fldCharType="separate"/>
      </w:r>
      <w:r w:rsidR="00B110A8">
        <w:rPr>
          <w:noProof/>
        </w:rPr>
        <w:t>[</w:t>
      </w:r>
      <w:hyperlink w:anchor="_ENREF_199" w:tooltip="Läkemedelsverket, 2010 #44" w:history="1">
        <w:r w:rsidR="000E4357">
          <w:rPr>
            <w:noProof/>
          </w:rPr>
          <w:t>199</w:t>
        </w:r>
      </w:hyperlink>
      <w:r w:rsidR="00B110A8">
        <w:rPr>
          <w:noProof/>
        </w:rPr>
        <w:t>]</w:t>
      </w:r>
      <w:r w:rsidR="009F2A8C" w:rsidRPr="005147F7">
        <w:fldChar w:fldCharType="end"/>
      </w:r>
      <w:r>
        <w:t xml:space="preserve">. En sammanfattning är tillgänglig </w:t>
      </w:r>
      <w:hyperlink r:id="rId45" w:history="1">
        <w:r>
          <w:rPr>
            <w:rStyle w:val="Hyperlnk"/>
          </w:rPr>
          <w:t>här</w:t>
        </w:r>
      </w:hyperlink>
      <w:r>
        <w:t>.</w:t>
      </w:r>
      <w:r w:rsidR="004D4A3F">
        <w:t xml:space="preserve"> </w:t>
      </w:r>
      <w:r w:rsidR="00757E43">
        <w:t xml:space="preserve">Tillägg av trimetoprim+sulfametoxazol har gjorts som alternativ till erytromycin vid pc-allergi typ 1 </w:t>
      </w:r>
      <w:r w:rsidR="000E4357">
        <w:fldChar w:fldCharType="begin"/>
      </w:r>
      <w:r w:rsidR="000E4357">
        <w:instrText xml:space="preserve"> ADDIN EN.CITE &lt;EndNote&gt;&lt;Cite&gt;&lt;Author&gt;SPC Co-Trimoxazole&lt;/Author&gt;&lt;Year&gt;2020&lt;/Year&gt;&lt;RecNum&gt;434&lt;/RecNum&gt;&lt;DisplayText&gt;[200]&lt;/DisplayText&gt;&lt;record&gt;&lt;rec-number&gt;434&lt;/rec-number&gt;&lt;foreign-keys&gt;&lt;key app="EN" db-id="xdt9w9epgs2dxme5ea0xzexz95r92pfa2edv" timestamp="1605604543"&gt;434&lt;/key&gt;&lt;/foreign-keys&gt;&lt;ref-type name="Web Page"&gt;12&lt;/ref-type&gt;&lt;contributors&gt;&lt;authors&gt;&lt;author&gt;SPC Co-Trimoxazole,&lt;/author&gt;&lt;/authors&gt;&lt;/contributors&gt;&lt;titles&gt;&lt;/titles&gt;&lt;dates&gt;&lt;year&gt;2020&lt;/year&gt;&lt;/dates&gt;&lt;urls&gt;&lt;related-urls&gt;&lt;url&gt;https://www.medicines.org.uk/emc/product/6994/smpc&lt;/url&gt;&lt;/related-urls&gt;&lt;/urls&gt;&lt;/record&gt;&lt;/Cite&gt;&lt;/EndNote&gt;</w:instrText>
      </w:r>
      <w:r w:rsidR="000E4357">
        <w:fldChar w:fldCharType="separate"/>
      </w:r>
      <w:r w:rsidR="000E4357">
        <w:rPr>
          <w:noProof/>
        </w:rPr>
        <w:t>[</w:t>
      </w:r>
      <w:hyperlink w:anchor="_ENREF_200" w:tooltip="SPC Co-Trimoxazole, 2020 #434" w:history="1">
        <w:r w:rsidR="000E4357">
          <w:rPr>
            <w:noProof/>
          </w:rPr>
          <w:t>200</w:t>
        </w:r>
      </w:hyperlink>
      <w:r w:rsidR="000E4357">
        <w:rPr>
          <w:noProof/>
        </w:rPr>
        <w:t>]</w:t>
      </w:r>
      <w:r w:rsidR="000E4357">
        <w:fldChar w:fldCharType="end"/>
      </w:r>
      <w:r w:rsidR="00757E43">
        <w:t xml:space="preserve">. </w:t>
      </w:r>
      <w:r w:rsidR="004D4A3F">
        <w:t xml:space="preserve">Angivna maxdoseringar </w:t>
      </w:r>
      <w:r w:rsidR="00366AFB">
        <w:t xml:space="preserve">i detta kapitel </w:t>
      </w:r>
      <w:r w:rsidR="004D4A3F">
        <w:t xml:space="preserve">är hämtade från ePed </w:t>
      </w:r>
      <w:r w:rsidR="00AF13C2">
        <w:fldChar w:fldCharType="begin"/>
      </w:r>
      <w:r w:rsidR="000E4357">
        <w:instrText xml:space="preserve"> ADDIN EN.CITE &lt;EndNote&gt;&lt;Cite&gt;&lt;Author&gt;ePed&lt;/Author&gt;&lt;Year&gt;2019&lt;/Year&gt;&lt;RecNum&gt;353&lt;/RecNum&gt;&lt;DisplayText&gt;[188, 201]&lt;/DisplayText&gt;&lt;record&gt;&lt;rec-number&gt;353&lt;/rec-number&gt;&lt;foreign-keys&gt;&lt;key app="EN" db-id="xdt9w9epgs2dxme5ea0xzexz95r92pfa2edv" timestamp="1529937317"&gt;353&lt;/key&gt;&lt;/foreign-keys&gt;&lt;ref-type name="Web Page"&gt;12&lt;/ref-type&gt;&lt;contributors&gt;&lt;authors&gt;&lt;author&gt;ePed,&lt;/author&gt;&lt;/authors&gt;&lt;/contributors&gt;&lt;titles&gt;&lt;title&gt;Fenoximetylpenicillin oralt 100 mg/ml&lt;/title&gt;&lt;/titles&gt;&lt;dates&gt;&lt;year&gt;2019&lt;/year&gt;&lt;/dates&gt;&lt;urls&gt;&lt;related-urls&gt;&lt;url&gt;http://eped.sll.sjunet.org/eped/&lt;/url&gt;&lt;/related-urls&gt;&lt;/urls&gt;&lt;/record&gt;&lt;/Cite&gt;&lt;Cite&gt;&lt;Author&gt;ePed&lt;/Author&gt;&lt;Year&gt;2018&lt;/Year&gt;&lt;RecNum&gt;359&lt;/RecNum&gt;&lt;record&gt;&lt;rec-number&gt;359&lt;/rec-number&gt;&lt;foreign-keys&gt;&lt;key app="EN" db-id="xdt9w9epgs2dxme5ea0xzexz95r92pfa2edv" timestamp="1530274755"&gt;359&lt;/key&gt;&lt;/foreign-keys&gt;&lt;ref-type name="Web Page"&gt;12&lt;/ref-type&gt;&lt;contributors&gt;&lt;authors&gt;&lt;author&gt;ePed,&lt;/author&gt;&lt;/authors&gt;&lt;/contributors&gt;&lt;titles&gt;&lt;title&gt;Amoxicillin oralt 50 mg/ml&lt;/title&gt;&lt;/titles&gt;&lt;dates&gt;&lt;year&gt;2018&lt;/year&gt;&lt;/dates&gt;&lt;urls&gt;&lt;related-urls&gt;&lt;url&gt;http://eped.sll.sjunet.org/eped/&lt;/url&gt;&lt;/related-urls&gt;&lt;/urls&gt;&lt;/record&gt;&lt;/Cite&gt;&lt;/EndNote&gt;</w:instrText>
      </w:r>
      <w:r w:rsidR="00AF13C2">
        <w:fldChar w:fldCharType="separate"/>
      </w:r>
      <w:r w:rsidR="000E4357">
        <w:rPr>
          <w:noProof/>
        </w:rPr>
        <w:t>[</w:t>
      </w:r>
      <w:hyperlink w:anchor="_ENREF_188" w:tooltip="ePed, 2019 #353" w:history="1">
        <w:r w:rsidR="000E4357">
          <w:rPr>
            <w:noProof/>
          </w:rPr>
          <w:t>188</w:t>
        </w:r>
      </w:hyperlink>
      <w:r w:rsidR="000E4357">
        <w:rPr>
          <w:noProof/>
        </w:rPr>
        <w:t xml:space="preserve">, </w:t>
      </w:r>
      <w:hyperlink w:anchor="_ENREF_201" w:tooltip="ePed, 2018 #359" w:history="1">
        <w:r w:rsidR="000E4357">
          <w:rPr>
            <w:noProof/>
          </w:rPr>
          <w:t>201</w:t>
        </w:r>
      </w:hyperlink>
      <w:r w:rsidR="000E4357">
        <w:rPr>
          <w:noProof/>
        </w:rPr>
        <w:t>]</w:t>
      </w:r>
      <w:r w:rsidR="00AF13C2">
        <w:fldChar w:fldCharType="end"/>
      </w:r>
      <w:r w:rsidR="004D4A3F">
        <w:t>.</w:t>
      </w:r>
      <w:r w:rsidR="001819E1">
        <w:t xml:space="preserve"> </w:t>
      </w:r>
    </w:p>
    <w:p w14:paraId="00825EB0" w14:textId="77777777" w:rsidR="00423999" w:rsidRDefault="00423999" w:rsidP="00AE7E9F">
      <w:pPr>
        <w:spacing w:before="100" w:beforeAutospacing="1" w:after="100" w:afterAutospacing="1" w:line="240" w:lineRule="auto"/>
        <w:contextualSpacing/>
        <w:jc w:val="both"/>
      </w:pPr>
    </w:p>
    <w:p w14:paraId="00825EB1" w14:textId="2C5D90FD" w:rsidR="003E25A8" w:rsidRDefault="00CD59A0" w:rsidP="00AE7E9F">
      <w:pPr>
        <w:spacing w:before="100" w:beforeAutospacing="1" w:after="100" w:afterAutospacing="1" w:line="240" w:lineRule="auto"/>
        <w:contextualSpacing/>
        <w:jc w:val="both"/>
      </w:pPr>
      <w:r>
        <w:t>Akut mediaotit uppstår ofta efter en vanlig viral övre luftvägsinfektion</w:t>
      </w:r>
      <w:r w:rsidR="00E30158">
        <w:t xml:space="preserve"> och</w:t>
      </w:r>
      <w:r w:rsidR="00E30158" w:rsidRPr="00E30158">
        <w:t xml:space="preserve"> </w:t>
      </w:r>
      <w:r w:rsidR="00E30158">
        <w:t>i ca 40-60% av fallen kan ingen bakteriologisk genes påvisas</w:t>
      </w:r>
      <w:r w:rsidR="002A5576">
        <w:t xml:space="preserve"> </w:t>
      </w:r>
      <w:r w:rsidR="009F2A8C">
        <w:fldChar w:fldCharType="begin"/>
      </w:r>
      <w:r w:rsidR="00B110A8">
        <w:instrText xml:space="preserve"> ADDIN EN.CITE &lt;EndNote&gt;&lt;Cite&gt;&lt;Author&gt;Läkemedelsverket&lt;/Author&gt;&lt;Year&gt;2010&lt;/Year&gt;&lt;RecNum&gt;44&lt;/RecNum&gt;&lt;DisplayText&gt;[199]&lt;/DisplayText&gt;&lt;record&gt;&lt;rec-number&gt;44&lt;/rec-number&gt;&lt;foreign-keys&gt;&lt;key app="EN" db-id="xdt9w9epgs2dxme5ea0xzexz95r92pfa2edv" timestamp="1334232507"&gt;44&lt;/key&gt;&lt;/foreign-keys&gt;&lt;ref-type name="Web Page"&gt;12&lt;/ref-type&gt;&lt;contributors&gt;&lt;authors&gt;&lt;author&gt;Läkemedelsverket,&lt;/author&gt;&lt;/authors&gt;&lt;/contributors&gt;&lt;titles&gt;&lt;title&gt;Otit (akut mediaotit - AOM)&lt;/title&gt;&lt;/titles&gt;&lt;dates&gt;&lt;year&gt;2010&lt;/year&gt;&lt;/dates&gt;&lt;urls&gt;&lt;related-urls&gt;&lt;url&gt;http://www.lakemedelsverket.se/malgrupp/Halso---sjukvard/Behandlings--rekommendationer/Behandlingsrekommendation---listan/Otit-akut-mediaotit---AOM/&lt;/url&gt;&lt;/related-urls&gt;&lt;/urls&gt;&lt;/record&gt;&lt;/Cite&gt;&lt;/EndNote&gt;</w:instrText>
      </w:r>
      <w:r w:rsidR="009F2A8C">
        <w:fldChar w:fldCharType="separate"/>
      </w:r>
      <w:r w:rsidR="00B110A8">
        <w:rPr>
          <w:noProof/>
        </w:rPr>
        <w:t>[</w:t>
      </w:r>
      <w:hyperlink w:anchor="_ENREF_199" w:tooltip="Läkemedelsverket, 2010 #44" w:history="1">
        <w:r w:rsidR="000E4357">
          <w:rPr>
            <w:noProof/>
          </w:rPr>
          <w:t>199</w:t>
        </w:r>
      </w:hyperlink>
      <w:r w:rsidR="00B110A8">
        <w:rPr>
          <w:noProof/>
        </w:rPr>
        <w:t>]</w:t>
      </w:r>
      <w:r w:rsidR="009F2A8C">
        <w:fldChar w:fldCharType="end"/>
      </w:r>
      <w:r>
        <w:t xml:space="preserve">. </w:t>
      </w:r>
      <w:r w:rsidR="00E30158">
        <w:t>Bland de odlingsverifierade fallen är p</w:t>
      </w:r>
      <w:r>
        <w:t xml:space="preserve">neumokocker den vanligaste bakterien </w:t>
      </w:r>
      <w:r w:rsidR="00E30158">
        <w:t>(</w:t>
      </w:r>
      <w:r>
        <w:t>40%</w:t>
      </w:r>
      <w:r w:rsidR="00E30158">
        <w:t>)</w:t>
      </w:r>
      <w:r>
        <w:t xml:space="preserve">. Drygt 90% av pneumokockerna är känsliga för penicillin V. Grupp A streptokocker orsakar cirka 5% av mediaotiter och är alltid känsliga för penicillin V. </w:t>
      </w:r>
      <w:r w:rsidRPr="004D0A46">
        <w:rPr>
          <w:i/>
        </w:rPr>
        <w:t>Haemophilus influenzae</w:t>
      </w:r>
      <w:r>
        <w:t xml:space="preserve"> och </w:t>
      </w:r>
      <w:r w:rsidRPr="004D0A46">
        <w:rPr>
          <w:i/>
        </w:rPr>
        <w:t>Moraxella catarr</w:t>
      </w:r>
      <w:r w:rsidR="004D0A46" w:rsidRPr="004D0A46">
        <w:rPr>
          <w:i/>
        </w:rPr>
        <w:t>h</w:t>
      </w:r>
      <w:r w:rsidRPr="004D0A46">
        <w:rPr>
          <w:i/>
        </w:rPr>
        <w:t>alis</w:t>
      </w:r>
      <w:r>
        <w:t xml:space="preserve"> </w:t>
      </w:r>
      <w:r w:rsidR="00FB65F4">
        <w:t>kan också förekomma</w:t>
      </w:r>
      <w:r>
        <w:t xml:space="preserve">. </w:t>
      </w:r>
    </w:p>
    <w:p w14:paraId="00825EB2" w14:textId="77777777" w:rsidR="00423999" w:rsidRDefault="00423999" w:rsidP="00AE7E9F">
      <w:pPr>
        <w:spacing w:before="100" w:beforeAutospacing="1" w:after="100" w:afterAutospacing="1" w:line="240" w:lineRule="auto"/>
        <w:contextualSpacing/>
        <w:jc w:val="both"/>
      </w:pPr>
    </w:p>
    <w:p w14:paraId="00825EB3" w14:textId="6E7C091B" w:rsidR="003E25A8" w:rsidRPr="00030887" w:rsidRDefault="00CD59A0" w:rsidP="00AE7E9F">
      <w:pPr>
        <w:spacing w:before="100" w:beforeAutospacing="1" w:after="100" w:afterAutospacing="1" w:line="240" w:lineRule="auto"/>
        <w:contextualSpacing/>
        <w:jc w:val="both"/>
      </w:pPr>
      <w:r>
        <w:t xml:space="preserve">Det finns ett tiotal randomiserade kontrollerade studier som jämför antibiotikas effekt på utläkning av akut mediaotit med placebo eller aktiv exspektans </w:t>
      </w:r>
      <w:r w:rsidR="0063298D">
        <w:fldChar w:fldCharType="begin"/>
      </w:r>
      <w:r w:rsidR="00B110A8">
        <w:instrText xml:space="preserve"> ADDIN EN.CITE &lt;EndNote&gt;&lt;Cite&gt;&lt;Author&gt;Läkemedelsverket&lt;/Author&gt;&lt;Year&gt;2010&lt;/Year&gt;&lt;RecNum&gt;44&lt;/RecNum&gt;&lt;DisplayText&gt;[199]&lt;/DisplayText&gt;&lt;record&gt;&lt;rec-number&gt;44&lt;/rec-number&gt;&lt;foreign-keys&gt;&lt;key app="EN" db-id="xdt9w9epgs2dxme5ea0xzexz95r92pfa2edv" timestamp="1334232507"&gt;44&lt;/key&gt;&lt;/foreign-keys&gt;&lt;ref-type name="Web Page"&gt;12&lt;/ref-type&gt;&lt;contributors&gt;&lt;authors&gt;&lt;author&gt;Läkemedelsverket,&lt;/author&gt;&lt;/authors&gt;&lt;/contributors&gt;&lt;titles&gt;&lt;title&gt;Otit (akut mediaotit - AOM)&lt;/title&gt;&lt;/titles&gt;&lt;dates&gt;&lt;year&gt;2010&lt;/year&gt;&lt;/dates&gt;&lt;urls&gt;&lt;related-urls&gt;&lt;url&gt;http://www.lakemedelsverket.se/malgrupp/Halso---sjukvard/Behandlings--rekommendationer/Behandlingsrekommendation---listan/Otit-akut-mediaotit---AOM/&lt;/url&gt;&lt;/related-urls&gt;&lt;/urls&gt;&lt;/record&gt;&lt;/Cite&gt;&lt;/EndNote&gt;</w:instrText>
      </w:r>
      <w:r w:rsidR="0063298D">
        <w:fldChar w:fldCharType="separate"/>
      </w:r>
      <w:r w:rsidR="00B110A8">
        <w:rPr>
          <w:noProof/>
        </w:rPr>
        <w:t>[</w:t>
      </w:r>
      <w:hyperlink w:anchor="_ENREF_199" w:tooltip="Läkemedelsverket, 2010 #44" w:history="1">
        <w:r w:rsidR="000E4357">
          <w:rPr>
            <w:noProof/>
          </w:rPr>
          <w:t>199</w:t>
        </w:r>
      </w:hyperlink>
      <w:r w:rsidR="00B110A8">
        <w:rPr>
          <w:noProof/>
        </w:rPr>
        <w:t>]</w:t>
      </w:r>
      <w:r w:rsidR="0063298D">
        <w:fldChar w:fldCharType="end"/>
      </w:r>
      <w:r>
        <w:t xml:space="preserve">. Barn under två månader och vuxna är i de flesta fall inte inkluderade i dessa studier och bara ett fåtal barn över 12 år finns med. I de flesta studierna har allmänpåverkade barn exkluderats. Antibiotika har i dessa studier liten effekt på hur snabbt symtom som smärta och feber försvinner. Metaanalyser från bl.a. Cochrane av placebokontrollerade studier har visat att omkring 80% av barnen i placebogrupperna är friska inom 7 dagar, medan 87% av de antibiotikabehandlade barnen är friska inom samma tidsintervall. Hälften av barnen över 2 år med unilateral otit är fria från feber och smärta inom 2 dygn oavsett antibiotika eller inte. Vissa grupper av patienter har dock större nytta av antibiotika </w:t>
      </w:r>
      <w:r w:rsidR="0063298D">
        <w:fldChar w:fldCharType="begin"/>
      </w:r>
      <w:r w:rsidR="00B110A8">
        <w:instrText xml:space="preserve"> ADDIN EN.CITE &lt;EndNote&gt;&lt;Cite&gt;&lt;Author&gt;Läkemedelsverket&lt;/Author&gt;&lt;Year&gt;2010&lt;/Year&gt;&lt;RecNum&gt;44&lt;/RecNum&gt;&lt;DisplayText&gt;[199]&lt;/DisplayText&gt;&lt;record&gt;&lt;rec-number&gt;44&lt;/rec-number&gt;&lt;foreign-keys&gt;&lt;key app="EN" db-id="xdt9w9epgs2dxme5ea0xzexz95r92pfa2edv" timestamp="1334232507"&gt;44&lt;/key&gt;&lt;/foreign-keys&gt;&lt;ref-type name="Web Page"&gt;12&lt;/ref-type&gt;&lt;contributors&gt;&lt;authors&gt;&lt;author&gt;Läkemedelsverket,&lt;/author&gt;&lt;/authors&gt;&lt;/contributors&gt;&lt;titles&gt;&lt;title&gt;Otit (akut mediaotit - AOM)&lt;/title&gt;&lt;/titles&gt;&lt;dates&gt;&lt;year&gt;2010&lt;/year&gt;&lt;/dates&gt;&lt;urls&gt;&lt;related-urls&gt;&lt;url&gt;http://www.lakemedelsverket.se/malgrupp/Halso---sjukvard/Behandlings--rekommendationer/Behandlingsrekommendation---listan/Otit-akut-mediaotit---AOM/&lt;/url&gt;&lt;/related-urls&gt;&lt;/urls&gt;&lt;/record&gt;&lt;/Cite&gt;&lt;/EndNote&gt;</w:instrText>
      </w:r>
      <w:r w:rsidR="0063298D">
        <w:fldChar w:fldCharType="separate"/>
      </w:r>
      <w:r w:rsidR="00B110A8">
        <w:rPr>
          <w:noProof/>
        </w:rPr>
        <w:t>[</w:t>
      </w:r>
      <w:hyperlink w:anchor="_ENREF_199" w:tooltip="Läkemedelsverket, 2010 #44" w:history="1">
        <w:r w:rsidR="000E4357">
          <w:rPr>
            <w:noProof/>
          </w:rPr>
          <w:t>199</w:t>
        </w:r>
      </w:hyperlink>
      <w:r w:rsidR="00B110A8">
        <w:rPr>
          <w:noProof/>
        </w:rPr>
        <w:t>]</w:t>
      </w:r>
      <w:r w:rsidR="0063298D">
        <w:fldChar w:fldCharType="end"/>
      </w:r>
      <w:r>
        <w:t xml:space="preserve">. </w:t>
      </w:r>
      <w:r w:rsidRPr="003230C6">
        <w:t>Följande rekommendationer kan ges</w:t>
      </w:r>
      <w:r w:rsidR="00482BAE" w:rsidRPr="00030887">
        <w:t xml:space="preserve"> </w:t>
      </w:r>
      <w:r w:rsidR="00ED4523">
        <w:fldChar w:fldCharType="begin"/>
      </w:r>
      <w:r w:rsidR="00B110A8">
        <w:instrText xml:space="preserve"> ADDIN EN.CITE &lt;EndNote&gt;&lt;Cite&gt;&lt;Author&gt;Strategigruppen för rationell antibiotikaanvändning och minskad antibiotikaresistens (STRAMA)&lt;/Author&gt;&lt;Year&gt;2019&lt;/Year&gt;&lt;RecNum&gt;39&lt;/RecNum&gt;&lt;DisplayText&gt;[183]&lt;/DisplayText&gt;&lt;record&gt;&lt;rec-number&gt;39&lt;/rec-number&gt;&lt;foreign-keys&gt;&lt;key app="EN" db-id="xdt9w9epgs2dxme5ea0xzexz95r92pfa2edv" timestamp="1334232498"&gt;39&lt;/key&gt;&lt;/foreign-keys&gt;&lt;ref-type name="Web Page"&gt;12&lt;/ref-type&gt;&lt;contributors&gt;&lt;authors&gt;&lt;author&gt;Strategigruppen för rationell antibiotikaanvändning och minskad antibiotikaresistens (STRAMA),&lt;/author&gt;&lt;author&gt;Folkhälsomyndigheten,&lt;/author&gt;&lt;author&gt;Läkemedelsverket,&lt;/author&gt;&lt;/authors&gt;&lt;/contributors&gt;&lt;titles&gt;&lt;title&gt;Behandlingsrekommendationer för vanliga infektioner i öppenvård&lt;/title&gt;&lt;/titles&gt;&lt;dates&gt;&lt;year&gt;2019&lt;/year&gt;&lt;/dates&gt;&lt;urls&gt;&lt;related-urls&gt;&lt;url&gt;https://www.folkhalsomyndigheten.se/publicerat-material/publikationsarkiv/b/behandlingsrekommendationer-for-vanliga-infektioner-i-oppenvard/&lt;/url&gt;&lt;/related-urls&gt;&lt;/urls&gt;&lt;/record&gt;&lt;/Cite&gt;&lt;/EndNote&gt;</w:instrText>
      </w:r>
      <w:r w:rsidR="00ED4523">
        <w:fldChar w:fldCharType="separate"/>
      </w:r>
      <w:r w:rsidR="00B110A8">
        <w:rPr>
          <w:noProof/>
        </w:rPr>
        <w:t>[</w:t>
      </w:r>
      <w:hyperlink w:anchor="_ENREF_183" w:tooltip="Strategigruppen för rationell antibiotikaanvändning och minskad antibiotikaresistens (STRAMA), 2019 #39" w:history="1">
        <w:r w:rsidR="000E4357">
          <w:rPr>
            <w:noProof/>
          </w:rPr>
          <w:t>183</w:t>
        </w:r>
      </w:hyperlink>
      <w:r w:rsidR="00B110A8">
        <w:rPr>
          <w:noProof/>
        </w:rPr>
        <w:t>]</w:t>
      </w:r>
      <w:r w:rsidR="00ED4523">
        <w:fldChar w:fldCharType="end"/>
      </w:r>
      <w:r w:rsidRPr="003230C6">
        <w:t>:</w:t>
      </w:r>
    </w:p>
    <w:p w14:paraId="00825EB4" w14:textId="77777777" w:rsidR="00423999" w:rsidRPr="00617A64" w:rsidRDefault="00423999" w:rsidP="00AE7E9F">
      <w:pPr>
        <w:spacing w:before="100" w:beforeAutospacing="1" w:after="100" w:afterAutospacing="1" w:line="240" w:lineRule="auto"/>
        <w:contextualSpacing/>
        <w:jc w:val="both"/>
      </w:pPr>
    </w:p>
    <w:p w14:paraId="00825EB5" w14:textId="25AFE7EC" w:rsidR="003E25A8" w:rsidRDefault="00CD59A0" w:rsidP="00AE7E9F">
      <w:pPr>
        <w:numPr>
          <w:ilvl w:val="0"/>
          <w:numId w:val="3"/>
        </w:numPr>
        <w:spacing w:before="100" w:beforeAutospacing="1" w:after="100" w:afterAutospacing="1" w:line="240" w:lineRule="auto"/>
        <w:contextualSpacing/>
        <w:jc w:val="both"/>
      </w:pPr>
      <w:r w:rsidRPr="00046B5D">
        <w:t xml:space="preserve">För barn i åldern </w:t>
      </w:r>
      <w:r w:rsidR="00E34F23" w:rsidRPr="00046B5D">
        <w:t>1-12</w:t>
      </w:r>
      <w:r w:rsidRPr="00CB1406">
        <w:t xml:space="preserve"> år med akut mediaotit rekommenderas aktiv exspektans och antibioti</w:t>
      </w:r>
      <w:r w:rsidRPr="00A0020D">
        <w:t>kabehandling bör endast ske om komplicerande faktorer föreligger (svår värk trots adekvat analgetikabehandling</w:t>
      </w:r>
      <w:r w:rsidRPr="00BA3B7C">
        <w:rPr>
          <w:b/>
        </w:rPr>
        <w:t>;</w:t>
      </w:r>
      <w:r w:rsidRPr="00BA3B7C">
        <w:t xml:space="preserve"> infektionskänslighet på grund av annan samtidig sjukdom/syndrom eller behandling</w:t>
      </w:r>
      <w:r w:rsidRPr="00992CB4">
        <w:rPr>
          <w:b/>
        </w:rPr>
        <w:t>;</w:t>
      </w:r>
      <w:r w:rsidRPr="00992CB4">
        <w:t xml:space="preserve"> missbildningar i ansiktsskelett eller inneröra</w:t>
      </w:r>
      <w:r w:rsidRPr="00992CB4">
        <w:rPr>
          <w:b/>
        </w:rPr>
        <w:t>;</w:t>
      </w:r>
      <w:r w:rsidRPr="00992CB4">
        <w:t xml:space="preserve"> tillstå</w:t>
      </w:r>
      <w:r>
        <w:t>nd efter skall- eller ansiktsfraktur; cochleaimplantat</w:t>
      </w:r>
      <w:r w:rsidRPr="0097468E">
        <w:rPr>
          <w:b/>
        </w:rPr>
        <w:t>;</w:t>
      </w:r>
      <w:r>
        <w:t xml:space="preserve"> känd mellanöresjukdom eller tidigare öronoperation (avser inte plaströr)</w:t>
      </w:r>
      <w:r w:rsidRPr="0097468E">
        <w:rPr>
          <w:b/>
        </w:rPr>
        <w:t>;</w:t>
      </w:r>
      <w:r>
        <w:t xml:space="preserve"> känd sensorineural hörselnedsättning).</w:t>
      </w:r>
    </w:p>
    <w:p w14:paraId="00825EB6" w14:textId="6DB53E65" w:rsidR="003E25A8" w:rsidRDefault="00CD59A0" w:rsidP="00AE7E9F">
      <w:pPr>
        <w:numPr>
          <w:ilvl w:val="0"/>
          <w:numId w:val="3"/>
        </w:numPr>
        <w:spacing w:before="100" w:beforeAutospacing="1" w:after="100" w:afterAutospacing="1" w:line="240" w:lineRule="auto"/>
        <w:contextualSpacing/>
        <w:jc w:val="both"/>
      </w:pPr>
      <w:r>
        <w:t xml:space="preserve">Barn under </w:t>
      </w:r>
      <w:r w:rsidR="00E34F23">
        <w:t xml:space="preserve">1 </w:t>
      </w:r>
      <w:r>
        <w:t xml:space="preserve">år, samt ungdomar över </w:t>
      </w:r>
      <w:r w:rsidR="00E34F23">
        <w:t xml:space="preserve">12 </w:t>
      </w:r>
      <w:r>
        <w:t>år med säkerställd akut mediaotit bör antibiotikabehandlas.</w:t>
      </w:r>
    </w:p>
    <w:p w14:paraId="00825EB7" w14:textId="5D27A7EB" w:rsidR="003E25A8" w:rsidRDefault="00CD59A0" w:rsidP="00AE7E9F">
      <w:pPr>
        <w:numPr>
          <w:ilvl w:val="0"/>
          <w:numId w:val="3"/>
        </w:numPr>
        <w:spacing w:before="100" w:beforeAutospacing="1" w:after="100" w:afterAutospacing="1" w:line="240" w:lineRule="auto"/>
        <w:contextualSpacing/>
        <w:jc w:val="both"/>
      </w:pPr>
      <w:r>
        <w:t xml:space="preserve">Barn under </w:t>
      </w:r>
      <w:r w:rsidR="00E34F23">
        <w:t xml:space="preserve">2 </w:t>
      </w:r>
      <w:r>
        <w:t>år med bilateral akut mediaotit bör antibiotikabehandlas liksom alla patienter med akut mediaotit och perforerad trumhinna oavsett ålder.</w:t>
      </w:r>
    </w:p>
    <w:p w14:paraId="00825EB8" w14:textId="77777777" w:rsidR="003E25A8" w:rsidRDefault="00CD59A0" w:rsidP="00AE7E9F">
      <w:pPr>
        <w:numPr>
          <w:ilvl w:val="0"/>
          <w:numId w:val="3"/>
        </w:numPr>
        <w:spacing w:before="100" w:beforeAutospacing="1" w:after="100" w:afterAutospacing="1" w:line="240" w:lineRule="auto"/>
        <w:contextualSpacing/>
        <w:jc w:val="both"/>
      </w:pPr>
      <w:r>
        <w:t>Patienter med osäker akut mediaotit utan komplicerande faktorer rekommenderas aktiv exspektans och bör inte antibiotikabehandlas.</w:t>
      </w:r>
    </w:p>
    <w:p w14:paraId="00825EB9" w14:textId="77777777" w:rsidR="001F19C6" w:rsidRDefault="00CD59A0" w:rsidP="00E96FDF">
      <w:pPr>
        <w:numPr>
          <w:ilvl w:val="0"/>
          <w:numId w:val="3"/>
        </w:numPr>
        <w:spacing w:before="100" w:beforeAutospacing="1" w:after="100" w:afterAutospacing="1" w:line="240" w:lineRule="auto"/>
        <w:contextualSpacing/>
        <w:jc w:val="both"/>
      </w:pPr>
      <w:r>
        <w:t>Patienter med osäker akut mediaotit med komplicerande faktorer bör i första hand bli föremål för ytterligare diagnostik eller remitteras.</w:t>
      </w:r>
    </w:p>
    <w:p w14:paraId="00825EBA" w14:textId="77777777" w:rsidR="00E96FDF" w:rsidRDefault="00E96FDF" w:rsidP="00F65B50">
      <w:pPr>
        <w:spacing w:before="100" w:beforeAutospacing="1" w:after="100" w:afterAutospacing="1" w:line="240" w:lineRule="auto"/>
        <w:contextualSpacing/>
        <w:jc w:val="both"/>
      </w:pPr>
    </w:p>
    <w:p w14:paraId="00825EBB" w14:textId="41E6D6B9" w:rsidR="000D1572" w:rsidRDefault="000D1572" w:rsidP="00F65B50">
      <w:pPr>
        <w:spacing w:before="100" w:beforeAutospacing="1" w:after="100" w:afterAutospacing="1" w:line="240" w:lineRule="auto"/>
        <w:contextualSpacing/>
        <w:jc w:val="both"/>
      </w:pPr>
      <w:r>
        <w:t>Rekommendera nytt läkarbesök efter 2</w:t>
      </w:r>
      <w:r w:rsidR="00614252">
        <w:t>-</w:t>
      </w:r>
      <w:r>
        <w:t>3 dagar vid utebliven eller tveksam förbättring samt omgående vid försämring, oavsett om antibiotikabehandling ges eller inte.</w:t>
      </w:r>
    </w:p>
    <w:p w14:paraId="00825EBC" w14:textId="77777777" w:rsidR="000D1572" w:rsidRDefault="000D1572" w:rsidP="00F65B50">
      <w:pPr>
        <w:spacing w:before="100" w:beforeAutospacing="1" w:after="100" w:afterAutospacing="1" w:line="240" w:lineRule="auto"/>
        <w:contextualSpacing/>
        <w:jc w:val="both"/>
      </w:pPr>
    </w:p>
    <w:p w14:paraId="00825EBD" w14:textId="77777777" w:rsidR="008703DB" w:rsidRDefault="008703DB" w:rsidP="00F65B50">
      <w:pPr>
        <w:spacing w:before="100" w:beforeAutospacing="1" w:after="100" w:afterAutospacing="1" w:line="240" w:lineRule="auto"/>
        <w:contextualSpacing/>
        <w:jc w:val="both"/>
      </w:pPr>
      <w:r>
        <w:t>Vid allmänpåverkan (till exempel slöhet, oförmåga till normal kontakt eller till att skratta och le, irritabilitet) eller minsta tecken på mastoidit (rodnad, svullnad, ömhet bakom örat eller utstående ytteröra) bör patienten undersökas snarast och remitteras akut till ÖNH-specialist eller pediatrisk akutklinik.</w:t>
      </w:r>
    </w:p>
    <w:p w14:paraId="00825EBE" w14:textId="77777777" w:rsidR="00A944A5" w:rsidRDefault="00A944A5" w:rsidP="00F65B50">
      <w:pPr>
        <w:spacing w:before="100" w:beforeAutospacing="1" w:after="100" w:afterAutospacing="1" w:line="240" w:lineRule="auto"/>
        <w:contextualSpacing/>
        <w:jc w:val="both"/>
      </w:pPr>
    </w:p>
    <w:p w14:paraId="00825EBF" w14:textId="48DA9495" w:rsidR="00A944A5" w:rsidRDefault="00A944A5" w:rsidP="00F65B50">
      <w:pPr>
        <w:spacing w:before="100" w:beforeAutospacing="1" w:after="100" w:afterAutospacing="1" w:line="240" w:lineRule="auto"/>
        <w:contextualSpacing/>
        <w:jc w:val="both"/>
      </w:pPr>
      <w:r>
        <w:t>Rinnande ”rörotit” behandlas med örondroppar (Terracortril med Polymyxin B) under 5</w:t>
      </w:r>
      <w:r w:rsidR="008D6FFC">
        <w:t>-</w:t>
      </w:r>
      <w:r>
        <w:t>7 dagar (2</w:t>
      </w:r>
      <w:r w:rsidR="008D6FFC">
        <w:t>-</w:t>
      </w:r>
      <w:r>
        <w:t>3 droppar 2</w:t>
      </w:r>
      <w:r w:rsidR="00EE2DD6">
        <w:t>-</w:t>
      </w:r>
      <w:r>
        <w:t>3 gånger dagligen) om patienten för övrigt är opåverkad. Sådan behandling</w:t>
      </w:r>
      <w:r w:rsidR="004D3F4F">
        <w:t xml:space="preserve"> </w:t>
      </w:r>
      <w:r w:rsidR="008444AB">
        <w:t>har inte jämförts mot placebo i kliniska prövningar, men det finns en omfattande och god klinisk erfarenhet</w:t>
      </w:r>
      <w:r w:rsidR="00443AFB">
        <w:t xml:space="preserve"> </w:t>
      </w:r>
      <w:r w:rsidR="00443AFB">
        <w:fldChar w:fldCharType="begin"/>
      </w:r>
      <w:r w:rsidR="000E4357">
        <w:instrText xml:space="preserve"> ADDIN EN.CITE &lt;EndNote&gt;&lt;Cite&gt;&lt;Author&gt;Läkemedelsverket&lt;/Author&gt;&lt;Year&gt;2018&lt;/Year&gt;&lt;RecNum&gt;369&lt;/RecNum&gt;&lt;DisplayText&gt;[204]&lt;/DisplayText&gt;&lt;record&gt;&lt;rec-number&gt;369&lt;/rec-number&gt;&lt;foreign-keys&gt;&lt;key app="EN" db-id="xdt9w9epgs2dxme5ea0xzexz95r92pfa2edv" timestamp="1534414019"&gt;369&lt;/key&gt;&lt;/foreign-keys&gt;&lt;ref-type name="Web Page"&gt;12&lt;/ref-type&gt;&lt;contributors&gt;&lt;authors&gt;&lt;author&gt;Läkemedelsverket,&lt;/author&gt;&lt;/authors&gt;&lt;/contributors&gt;&lt;titles&gt;&lt;title&gt;Uppdatering av behandlingsrekommendation rörotit&lt;/title&gt;&lt;/titles&gt;&lt;dates&gt;&lt;year&gt;2018&lt;/year&gt;&lt;/dates&gt;&lt;urls&gt;&lt;related-urls&gt;&lt;url&gt;https://lakemedelsverket.se/upload/halso-och-sjukvard/behandlingsrekommendationer/bakg_dok/Bakgrundsdok-rorotit-2018.pdf&lt;/url&gt;&lt;/related-urls&gt;&lt;/urls&gt;&lt;/record&gt;&lt;/Cite&gt;&lt;/EndNote&gt;</w:instrText>
      </w:r>
      <w:r w:rsidR="00443AFB">
        <w:fldChar w:fldCharType="separate"/>
      </w:r>
      <w:r w:rsidR="000E4357">
        <w:rPr>
          <w:noProof/>
        </w:rPr>
        <w:t>[</w:t>
      </w:r>
      <w:hyperlink w:anchor="_ENREF_204" w:tooltip="Läkemedelsverket, 2018 #369" w:history="1">
        <w:r w:rsidR="000E4357">
          <w:rPr>
            <w:noProof/>
          </w:rPr>
          <w:t>204</w:t>
        </w:r>
      </w:hyperlink>
      <w:r w:rsidR="000E4357">
        <w:rPr>
          <w:noProof/>
        </w:rPr>
        <w:t>]</w:t>
      </w:r>
      <w:r w:rsidR="00443AFB">
        <w:fldChar w:fldCharType="end"/>
      </w:r>
      <w:r>
        <w:t>.</w:t>
      </w:r>
      <w:r w:rsidR="00030182">
        <w:t xml:space="preserve"> På den svenska marknaden finns även </w:t>
      </w:r>
      <w:r w:rsidR="00B04945">
        <w:t xml:space="preserve">droppar innehållande ciprofloxacin med (Cetrexal comp) eller utan glukokortikoid (Ciloxan, Cetrexal), </w:t>
      </w:r>
      <w:r w:rsidR="00B04945">
        <w:lastRenderedPageBreak/>
        <w:t>godkända för behandling av extern otit</w:t>
      </w:r>
      <w:r w:rsidR="004D3F4F">
        <w:t xml:space="preserve"> och med </w:t>
      </w:r>
      <w:r w:rsidR="00443AFB">
        <w:t xml:space="preserve">visst </w:t>
      </w:r>
      <w:r w:rsidR="004D3F4F">
        <w:t xml:space="preserve">studieunderlag som visat på bättre effekt än peroral behandling med amoxicillin+klavulansyra </w:t>
      </w:r>
      <w:r w:rsidR="004D3F4F">
        <w:fldChar w:fldCharType="begin">
          <w:fldData xml:space="preserve">PEVuZE5vdGU+PENpdGU+PEF1dGhvcj5Eb2hhcjwvQXV0aG9yPjxZZWFyPjIwMDY8L1llYXI+PFJl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</w:fldData>
        </w:fldChar>
      </w:r>
      <w:r w:rsidR="000E4357">
        <w:instrText xml:space="preserve"> ADDIN EN.CITE </w:instrText>
      </w:r>
      <w:r w:rsidR="000E4357">
        <w:fldChar w:fldCharType="begin">
          <w:fldData xml:space="preserve">PEVuZE5vdGU+PENpdGU+PEF1dGhvcj5Eb2hhcjwvQXV0aG9yPjxZZWFyPjIwMDY8L1llYXI+PFJl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</w:fldData>
        </w:fldChar>
      </w:r>
      <w:r w:rsidR="000E4357">
        <w:instrText xml:space="preserve"> ADDIN EN.CITE.DATA </w:instrText>
      </w:r>
      <w:r w:rsidR="000E4357">
        <w:fldChar w:fldCharType="end"/>
      </w:r>
      <w:r w:rsidR="004D3F4F">
        <w:fldChar w:fldCharType="separate"/>
      </w:r>
      <w:r w:rsidR="000E4357">
        <w:rPr>
          <w:noProof/>
        </w:rPr>
        <w:t>[</w:t>
      </w:r>
      <w:hyperlink w:anchor="_ENREF_205" w:tooltip="Dohar, 2006 #236" w:history="1">
        <w:r w:rsidR="000E4357">
          <w:rPr>
            <w:noProof/>
          </w:rPr>
          <w:t>205</w:t>
        </w:r>
      </w:hyperlink>
      <w:r w:rsidR="000E4357">
        <w:rPr>
          <w:noProof/>
        </w:rPr>
        <w:t>]</w:t>
      </w:r>
      <w:r w:rsidR="004D3F4F">
        <w:fldChar w:fldCharType="end"/>
      </w:r>
      <w:r w:rsidR="00B04945">
        <w:t xml:space="preserve">. Experimentella studier talar </w:t>
      </w:r>
      <w:r w:rsidR="00A7475D">
        <w:t>d</w:t>
      </w:r>
      <w:r w:rsidR="00B04945">
        <w:t xml:space="preserve">ock för att det kan finnas risker för </w:t>
      </w:r>
      <w:r w:rsidR="00B5570E">
        <w:t>trumhinne</w:t>
      </w:r>
      <w:r w:rsidR="00B04945">
        <w:t>perforation al</w:t>
      </w:r>
      <w:r w:rsidR="001C3668">
        <w:t>t</w:t>
      </w:r>
      <w:r w:rsidR="00B04945">
        <w:t>ernativt försenad läkning av perforationer med dessa preparat</w:t>
      </w:r>
      <w:r w:rsidR="000D374A">
        <w:t xml:space="preserve"> </w:t>
      </w:r>
      <w:r w:rsidR="000D374A">
        <w:fldChar w:fldCharType="begin"/>
      </w:r>
      <w:r w:rsidR="000E4357">
        <w:instrText xml:space="preserve"> ADDIN EN.CITE &lt;EndNote&gt;&lt;Cite&gt;&lt;Author&gt;Läkemedelsverket&lt;/Author&gt;&lt;Year&gt;2018&lt;/Year&gt;&lt;RecNum&gt;369&lt;/RecNum&gt;&lt;DisplayText&gt;[204]&lt;/DisplayText&gt;&lt;record&gt;&lt;rec-number&gt;369&lt;/rec-number&gt;&lt;foreign-keys&gt;&lt;key app="EN" db-id="xdt9w9epgs2dxme5ea0xzexz95r92pfa2edv" timestamp="1534414019"&gt;369&lt;/key&gt;&lt;/foreign-keys&gt;&lt;ref-type name="Web Page"&gt;12&lt;/ref-type&gt;&lt;contributors&gt;&lt;authors&gt;&lt;author&gt;Läkemedelsverket,&lt;/author&gt;&lt;/authors&gt;&lt;/contributors&gt;&lt;titles&gt;&lt;title&gt;Uppdatering av behandlingsrekommendation rörotit&lt;/title&gt;&lt;/titles&gt;&lt;dates&gt;&lt;year&gt;2018&lt;/year&gt;&lt;/dates&gt;&lt;urls&gt;&lt;related-urls&gt;&lt;url&gt;https://lakemedelsverket.se/upload/halso-och-sjukvard/behandlingsrekommendationer/bakg_dok/Bakgrundsdok-rorotit-2018.pdf&lt;/url&gt;&lt;/related-urls&gt;&lt;/urls&gt;&lt;/record&gt;&lt;/Cite&gt;&lt;/EndNote&gt;</w:instrText>
      </w:r>
      <w:r w:rsidR="000D374A">
        <w:fldChar w:fldCharType="separate"/>
      </w:r>
      <w:r w:rsidR="000E4357">
        <w:rPr>
          <w:noProof/>
        </w:rPr>
        <w:t>[</w:t>
      </w:r>
      <w:hyperlink w:anchor="_ENREF_204" w:tooltip="Läkemedelsverket, 2018 #369" w:history="1">
        <w:r w:rsidR="000E4357">
          <w:rPr>
            <w:noProof/>
          </w:rPr>
          <w:t>204</w:t>
        </w:r>
      </w:hyperlink>
      <w:r w:rsidR="000E4357">
        <w:rPr>
          <w:noProof/>
        </w:rPr>
        <w:t>]</w:t>
      </w:r>
      <w:r w:rsidR="000D374A">
        <w:fldChar w:fldCharType="end"/>
      </w:r>
      <w:r w:rsidR="00B04945">
        <w:t>. Det finns väldigt få studier på jämförelser mellan olika droppar och de som finns kan inte visa statistiskt säkra skillnader. Sammantaget rekommenderas därför i första hand Terracortril med Polymyxin B.</w:t>
      </w:r>
    </w:p>
    <w:p w14:paraId="00825EC0" w14:textId="5440ED74" w:rsidR="003E25A8" w:rsidRDefault="00CD59A0" w:rsidP="00AE7E9F">
      <w:pPr>
        <w:pStyle w:val="Rubrik2"/>
        <w:spacing w:before="100" w:beforeAutospacing="1" w:after="100" w:afterAutospacing="1" w:line="240" w:lineRule="auto"/>
        <w:contextualSpacing/>
        <w:jc w:val="both"/>
      </w:pPr>
      <w:bookmarkStart w:id="202" w:name="_Toc322098041"/>
      <w:bookmarkStart w:id="203" w:name="_Toc343512753"/>
      <w:bookmarkStart w:id="204" w:name="_Toc469480731"/>
      <w:bookmarkStart w:id="205" w:name="_Toc61619275"/>
      <w:r>
        <w:t>Pneumoni</w:t>
      </w:r>
      <w:bookmarkEnd w:id="202"/>
      <w:bookmarkEnd w:id="203"/>
      <w:bookmarkEnd w:id="204"/>
      <w:bookmarkEnd w:id="205"/>
    </w:p>
    <w:p w14:paraId="00825EC1" w14:textId="078DC497" w:rsidR="00B731DB" w:rsidRDefault="005E0976" w:rsidP="00F65B50">
      <w:pPr>
        <w:shd w:val="clear" w:color="auto" w:fill="FDE9D9" w:themeFill="accent6" w:themeFillTint="33"/>
        <w:autoSpaceDE w:val="0"/>
        <w:autoSpaceDN w:val="0"/>
        <w:adjustRightInd w:val="0"/>
        <w:spacing w:before="0" w:after="0" w:line="240" w:lineRule="auto"/>
        <w:jc w:val="both"/>
      </w:pPr>
      <w:r>
        <w:t xml:space="preserve">Alla fall som bedöms ha lunginflammation bör behandlas med antibiotika. Vanliga symtom och fynd vid pneumoni hos </w:t>
      </w:r>
      <w:r w:rsidRPr="003123FA">
        <w:t xml:space="preserve">barn är </w:t>
      </w:r>
      <w:r w:rsidR="001D3700">
        <w:t xml:space="preserve">feber, </w:t>
      </w:r>
      <w:r w:rsidRPr="001D3700">
        <w:t xml:space="preserve">takypné </w:t>
      </w:r>
      <w:r w:rsidR="00EA6880" w:rsidRPr="001D3700">
        <w:t>(</w:t>
      </w:r>
      <w:r w:rsidR="00EA6880" w:rsidRPr="00F65B50">
        <w:rPr>
          <w:rFonts w:cs="AkzidenzGroteskBE-Regular"/>
        </w:rPr>
        <w:t xml:space="preserve">andningsfrekvens &gt;50/min hos barn &lt;1 år respektive &gt;40/min hos barn &gt;1 år eller subjektiva andningsbesvär hos äldre barn) </w:t>
      </w:r>
      <w:r w:rsidRPr="003123FA">
        <w:t>och påverkat allmäntillstånd. Hosta och andra luftvägssymtom kan</w:t>
      </w:r>
      <w:r w:rsidRPr="001D3700">
        <w:t xml:space="preserve"> saknas</w:t>
      </w:r>
      <w:r>
        <w:t xml:space="preserve">. </w:t>
      </w:r>
      <w:r w:rsidR="001D3700">
        <w:t>CRP är inte nödvändigt vid kliniskt klar pneumoni, men kan vara av värde för att följa förloppet.</w:t>
      </w:r>
      <w:r w:rsidR="00833627" w:rsidRPr="00833627">
        <w:t xml:space="preserve"> </w:t>
      </w:r>
      <w:r w:rsidR="00833627">
        <w:t>Vid utebliven förbättring efter 3 dagar gör</w:t>
      </w:r>
      <w:r w:rsidR="00A7475D">
        <w:t>s</w:t>
      </w:r>
      <w:r w:rsidR="00833627">
        <w:t xml:space="preserve"> ny bedömning och eventuell lungröntgen. Vid </w:t>
      </w:r>
      <w:r w:rsidR="00E41935">
        <w:t>terapisvikt</w:t>
      </w:r>
      <w:r w:rsidR="007972E2">
        <w:t>,</w:t>
      </w:r>
      <w:r w:rsidR="00540E46">
        <w:t xml:space="preserve"> </w:t>
      </w:r>
      <w:r w:rsidR="0046346C">
        <w:t xml:space="preserve">pc-allergi typ 1 </w:t>
      </w:r>
      <w:r w:rsidR="007972E2">
        <w:t xml:space="preserve">eller kliniskt klar misstanke om atypisk pneumoni </w:t>
      </w:r>
      <w:r w:rsidR="00215D21">
        <w:t>(</w:t>
      </w:r>
      <w:r w:rsidR="00830690">
        <w:t xml:space="preserve">takypné, påverkat allmäntillstånd, </w:t>
      </w:r>
      <w:r w:rsidR="00215D21">
        <w:t xml:space="preserve">långsamt sjukdomsförlopp, torrhosta, huvudvärk, feber) </w:t>
      </w:r>
      <w:r w:rsidR="0046346C">
        <w:t>ges</w:t>
      </w:r>
      <w:r w:rsidR="00833627">
        <w:t xml:space="preserve"> </w:t>
      </w:r>
      <w:r w:rsidR="003C5FF6">
        <w:t>behandling med</w:t>
      </w:r>
      <w:r w:rsidR="00833627">
        <w:t xml:space="preserve"> erytromycin</w:t>
      </w:r>
      <w:r w:rsidR="00A531E9">
        <w:t xml:space="preserve"> eller doxycyklin</w:t>
      </w:r>
      <w:r w:rsidR="00833627">
        <w:t>.</w:t>
      </w:r>
    </w:p>
    <w:p w14:paraId="00825EC2" w14:textId="77777777" w:rsidR="00B731DB" w:rsidRDefault="00B731DB" w:rsidP="001D3700">
      <w:pPr>
        <w:shd w:val="clear" w:color="auto" w:fill="FDE9D9" w:themeFill="accent6" w:themeFillTint="33"/>
        <w:spacing w:before="100" w:beforeAutospacing="1" w:after="100" w:afterAutospacing="1" w:line="240" w:lineRule="auto"/>
        <w:contextualSpacing/>
        <w:jc w:val="both"/>
      </w:pPr>
    </w:p>
    <w:p w14:paraId="00825EC3" w14:textId="2E9514F5" w:rsidR="00B843FD" w:rsidRDefault="00B731DB" w:rsidP="000D0881">
      <w:pPr>
        <w:shd w:val="clear" w:color="auto" w:fill="FDE9D9" w:themeFill="accent6" w:themeFillTint="33"/>
        <w:spacing w:before="100" w:beforeAutospacing="1" w:after="100" w:afterAutospacing="1" w:line="240" w:lineRule="auto"/>
        <w:contextualSpacing/>
        <w:jc w:val="both"/>
      </w:pPr>
      <w:r>
        <w:t>Vid oklar nedre luftvägsinfektion hos barn med viss allmänpåverkan och feber, som är trötta men inte slöa, och som har lätt förhöjd andningsfrekvens</w:t>
      </w:r>
      <w:r w:rsidR="005616C7">
        <w:t xml:space="preserve"> </w:t>
      </w:r>
      <w:r>
        <w:t>men inte takypné kan CRP ge vägledning men måste bedömas i relation till sjukdomsduration.</w:t>
      </w:r>
      <w:r w:rsidR="005616C7">
        <w:t xml:space="preserve"> </w:t>
      </w:r>
      <w:r w:rsidR="00865C11">
        <w:t>CRP&gt;</w:t>
      </w:r>
      <w:r>
        <w:t>80 + klinik talar för pneumoni, överväg antibiotika</w:t>
      </w:r>
      <w:r w:rsidR="005616C7">
        <w:t>.</w:t>
      </w:r>
      <w:r w:rsidR="00865C11">
        <w:t xml:space="preserve"> CRP &lt;10 efter &gt;</w:t>
      </w:r>
      <w:r>
        <w:t xml:space="preserve">24 </w:t>
      </w:r>
      <w:r w:rsidR="00B75A03">
        <w:t xml:space="preserve">h </w:t>
      </w:r>
      <w:r>
        <w:t>utesluter med hög sannolikhet pneumoni, avstå från antibiotika</w:t>
      </w:r>
      <w:r w:rsidR="005616C7">
        <w:t>.</w:t>
      </w:r>
    </w:p>
    <w:p w14:paraId="00825EC4" w14:textId="77777777" w:rsidR="003C5FF6" w:rsidRDefault="003C5FF6" w:rsidP="000D0881">
      <w:pPr>
        <w:shd w:val="clear" w:color="auto" w:fill="FDE9D9" w:themeFill="accent6" w:themeFillTint="33"/>
        <w:spacing w:before="100" w:beforeAutospacing="1" w:after="100" w:afterAutospacing="1" w:line="240" w:lineRule="auto"/>
        <w:contextualSpacing/>
        <w:jc w:val="both"/>
        <w:rPr>
          <w:b/>
        </w:rPr>
      </w:pPr>
    </w:p>
    <w:p w14:paraId="00825EC5" w14:textId="41ED0FBA" w:rsidR="003E25A8" w:rsidRDefault="00CD59A0" w:rsidP="000D0881">
      <w:pPr>
        <w:shd w:val="clear" w:color="auto" w:fill="FDE9D9" w:themeFill="accent6" w:themeFillTint="33"/>
        <w:spacing w:before="100" w:beforeAutospacing="1" w:after="100" w:afterAutospacing="1" w:line="240" w:lineRule="auto"/>
        <w:contextualSpacing/>
        <w:jc w:val="both"/>
        <w:rPr>
          <w:b/>
        </w:rPr>
      </w:pPr>
      <w:r>
        <w:rPr>
          <w:b/>
        </w:rPr>
        <w:t>Förstahandsval vid behov av mixtur (&lt;ca 5 år)</w:t>
      </w:r>
      <w:r w:rsidR="00F2030F">
        <w:rPr>
          <w:b/>
        </w:rPr>
        <w:t xml:space="preserve"> – även vid makulopapulöst exantem </w:t>
      </w:r>
      <w:r w:rsidR="00F2030F" w:rsidRPr="00F2030F">
        <w:rPr>
          <w:b/>
          <w:i/>
        </w:rPr>
        <w:t>utan</w:t>
      </w:r>
      <w:r w:rsidR="00F2030F">
        <w:rPr>
          <w:b/>
        </w:rPr>
        <w:t xml:space="preserve"> klåda</w:t>
      </w:r>
    </w:p>
    <w:p w14:paraId="00825EC6" w14:textId="77777777" w:rsidR="00423999" w:rsidRDefault="00423999" w:rsidP="000D0881">
      <w:pPr>
        <w:shd w:val="clear" w:color="auto" w:fill="FDE9D9" w:themeFill="accent6" w:themeFillTint="33"/>
        <w:spacing w:before="100" w:beforeAutospacing="1" w:after="100" w:afterAutospacing="1" w:line="240" w:lineRule="auto"/>
        <w:contextualSpacing/>
        <w:jc w:val="both"/>
      </w:pPr>
    </w:p>
    <w:p w14:paraId="00825EC7" w14:textId="0482E4B6" w:rsidR="003E25A8" w:rsidRDefault="00CD59A0" w:rsidP="000D0881">
      <w:pPr>
        <w:shd w:val="clear" w:color="auto" w:fill="FDE9D9" w:themeFill="accent6" w:themeFillTint="33"/>
        <w:spacing w:before="100" w:beforeAutospacing="1" w:after="100" w:afterAutospacing="1" w:line="240" w:lineRule="auto"/>
        <w:contextualSpacing/>
        <w:jc w:val="both"/>
      </w:pPr>
      <w:r>
        <w:t xml:space="preserve">fenoximetylpenicillin </w:t>
      </w:r>
      <w:r>
        <w:tab/>
        <w:t xml:space="preserve">20 mg/kg </w:t>
      </w:r>
      <w:r w:rsidR="00B409C5">
        <w:t xml:space="preserve">x </w:t>
      </w:r>
      <w:r>
        <w:t xml:space="preserve">3 </w:t>
      </w:r>
      <w:r w:rsidR="00B409C5">
        <w:t xml:space="preserve">i </w:t>
      </w:r>
      <w:r>
        <w:t xml:space="preserve">7 dagar </w:t>
      </w:r>
      <w:r>
        <w:tab/>
      </w:r>
      <w:r w:rsidR="00381A88">
        <w:t>generika</w:t>
      </w:r>
      <w:r w:rsidR="00E6377E">
        <w:t>, t</w:t>
      </w:r>
      <w:r w:rsidR="00083B00">
        <w:t>.</w:t>
      </w:r>
      <w:r w:rsidR="00E6377E">
        <w:t>ex</w:t>
      </w:r>
      <w:r w:rsidR="00083B00">
        <w:t>.</w:t>
      </w:r>
      <w:r w:rsidR="00E6377E">
        <w:t xml:space="preserve"> Kåvepenin</w:t>
      </w:r>
    </w:p>
    <w:p w14:paraId="1D9056A8" w14:textId="1F7B9333" w:rsidR="001D632D" w:rsidRDefault="001D632D" w:rsidP="000D0881">
      <w:pPr>
        <w:shd w:val="clear" w:color="auto" w:fill="FDE9D9" w:themeFill="accent6" w:themeFillTint="33"/>
        <w:spacing w:before="100" w:beforeAutospacing="1" w:after="100" w:afterAutospacing="1" w:line="240" w:lineRule="auto"/>
        <w:contextualSpacing/>
        <w:jc w:val="both"/>
      </w:pPr>
      <w:r>
        <w:tab/>
      </w:r>
      <w:r>
        <w:tab/>
      </w:r>
      <w:r w:rsidR="00401EDE">
        <w:t>Normal m</w:t>
      </w:r>
      <w:r w:rsidRPr="00197B2A">
        <w:t>ax</w:t>
      </w:r>
      <w:r w:rsidR="00401EDE">
        <w:t>dos</w:t>
      </w:r>
      <w:r w:rsidRPr="00197B2A">
        <w:t xml:space="preserve"> 1</w:t>
      </w:r>
      <w:r>
        <w:t>,6</w:t>
      </w:r>
      <w:r w:rsidRPr="00197B2A">
        <w:t xml:space="preserve"> g x 3, </w:t>
      </w:r>
      <w:r w:rsidR="00401EDE">
        <w:t>men kan</w:t>
      </w:r>
      <w:r w:rsidRPr="00197B2A">
        <w:t xml:space="preserve"> vid behov ökas till 2 g x 3.</w:t>
      </w:r>
    </w:p>
    <w:p w14:paraId="00825EC8" w14:textId="4681E2EB" w:rsidR="003E25A8" w:rsidRDefault="00CD59A0" w:rsidP="000D0881">
      <w:pPr>
        <w:shd w:val="clear" w:color="auto" w:fill="FDE9D9" w:themeFill="accent6" w:themeFillTint="33"/>
        <w:spacing w:before="100" w:beforeAutospacing="1" w:after="100" w:afterAutospacing="1" w:line="240" w:lineRule="auto"/>
        <w:contextualSpacing/>
        <w:jc w:val="both"/>
      </w:pPr>
      <w:r>
        <w:t>amoxicillin</w:t>
      </w:r>
      <w:r>
        <w:rPr>
          <w:vertAlign w:val="superscript"/>
        </w:rPr>
        <w:t>*</w:t>
      </w:r>
      <w:r>
        <w:t xml:space="preserve"> </w:t>
      </w:r>
      <w:r>
        <w:tab/>
      </w:r>
      <w:r>
        <w:tab/>
        <w:t xml:space="preserve">15 mg/kg </w:t>
      </w:r>
      <w:r w:rsidR="00B409C5">
        <w:t xml:space="preserve">x </w:t>
      </w:r>
      <w:r>
        <w:t xml:space="preserve">3 </w:t>
      </w:r>
      <w:r w:rsidR="00B409C5">
        <w:t xml:space="preserve">i </w:t>
      </w:r>
      <w:r>
        <w:t xml:space="preserve">5 dagar </w:t>
      </w:r>
      <w:r>
        <w:tab/>
      </w:r>
      <w:r w:rsidR="00381A88">
        <w:t>generika</w:t>
      </w:r>
    </w:p>
    <w:p w14:paraId="00825EC9" w14:textId="2152B382" w:rsidR="00423999" w:rsidRDefault="002722B6" w:rsidP="000D0881">
      <w:pPr>
        <w:shd w:val="clear" w:color="auto" w:fill="FDE9D9" w:themeFill="accent6" w:themeFillTint="33"/>
        <w:spacing w:before="100" w:beforeAutospacing="1" w:after="100" w:afterAutospacing="1" w:line="240" w:lineRule="auto"/>
        <w:contextualSpacing/>
        <w:jc w:val="both"/>
      </w:pPr>
      <w:r>
        <w:rPr>
          <w:b/>
        </w:rPr>
        <w:tab/>
      </w:r>
      <w:r>
        <w:rPr>
          <w:b/>
        </w:rPr>
        <w:tab/>
      </w:r>
      <w:r>
        <w:t>Max 500 mg x 3.</w:t>
      </w:r>
    </w:p>
    <w:p w14:paraId="7CBD3387" w14:textId="77777777" w:rsidR="002722B6" w:rsidRPr="0009595D" w:rsidRDefault="002722B6" w:rsidP="000D0881">
      <w:pPr>
        <w:shd w:val="clear" w:color="auto" w:fill="FDE9D9" w:themeFill="accent6" w:themeFillTint="33"/>
        <w:spacing w:before="100" w:beforeAutospacing="1" w:after="100" w:afterAutospacing="1" w:line="240" w:lineRule="auto"/>
        <w:contextualSpacing/>
        <w:jc w:val="both"/>
      </w:pPr>
    </w:p>
    <w:p w14:paraId="00825ECA" w14:textId="605EEB41" w:rsidR="003E25A8" w:rsidRDefault="00CD59A0" w:rsidP="000D0881">
      <w:pPr>
        <w:shd w:val="clear" w:color="auto" w:fill="FDE9D9" w:themeFill="accent6" w:themeFillTint="33"/>
        <w:spacing w:before="100" w:beforeAutospacing="1" w:after="100" w:afterAutospacing="1" w:line="240" w:lineRule="auto"/>
        <w:contextualSpacing/>
        <w:jc w:val="both"/>
        <w:rPr>
          <w:b/>
        </w:rPr>
      </w:pPr>
      <w:r>
        <w:rPr>
          <w:b/>
        </w:rPr>
        <w:t>Förstahandsval när tabletter kan tas (från ca 5 år)</w:t>
      </w:r>
      <w:r w:rsidR="00F2030F">
        <w:rPr>
          <w:b/>
        </w:rPr>
        <w:t xml:space="preserve"> – även vid makulopapulöst exantem </w:t>
      </w:r>
      <w:r w:rsidR="00F2030F" w:rsidRPr="00F2030F">
        <w:rPr>
          <w:b/>
          <w:i/>
        </w:rPr>
        <w:t>utan</w:t>
      </w:r>
      <w:r w:rsidR="00F2030F">
        <w:rPr>
          <w:b/>
        </w:rPr>
        <w:t xml:space="preserve"> klåda</w:t>
      </w:r>
    </w:p>
    <w:p w14:paraId="00825ECB" w14:textId="77777777" w:rsidR="00423999" w:rsidRDefault="00423999" w:rsidP="000D0881">
      <w:pPr>
        <w:shd w:val="clear" w:color="auto" w:fill="FDE9D9" w:themeFill="accent6" w:themeFillTint="33"/>
        <w:spacing w:before="100" w:beforeAutospacing="1" w:after="100" w:afterAutospacing="1" w:line="240" w:lineRule="auto"/>
        <w:contextualSpacing/>
        <w:jc w:val="both"/>
      </w:pPr>
    </w:p>
    <w:p w14:paraId="00825ECC" w14:textId="2C8CBFA8" w:rsidR="003E25A8" w:rsidRDefault="00CD59A0" w:rsidP="000D0881">
      <w:pPr>
        <w:shd w:val="clear" w:color="auto" w:fill="FDE9D9" w:themeFill="accent6" w:themeFillTint="33"/>
        <w:spacing w:before="100" w:beforeAutospacing="1" w:after="100" w:afterAutospacing="1" w:line="240" w:lineRule="auto"/>
        <w:contextualSpacing/>
        <w:jc w:val="both"/>
      </w:pPr>
      <w:r>
        <w:t xml:space="preserve">fenoximetylpenicillin </w:t>
      </w:r>
      <w:r>
        <w:tab/>
        <w:t xml:space="preserve">12,5 mg/kg </w:t>
      </w:r>
      <w:r w:rsidR="00B409C5">
        <w:t xml:space="preserve">x </w:t>
      </w:r>
      <w:r>
        <w:t xml:space="preserve">3 </w:t>
      </w:r>
      <w:r w:rsidR="00B409C5">
        <w:t xml:space="preserve">i </w:t>
      </w:r>
      <w:r>
        <w:t xml:space="preserve">7 dagar </w:t>
      </w:r>
      <w:r>
        <w:tab/>
      </w:r>
      <w:r w:rsidR="00381A88">
        <w:t>generika</w:t>
      </w:r>
      <w:r w:rsidR="00E6377E">
        <w:t>, t</w:t>
      </w:r>
      <w:r w:rsidR="00083B00">
        <w:t>.</w:t>
      </w:r>
      <w:r w:rsidR="00E6377E">
        <w:t>ex</w:t>
      </w:r>
      <w:r w:rsidR="00083B00">
        <w:t>.</w:t>
      </w:r>
      <w:r w:rsidR="00E6377E">
        <w:t xml:space="preserve"> Kåvepenin</w:t>
      </w:r>
    </w:p>
    <w:p w14:paraId="00825ECD" w14:textId="71A41849" w:rsidR="00423999" w:rsidRDefault="001D632D" w:rsidP="000D0881">
      <w:pPr>
        <w:shd w:val="clear" w:color="auto" w:fill="FDE9D9" w:themeFill="accent6" w:themeFillTint="33"/>
        <w:spacing w:before="100" w:beforeAutospacing="1" w:after="100" w:afterAutospacing="1" w:line="240" w:lineRule="auto"/>
        <w:contextualSpacing/>
        <w:jc w:val="both"/>
      </w:pPr>
      <w:r>
        <w:rPr>
          <w:b/>
        </w:rPr>
        <w:tab/>
      </w:r>
      <w:r>
        <w:rPr>
          <w:b/>
        </w:rPr>
        <w:tab/>
      </w:r>
      <w:r w:rsidR="00E67C57">
        <w:t>Normal m</w:t>
      </w:r>
      <w:r w:rsidR="00E67C57" w:rsidRPr="00197B2A">
        <w:t>ax</w:t>
      </w:r>
      <w:r w:rsidR="00E67C57">
        <w:t>dos</w:t>
      </w:r>
      <w:r w:rsidR="00E67C57" w:rsidRPr="00197B2A">
        <w:t xml:space="preserve"> 1</w:t>
      </w:r>
      <w:r w:rsidR="00E67C57">
        <w:t>,6</w:t>
      </w:r>
      <w:r w:rsidR="00E67C57" w:rsidRPr="00197B2A">
        <w:t xml:space="preserve"> g x 3, </w:t>
      </w:r>
      <w:r w:rsidR="00E67C57">
        <w:t>men kan</w:t>
      </w:r>
      <w:r w:rsidR="00E67C57" w:rsidRPr="00197B2A">
        <w:t xml:space="preserve"> vid behov ökas till 2 g x 3.</w:t>
      </w:r>
    </w:p>
    <w:p w14:paraId="49FDB0E0" w14:textId="77777777" w:rsidR="001D632D" w:rsidRDefault="001D632D" w:rsidP="000D0881">
      <w:pPr>
        <w:shd w:val="clear" w:color="auto" w:fill="FDE9D9" w:themeFill="accent6" w:themeFillTint="33"/>
        <w:spacing w:before="100" w:beforeAutospacing="1" w:after="100" w:afterAutospacing="1" w:line="240" w:lineRule="auto"/>
        <w:contextualSpacing/>
        <w:jc w:val="both"/>
        <w:rPr>
          <w:b/>
        </w:rPr>
      </w:pPr>
    </w:p>
    <w:p w14:paraId="00825ECE" w14:textId="13DCB42D" w:rsidR="003E25A8" w:rsidRDefault="00CD59A0" w:rsidP="000D0881">
      <w:pPr>
        <w:shd w:val="clear" w:color="auto" w:fill="FDE9D9" w:themeFill="accent6" w:themeFillTint="33"/>
        <w:spacing w:before="100" w:beforeAutospacing="1" w:after="100" w:afterAutospacing="1" w:line="240" w:lineRule="auto"/>
        <w:contextualSpacing/>
        <w:jc w:val="both"/>
        <w:rPr>
          <w:b/>
        </w:rPr>
      </w:pPr>
      <w:r>
        <w:rPr>
          <w:b/>
        </w:rPr>
        <w:t xml:space="preserve">Vid </w:t>
      </w:r>
      <w:r w:rsidR="00115F54">
        <w:rPr>
          <w:b/>
        </w:rPr>
        <w:t>terapisvikt</w:t>
      </w:r>
      <w:r w:rsidR="007972E2">
        <w:rPr>
          <w:b/>
        </w:rPr>
        <w:t>,</w:t>
      </w:r>
      <w:r w:rsidR="00540E46">
        <w:rPr>
          <w:b/>
        </w:rPr>
        <w:t xml:space="preserve"> </w:t>
      </w:r>
      <w:r w:rsidR="00D70BF9">
        <w:rPr>
          <w:b/>
        </w:rPr>
        <w:t>pc-allergi</w:t>
      </w:r>
      <w:r w:rsidR="00F2030F">
        <w:rPr>
          <w:b/>
        </w:rPr>
        <w:t xml:space="preserve"> typ 1</w:t>
      </w:r>
      <w:r w:rsidR="007972E2">
        <w:rPr>
          <w:b/>
        </w:rPr>
        <w:t xml:space="preserve"> eller kliniskt klar misstanke om atypisk pneumoni</w:t>
      </w:r>
    </w:p>
    <w:p w14:paraId="00825ECF" w14:textId="77777777" w:rsidR="00423999" w:rsidRDefault="00423999" w:rsidP="000D0881">
      <w:pPr>
        <w:shd w:val="clear" w:color="auto" w:fill="FDE9D9" w:themeFill="accent6" w:themeFillTint="33"/>
        <w:spacing w:before="100" w:beforeAutospacing="1" w:after="100" w:afterAutospacing="1" w:line="240" w:lineRule="auto"/>
        <w:contextualSpacing/>
        <w:jc w:val="both"/>
      </w:pPr>
    </w:p>
    <w:p w14:paraId="00825ED0" w14:textId="016A418F" w:rsidR="003E25A8" w:rsidRDefault="00CD59A0" w:rsidP="00F2030F">
      <w:pPr>
        <w:shd w:val="clear" w:color="auto" w:fill="FDE9D9" w:themeFill="accent6" w:themeFillTint="33"/>
        <w:tabs>
          <w:tab w:val="left" w:pos="1276"/>
          <w:tab w:val="left" w:pos="2552"/>
          <w:tab w:val="left" w:pos="4253"/>
          <w:tab w:val="left" w:pos="5245"/>
        </w:tabs>
        <w:spacing w:before="100" w:beforeAutospacing="1" w:after="100" w:afterAutospacing="1" w:line="240" w:lineRule="auto"/>
        <w:contextualSpacing/>
        <w:jc w:val="both"/>
      </w:pPr>
      <w:r>
        <w:t xml:space="preserve">erytromycin </w:t>
      </w:r>
      <w:r>
        <w:tab/>
      </w:r>
      <w:r w:rsidR="00B409C5">
        <w:tab/>
      </w:r>
      <w:r>
        <w:t xml:space="preserve">10 mg/kg </w:t>
      </w:r>
      <w:r w:rsidR="00B409C5">
        <w:t xml:space="preserve">x </w:t>
      </w:r>
      <w:r>
        <w:t xml:space="preserve">4 </w:t>
      </w:r>
      <w:r w:rsidR="00B409C5">
        <w:t xml:space="preserve">i </w:t>
      </w:r>
      <w:r w:rsidR="00F2030F">
        <w:t xml:space="preserve">7 dagar </w:t>
      </w:r>
      <w:r w:rsidR="00F2030F">
        <w:tab/>
      </w:r>
      <w:r>
        <w:t>Ery-Max, oral susp</w:t>
      </w:r>
    </w:p>
    <w:p w14:paraId="39A0B24D" w14:textId="1423D52A" w:rsidR="00AC6311" w:rsidRDefault="00AC6311" w:rsidP="00F2030F">
      <w:pPr>
        <w:shd w:val="clear" w:color="auto" w:fill="FDE9D9" w:themeFill="accent6" w:themeFillTint="33"/>
        <w:tabs>
          <w:tab w:val="left" w:pos="1276"/>
          <w:tab w:val="left" w:pos="2552"/>
          <w:tab w:val="left" w:pos="4253"/>
          <w:tab w:val="left" w:pos="5245"/>
        </w:tabs>
        <w:spacing w:before="100" w:beforeAutospacing="1" w:after="100" w:afterAutospacing="1" w:line="240" w:lineRule="auto"/>
        <w:contextualSpacing/>
        <w:jc w:val="both"/>
      </w:pPr>
      <w:r>
        <w:tab/>
      </w:r>
      <w:r>
        <w:tab/>
        <w:t xml:space="preserve">Normal maxdos </w:t>
      </w:r>
      <w:r w:rsidR="00540EA5">
        <w:t>500 mg x 4.</w:t>
      </w:r>
    </w:p>
    <w:p w14:paraId="64DD483B" w14:textId="433E21F7" w:rsidR="0069759B" w:rsidRDefault="0069759B" w:rsidP="00F2030F">
      <w:pPr>
        <w:shd w:val="clear" w:color="auto" w:fill="FDE9D9" w:themeFill="accent6" w:themeFillTint="33"/>
        <w:tabs>
          <w:tab w:val="left" w:pos="1276"/>
          <w:tab w:val="left" w:pos="2552"/>
          <w:tab w:val="left" w:pos="4395"/>
          <w:tab w:val="left" w:pos="5245"/>
        </w:tabs>
        <w:spacing w:before="100" w:beforeAutospacing="1" w:after="100" w:afterAutospacing="1" w:line="240" w:lineRule="auto"/>
        <w:contextualSpacing/>
        <w:jc w:val="both"/>
      </w:pPr>
      <w:r>
        <w:t>doxycyklin</w:t>
      </w:r>
      <w:r>
        <w:tab/>
      </w:r>
      <w:r>
        <w:tab/>
        <w:t>4 mg/kg (max 200 mg) dag 1-3,</w:t>
      </w:r>
      <w:r>
        <w:tab/>
        <w:t xml:space="preserve">Vibranord oral susp, barn </w:t>
      </w:r>
      <w:r w:rsidR="00DA5E17">
        <w:rPr>
          <w:rFonts w:cstheme="minorHAnsi"/>
        </w:rPr>
        <w:t>≥</w:t>
      </w:r>
      <w:r>
        <w:t>8 år</w:t>
      </w:r>
    </w:p>
    <w:p w14:paraId="42BFCE57" w14:textId="5FFFA507" w:rsidR="0069759B" w:rsidRDefault="0069759B" w:rsidP="00F2030F">
      <w:pPr>
        <w:shd w:val="clear" w:color="auto" w:fill="FDE9D9" w:themeFill="accent6" w:themeFillTint="33"/>
        <w:tabs>
          <w:tab w:val="left" w:pos="1276"/>
          <w:tab w:val="left" w:pos="2552"/>
          <w:tab w:val="left" w:pos="4395"/>
          <w:tab w:val="left" w:pos="5245"/>
        </w:tabs>
        <w:spacing w:before="100" w:beforeAutospacing="1" w:after="100" w:afterAutospacing="1" w:line="240" w:lineRule="auto"/>
        <w:contextualSpacing/>
        <w:jc w:val="both"/>
      </w:pPr>
      <w:r>
        <w:tab/>
      </w:r>
      <w:r>
        <w:tab/>
        <w:t>sedan 2 mg/kg (max 100 mg)</w:t>
      </w:r>
    </w:p>
    <w:p w14:paraId="6D6AED1C" w14:textId="13A226E1" w:rsidR="0069759B" w:rsidRDefault="0069759B" w:rsidP="00F2030F">
      <w:pPr>
        <w:shd w:val="clear" w:color="auto" w:fill="FDE9D9" w:themeFill="accent6" w:themeFillTint="33"/>
        <w:tabs>
          <w:tab w:val="left" w:pos="1276"/>
          <w:tab w:val="left" w:pos="2552"/>
          <w:tab w:val="left" w:pos="4395"/>
          <w:tab w:val="left" w:pos="5245"/>
        </w:tabs>
        <w:spacing w:before="100" w:beforeAutospacing="1" w:after="100" w:afterAutospacing="1" w:line="240" w:lineRule="auto"/>
        <w:contextualSpacing/>
        <w:jc w:val="both"/>
      </w:pPr>
      <w:r>
        <w:tab/>
      </w:r>
      <w:r>
        <w:tab/>
        <w:t>dag 4-7</w:t>
      </w:r>
    </w:p>
    <w:p w14:paraId="4EBA462D" w14:textId="5D742FF8" w:rsidR="0069759B" w:rsidRDefault="0069759B" w:rsidP="00F2030F">
      <w:pPr>
        <w:shd w:val="clear" w:color="auto" w:fill="FDE9D9" w:themeFill="accent6" w:themeFillTint="33"/>
        <w:tabs>
          <w:tab w:val="left" w:pos="1276"/>
          <w:tab w:val="left" w:pos="2552"/>
          <w:tab w:val="left" w:pos="4395"/>
          <w:tab w:val="left" w:pos="5245"/>
        </w:tabs>
        <w:spacing w:before="100" w:beforeAutospacing="1" w:after="100" w:afterAutospacing="1" w:line="240" w:lineRule="auto"/>
        <w:contextualSpacing/>
        <w:jc w:val="both"/>
      </w:pPr>
      <w:r>
        <w:t>doxycyklin</w:t>
      </w:r>
      <w:r>
        <w:tab/>
      </w:r>
      <w:r>
        <w:tab/>
        <w:t>200 mg dag 1-3,</w:t>
      </w:r>
      <w:r>
        <w:tab/>
      </w:r>
      <w:r>
        <w:tab/>
        <w:t>generika, barn &gt;11 år</w:t>
      </w:r>
    </w:p>
    <w:p w14:paraId="5DB5C585" w14:textId="3762C23F" w:rsidR="0069759B" w:rsidRDefault="0069759B" w:rsidP="00F2030F">
      <w:pPr>
        <w:shd w:val="clear" w:color="auto" w:fill="FDE9D9" w:themeFill="accent6" w:themeFillTint="33"/>
        <w:tabs>
          <w:tab w:val="left" w:pos="1276"/>
          <w:tab w:val="left" w:pos="2552"/>
          <w:tab w:val="left" w:pos="4395"/>
          <w:tab w:val="left" w:pos="5245"/>
        </w:tabs>
        <w:spacing w:before="100" w:beforeAutospacing="1" w:after="100" w:afterAutospacing="1" w:line="240" w:lineRule="auto"/>
        <w:contextualSpacing/>
        <w:jc w:val="both"/>
      </w:pPr>
      <w:r>
        <w:tab/>
      </w:r>
      <w:r>
        <w:tab/>
        <w:t>sedan 100 mg dag 4-7</w:t>
      </w:r>
    </w:p>
    <w:p w14:paraId="00825ED5" w14:textId="77777777" w:rsidR="005355B2" w:rsidRDefault="005355B2" w:rsidP="000D0881">
      <w:pPr>
        <w:shd w:val="clear" w:color="auto" w:fill="FDE9D9" w:themeFill="accent6" w:themeFillTint="33"/>
        <w:spacing w:before="100" w:beforeAutospacing="1" w:after="100" w:afterAutospacing="1" w:line="240" w:lineRule="auto"/>
        <w:contextualSpacing/>
        <w:jc w:val="both"/>
      </w:pPr>
    </w:p>
    <w:p w14:paraId="00825ED6" w14:textId="77777777" w:rsidR="003E25A8" w:rsidRDefault="00CD59A0" w:rsidP="000D0881">
      <w:pPr>
        <w:shd w:val="clear" w:color="auto" w:fill="FDE9D9" w:themeFill="accent6" w:themeFillTint="33"/>
        <w:spacing w:before="100" w:beforeAutospacing="1" w:after="100" w:afterAutospacing="1" w:line="240" w:lineRule="auto"/>
        <w:contextualSpacing/>
        <w:jc w:val="both"/>
      </w:pPr>
      <w:r>
        <w:t xml:space="preserve">* Amoxicillin är ett alternativ till fenoximetylpenicillin hos de yngsta barnen då tillräckligt hög serumkoncentration kan uppnås lättare. Amoxicillin har bättre smak än fenoximetylpenicillin, längre halveringstid, högre absorption och lägre proteinbindningsgrad. Det har också bättre effekt mot </w:t>
      </w:r>
      <w:r>
        <w:rPr>
          <w:i/>
        </w:rPr>
        <w:t>H influenzae</w:t>
      </w:r>
      <w:r>
        <w:t>. Nackdelen är större selektion av penicillinresistenta bakterier, och amoxicillin bör därför användas sparsamt.</w:t>
      </w:r>
    </w:p>
    <w:p w14:paraId="05AC7E7E" w14:textId="77777777" w:rsidR="006E76D3" w:rsidRDefault="006E76D3" w:rsidP="000D0881">
      <w:pPr>
        <w:shd w:val="clear" w:color="auto" w:fill="FDE9D9" w:themeFill="accent6" w:themeFillTint="33"/>
        <w:spacing w:before="100" w:beforeAutospacing="1" w:after="100" w:afterAutospacing="1" w:line="240" w:lineRule="auto"/>
        <w:contextualSpacing/>
        <w:jc w:val="both"/>
      </w:pPr>
    </w:p>
    <w:p w14:paraId="00825ED8" w14:textId="796039EB" w:rsidR="003E25A8" w:rsidRDefault="00CD59A0" w:rsidP="000D0881">
      <w:pPr>
        <w:shd w:val="clear" w:color="auto" w:fill="FDE9D9" w:themeFill="accent6" w:themeFillTint="33"/>
        <w:spacing w:before="100" w:beforeAutospacing="1" w:after="100" w:afterAutospacing="1" w:line="240" w:lineRule="auto"/>
        <w:contextualSpacing/>
        <w:jc w:val="both"/>
      </w:pPr>
      <w:r>
        <w:t>Pneumoni hos</w:t>
      </w:r>
      <w:r w:rsidR="00CA3E2A">
        <w:t xml:space="preserve"> barn är inte särskilt vanligt. </w:t>
      </w:r>
      <w:r>
        <w:t xml:space="preserve">Efter den andra konstaterade pneumonin bör man </w:t>
      </w:r>
      <w:r w:rsidR="005C3B8F">
        <w:t xml:space="preserve">remittera till </w:t>
      </w:r>
      <w:r w:rsidR="001828DF">
        <w:t>barnläkare</w:t>
      </w:r>
      <w:r w:rsidR="005C3B8F">
        <w:t xml:space="preserve"> för utredning </w:t>
      </w:r>
      <w:r w:rsidR="00F821D4">
        <w:t>kring eventuell</w:t>
      </w:r>
      <w:r>
        <w:t xml:space="preserve"> underliggande orsak.</w:t>
      </w:r>
      <w:r w:rsidR="00CA3E2A">
        <w:t xml:space="preserve"> </w:t>
      </w:r>
    </w:p>
    <w:p w14:paraId="00825ED9" w14:textId="77777777" w:rsidR="00423999" w:rsidRDefault="00423999" w:rsidP="000D0881">
      <w:pPr>
        <w:shd w:val="clear" w:color="auto" w:fill="FDE9D9" w:themeFill="accent6" w:themeFillTint="33"/>
        <w:spacing w:before="100" w:beforeAutospacing="1" w:after="100" w:afterAutospacing="1" w:line="240" w:lineRule="auto"/>
        <w:contextualSpacing/>
        <w:jc w:val="both"/>
      </w:pPr>
    </w:p>
    <w:p w14:paraId="00825EDA" w14:textId="74222BFC" w:rsidR="003E25A8" w:rsidRDefault="00CD59A0" w:rsidP="000D0881">
      <w:pPr>
        <w:shd w:val="clear" w:color="auto" w:fill="FDE9D9" w:themeFill="accent6" w:themeFillTint="33"/>
        <w:spacing w:before="100" w:beforeAutospacing="1" w:after="100" w:afterAutospacing="1" w:line="240" w:lineRule="auto"/>
        <w:contextualSpacing/>
        <w:jc w:val="both"/>
      </w:pPr>
      <w:r>
        <w:t xml:space="preserve">Rekommendationerna baseras på </w:t>
      </w:r>
      <w:hyperlink r:id="rId46" w:history="1">
        <w:r w:rsidR="00137D01">
          <w:rPr>
            <w:rStyle w:val="Hyperlnk"/>
          </w:rPr>
          <w:t>Läkemedelsverkets, Folkhälsomyndighetens och STRAMAs rekommendationer</w:t>
        </w:r>
      </w:hyperlink>
      <w:r>
        <w:t>.</w:t>
      </w:r>
    </w:p>
    <w:p w14:paraId="00825EDD" w14:textId="77777777" w:rsidR="00423999" w:rsidRDefault="00423999" w:rsidP="00AE7E9F">
      <w:pPr>
        <w:spacing w:before="100" w:beforeAutospacing="1" w:after="100" w:afterAutospacing="1" w:line="240" w:lineRule="auto"/>
        <w:contextualSpacing/>
        <w:jc w:val="both"/>
      </w:pPr>
    </w:p>
    <w:p w14:paraId="00825EDE" w14:textId="55395383" w:rsidR="003E25A8" w:rsidRDefault="00CD59A0" w:rsidP="00AE7E9F">
      <w:pPr>
        <w:spacing w:before="100" w:beforeAutospacing="1" w:after="100" w:afterAutospacing="1" w:line="240" w:lineRule="auto"/>
        <w:contextualSpacing/>
        <w:jc w:val="both"/>
      </w:pPr>
      <w:r>
        <w:t xml:space="preserve">Lunginflammation orsakas som regel av bakterier, varav </w:t>
      </w:r>
      <w:r>
        <w:rPr>
          <w:i/>
        </w:rPr>
        <w:t>Streptococcus pneumoniae</w:t>
      </w:r>
      <w:r>
        <w:t xml:space="preserve"> (pneumokocker) är den allra vanligaste och orsakar upp till 50% av alla fall </w:t>
      </w:r>
      <w:r w:rsidR="0063298D">
        <w:fldChar w:fldCharType="begin"/>
      </w:r>
      <w:r w:rsidR="000E4357">
        <w:instrText xml:space="preserve"> ADDIN EN.CITE &lt;EndNote&gt;&lt;Cite&gt;&lt;Author&gt;Läkemedelsverket&lt;/Author&gt;&lt;Year&gt;2008&lt;/Year&gt;&lt;RecNum&gt;46&lt;/RecNum&gt;&lt;DisplayText&gt;[206]&lt;/DisplayText&gt;&lt;record&gt;&lt;rec-number&gt;46&lt;/rec-number&gt;&lt;foreign-keys&gt;&lt;key app="EN" db-id="xdt9w9epgs2dxme5ea0xzexz95r92pfa2edv" timestamp="1334232508"&gt;46&lt;/key&gt;&lt;/foreign-keys&gt;&lt;ref-type name="Web Page"&gt;12&lt;/ref-type&gt;&lt;contributors&gt;&lt;authors&gt;&lt;author&gt;Läkemedelsverket,&lt;/author&gt;&lt;/authors&gt;&lt;/contributors&gt;&lt;titles&gt;&lt;title&gt;Farmakologisk behandling av nedre luftvägsinfektioner i öppen vård&lt;/title&gt;&lt;/titles&gt;&lt;dates&gt;&lt;year&gt;2008&lt;/year&gt;&lt;/dates&gt;&lt;urls&gt;&lt;related-urls&gt;&lt;url&gt;http://www.lakemedelsverket.se/malgrupp/Halso---sjukvard/Behandlings--rekommendationer/Behandlingsrekommendation---listan/Nedre-luftvagsinfektioner/&lt;/url&gt;&lt;/related-urls&gt;&lt;/urls&gt;&lt;/record&gt;&lt;/Cite&gt;&lt;/EndNote&gt;</w:instrText>
      </w:r>
      <w:r w:rsidR="0063298D">
        <w:fldChar w:fldCharType="separate"/>
      </w:r>
      <w:r w:rsidR="000E4357">
        <w:rPr>
          <w:noProof/>
        </w:rPr>
        <w:t>[</w:t>
      </w:r>
      <w:hyperlink w:anchor="_ENREF_206" w:tooltip="Läkemedelsverket, 2008 #46" w:history="1">
        <w:r w:rsidR="000E4357">
          <w:rPr>
            <w:noProof/>
          </w:rPr>
          <w:t>206</w:t>
        </w:r>
      </w:hyperlink>
      <w:r w:rsidR="000E4357">
        <w:rPr>
          <w:noProof/>
        </w:rPr>
        <w:t>]</w:t>
      </w:r>
      <w:r w:rsidR="0063298D">
        <w:fldChar w:fldCharType="end"/>
      </w:r>
      <w:r>
        <w:t xml:space="preserve">. Andra </w:t>
      </w:r>
      <w:r w:rsidR="0029499B">
        <w:t xml:space="preserve">förekommande </w:t>
      </w:r>
      <w:r>
        <w:t xml:space="preserve">bakterier är </w:t>
      </w:r>
      <w:r>
        <w:rPr>
          <w:i/>
        </w:rPr>
        <w:t xml:space="preserve">Haemophilus </w:t>
      </w:r>
      <w:r>
        <w:rPr>
          <w:i/>
        </w:rPr>
        <w:lastRenderedPageBreak/>
        <w:t>influenzae</w:t>
      </w:r>
      <w:r>
        <w:t xml:space="preserve">, </w:t>
      </w:r>
      <w:r>
        <w:rPr>
          <w:i/>
        </w:rPr>
        <w:t>Mycoplasma pneumoniae</w:t>
      </w:r>
      <w:r>
        <w:t xml:space="preserve">, </w:t>
      </w:r>
      <w:r w:rsidR="004D0A46">
        <w:rPr>
          <w:i/>
        </w:rPr>
        <w:t>Chlamydophila</w:t>
      </w:r>
      <w:r>
        <w:rPr>
          <w:i/>
        </w:rPr>
        <w:t xml:space="preserve"> pneumoniae</w:t>
      </w:r>
      <w:r>
        <w:t xml:space="preserve"> samt </w:t>
      </w:r>
      <w:r>
        <w:rPr>
          <w:i/>
        </w:rPr>
        <w:t>Legionella pneumophila</w:t>
      </w:r>
      <w:r>
        <w:t>. Alla fall som bedöms ha lunginflammation bör behandlas med antibiotika.</w:t>
      </w:r>
      <w:r w:rsidR="00CA3E2A">
        <w:t xml:space="preserve"> </w:t>
      </w:r>
      <w:r w:rsidR="00CA3E2A" w:rsidRPr="00CA3E2A">
        <w:t xml:space="preserve">Efter den andra konstaterade pneumonin bör man remittera till </w:t>
      </w:r>
      <w:r w:rsidR="001828DF">
        <w:t>barnläkare</w:t>
      </w:r>
      <w:r w:rsidR="00CA3E2A" w:rsidRPr="00CA3E2A">
        <w:t xml:space="preserve"> för utredning kring eventuell underliggande orsak såsom</w:t>
      </w:r>
      <w:r w:rsidR="00EC01F7">
        <w:t xml:space="preserve"> </w:t>
      </w:r>
      <w:r w:rsidR="00CA3E2A" w:rsidRPr="00CA3E2A">
        <w:t>astma.</w:t>
      </w:r>
    </w:p>
    <w:p w14:paraId="00825EDF" w14:textId="77777777" w:rsidR="00423999" w:rsidRDefault="00423999" w:rsidP="00AE7E9F">
      <w:pPr>
        <w:spacing w:before="100" w:beforeAutospacing="1" w:after="100" w:afterAutospacing="1" w:line="240" w:lineRule="auto"/>
        <w:contextualSpacing/>
        <w:jc w:val="both"/>
      </w:pPr>
    </w:p>
    <w:p w14:paraId="00825EE0" w14:textId="26F8AA54" w:rsidR="004B4E7D" w:rsidRDefault="00CD59A0" w:rsidP="004B4E7D">
      <w:pPr>
        <w:spacing w:before="100" w:beforeAutospacing="1" w:after="100" w:afterAutospacing="1" w:line="240" w:lineRule="auto"/>
        <w:contextualSpacing/>
        <w:jc w:val="both"/>
      </w:pPr>
      <w:r>
        <w:t xml:space="preserve">Förstahandsvalet är som regel fenoximetylpenicillin (PcV) 20 mg/kg kroppsvikt 3 gånger/dag i 7 dagar hos små barn som behöver mixtur </w:t>
      </w:r>
      <w:r w:rsidR="0063298D">
        <w:fldChar w:fldCharType="begin"/>
      </w:r>
      <w:r w:rsidR="000E4357">
        <w:instrText xml:space="preserve"> ADDIN EN.CITE &lt;EndNote&gt;&lt;Cite&gt;&lt;Author&gt;Läkemedelsverket&lt;/Author&gt;&lt;Year&gt;2008&lt;/Year&gt;&lt;RecNum&gt;46&lt;/RecNum&gt;&lt;DisplayText&gt;[206]&lt;/DisplayText&gt;&lt;record&gt;&lt;rec-number&gt;46&lt;/rec-number&gt;&lt;foreign-keys&gt;&lt;key app="EN" db-id="xdt9w9epgs2dxme5ea0xzexz95r92pfa2edv" timestamp="1334232508"&gt;46&lt;/key&gt;&lt;/foreign-keys&gt;&lt;ref-type name="Web Page"&gt;12&lt;/ref-type&gt;&lt;contributors&gt;&lt;authors&gt;&lt;author&gt;Läkemedelsverket,&lt;/author&gt;&lt;/authors&gt;&lt;/contributors&gt;&lt;titles&gt;&lt;title&gt;Farmakologisk behandling av nedre luftvägsinfektioner i öppen vård&lt;/title&gt;&lt;/titles&gt;&lt;dates&gt;&lt;year&gt;2008&lt;/year&gt;&lt;/dates&gt;&lt;urls&gt;&lt;related-urls&gt;&lt;url&gt;http://www.lakemedelsverket.se/malgrupp/Halso---sjukvard/Behandlings--rekommendationer/Behandlingsrekommendation---listan/Nedre-luftvagsinfektioner/&lt;/url&gt;&lt;/related-urls&gt;&lt;/urls&gt;&lt;/record&gt;&lt;/Cite&gt;&lt;/EndNote&gt;</w:instrText>
      </w:r>
      <w:r w:rsidR="0063298D">
        <w:fldChar w:fldCharType="separate"/>
      </w:r>
      <w:r w:rsidR="000E4357">
        <w:rPr>
          <w:noProof/>
        </w:rPr>
        <w:t>[</w:t>
      </w:r>
      <w:hyperlink w:anchor="_ENREF_206" w:tooltip="Läkemedelsverket, 2008 #46" w:history="1">
        <w:r w:rsidR="000E4357">
          <w:rPr>
            <w:noProof/>
          </w:rPr>
          <w:t>206</w:t>
        </w:r>
      </w:hyperlink>
      <w:r w:rsidR="000E4357">
        <w:rPr>
          <w:noProof/>
        </w:rPr>
        <w:t>]</w:t>
      </w:r>
      <w:r w:rsidR="0063298D">
        <w:fldChar w:fldCharType="end"/>
      </w:r>
      <w:r>
        <w:t xml:space="preserve">. Ett alternativ till de minsta barnen är amoxicillin oral suspension 15 mg/kg 3 gånger/dag i 7 dagar. Vid tablettbehandling (ungefär från 5 år) är dosen </w:t>
      </w:r>
      <w:r w:rsidR="00D03E51">
        <w:t xml:space="preserve">av PcV </w:t>
      </w:r>
      <w:r>
        <w:t xml:space="preserve">12,5 mg/kg kroppsvikt 3 gånger/dag i 7 dagar. </w:t>
      </w:r>
      <w:r w:rsidR="00401EDE">
        <w:t>Normal m</w:t>
      </w:r>
      <w:r w:rsidR="003B64D9" w:rsidRPr="00197B2A">
        <w:t>ax</w:t>
      </w:r>
      <w:r w:rsidR="003B64D9">
        <w:t>dos av PcV är</w:t>
      </w:r>
      <w:r w:rsidR="003B64D9" w:rsidRPr="00197B2A">
        <w:t xml:space="preserve"> 1</w:t>
      </w:r>
      <w:r w:rsidR="003B64D9">
        <w:t>,6</w:t>
      </w:r>
      <w:r w:rsidR="003B64D9" w:rsidRPr="00197B2A">
        <w:t xml:space="preserve"> g x 3, </w:t>
      </w:r>
      <w:r w:rsidR="00401EDE">
        <w:t xml:space="preserve">men denna kan </w:t>
      </w:r>
      <w:r w:rsidR="003B64D9" w:rsidRPr="00197B2A">
        <w:t>vid behov ökas till 2 g x 3</w:t>
      </w:r>
      <w:r w:rsidR="00401EDE">
        <w:t xml:space="preserve"> </w:t>
      </w:r>
      <w:r w:rsidR="00401EDE">
        <w:fldChar w:fldCharType="begin"/>
      </w:r>
      <w:r w:rsidR="000E4357">
        <w:instrText xml:space="preserve"> ADDIN EN.CITE &lt;EndNote&gt;&lt;Cite&gt;&lt;Author&gt;ePed&lt;/Author&gt;&lt;Year&gt;2019&lt;/Year&gt;&lt;RecNum&gt;353&lt;/RecNum&gt;&lt;DisplayText&gt;[188, 201]&lt;/DisplayText&gt;&lt;record&gt;&lt;rec-number&gt;353&lt;/rec-number&gt;&lt;foreign-keys&gt;&lt;key app="EN" db-id="xdt9w9epgs2dxme5ea0xzexz95r92pfa2edv" timestamp="1529937317"&gt;353&lt;/key&gt;&lt;/foreign-keys&gt;&lt;ref-type name="Web Page"&gt;12&lt;/ref-type&gt;&lt;contributors&gt;&lt;authors&gt;&lt;author&gt;ePed,&lt;/author&gt;&lt;/authors&gt;&lt;/contributors&gt;&lt;titles&gt;&lt;title&gt;Fenoximetylpenicillin oralt 100 mg/ml&lt;/title&gt;&lt;/titles&gt;&lt;dates&gt;&lt;year&gt;2019&lt;/year&gt;&lt;/dates&gt;&lt;urls&gt;&lt;related-urls&gt;&lt;url&gt;http://eped.sll.sjunet.org/eped/&lt;/url&gt;&lt;/related-urls&gt;&lt;/urls&gt;&lt;/record&gt;&lt;/Cite&gt;&lt;Cite&gt;&lt;Author&gt;ePed&lt;/Author&gt;&lt;Year&gt;2018&lt;/Year&gt;&lt;RecNum&gt;359&lt;/RecNum&gt;&lt;record&gt;&lt;rec-number&gt;359&lt;/rec-number&gt;&lt;foreign-keys&gt;&lt;key app="EN" db-id="xdt9w9epgs2dxme5ea0xzexz95r92pfa2edv" timestamp="1530274755"&gt;359&lt;/key&gt;&lt;/foreign-keys&gt;&lt;ref-type name="Web Page"&gt;12&lt;/ref-type&gt;&lt;contributors&gt;&lt;authors&gt;&lt;author&gt;ePed,&lt;/author&gt;&lt;/authors&gt;&lt;/contributors&gt;&lt;titles&gt;&lt;title&gt;Amoxicillin oralt 50 mg/ml&lt;/title&gt;&lt;/titles&gt;&lt;dates&gt;&lt;year&gt;2018&lt;/year&gt;&lt;/dates&gt;&lt;urls&gt;&lt;related-urls&gt;&lt;url&gt;http://eped.sll.sjunet.org/eped/&lt;/url&gt;&lt;/related-urls&gt;&lt;/urls&gt;&lt;/record&gt;&lt;/Cite&gt;&lt;/EndNote&gt;</w:instrText>
      </w:r>
      <w:r w:rsidR="00401EDE">
        <w:fldChar w:fldCharType="separate"/>
      </w:r>
      <w:r w:rsidR="000E4357">
        <w:rPr>
          <w:noProof/>
        </w:rPr>
        <w:t>[</w:t>
      </w:r>
      <w:hyperlink w:anchor="_ENREF_188" w:tooltip="ePed, 2019 #353" w:history="1">
        <w:r w:rsidR="000E4357">
          <w:rPr>
            <w:noProof/>
          </w:rPr>
          <w:t>188</w:t>
        </w:r>
      </w:hyperlink>
      <w:r w:rsidR="000E4357">
        <w:rPr>
          <w:noProof/>
        </w:rPr>
        <w:t xml:space="preserve">, </w:t>
      </w:r>
      <w:hyperlink w:anchor="_ENREF_201" w:tooltip="ePed, 2018 #359" w:history="1">
        <w:r w:rsidR="000E4357">
          <w:rPr>
            <w:noProof/>
          </w:rPr>
          <w:t>201</w:t>
        </w:r>
      </w:hyperlink>
      <w:r w:rsidR="000E4357">
        <w:rPr>
          <w:noProof/>
        </w:rPr>
        <w:t>]</w:t>
      </w:r>
      <w:r w:rsidR="00401EDE">
        <w:fldChar w:fldCharType="end"/>
      </w:r>
      <w:r w:rsidR="00401EDE">
        <w:t>. M</w:t>
      </w:r>
      <w:r w:rsidR="008669E1">
        <w:t xml:space="preserve">axdosen </w:t>
      </w:r>
      <w:r w:rsidR="00401EDE">
        <w:t>för</w:t>
      </w:r>
      <w:r w:rsidR="008669E1">
        <w:t xml:space="preserve"> amoxicillin är 500 mg x 3</w:t>
      </w:r>
      <w:r w:rsidR="003B64D9" w:rsidRPr="00197B2A">
        <w:t>.</w:t>
      </w:r>
      <w:r w:rsidR="003B64D9">
        <w:t xml:space="preserve"> </w:t>
      </w:r>
      <w:r>
        <w:t xml:space="preserve">PcV har god aktivitet mot fullt känsliga pneumokocker men har dålig effekt mot </w:t>
      </w:r>
      <w:r>
        <w:rPr>
          <w:i/>
        </w:rPr>
        <w:t>H. Influenzae</w:t>
      </w:r>
      <w:r>
        <w:t>.</w:t>
      </w:r>
      <w:r>
        <w:rPr>
          <w:i/>
        </w:rPr>
        <w:t xml:space="preserve"> </w:t>
      </w:r>
      <w:r>
        <w:t>Preparatet har kort halveringstid (30 min) och bör därför doseras minst tre gånger per dygn. Pneumokocker med nedsatt känslighet är inte väl åtkomliga med PcV-behandling. Sådana stammar förefaller enligt undersökningar utförda via Referensgruppen för Antibiotikafrågor (RAF) förekomma hos 7</w:t>
      </w:r>
      <w:r w:rsidR="00987194">
        <w:t>-</w:t>
      </w:r>
      <w:r>
        <w:t>8% av undersökta isolat i Sverige.</w:t>
      </w:r>
    </w:p>
    <w:p w14:paraId="00825EE1" w14:textId="77777777" w:rsidR="004B4E7D" w:rsidRDefault="004B4E7D" w:rsidP="004B4E7D">
      <w:pPr>
        <w:spacing w:before="100" w:beforeAutospacing="1" w:after="100" w:afterAutospacing="1" w:line="240" w:lineRule="auto"/>
        <w:contextualSpacing/>
        <w:jc w:val="both"/>
      </w:pPr>
    </w:p>
    <w:p w14:paraId="00825EE2" w14:textId="35C0E81B" w:rsidR="004B4E7D" w:rsidRDefault="00CD59A0" w:rsidP="004B4E7D">
      <w:pPr>
        <w:spacing w:before="100" w:beforeAutospacing="1" w:after="100" w:afterAutospacing="1" w:line="240" w:lineRule="auto"/>
        <w:contextualSpacing/>
        <w:jc w:val="both"/>
      </w:pPr>
      <w:r>
        <w:t xml:space="preserve">Vid </w:t>
      </w:r>
      <w:r w:rsidR="000E26C0">
        <w:t>terapisvikt eller</w:t>
      </w:r>
      <w:r w:rsidR="00215D21">
        <w:t xml:space="preserve"> </w:t>
      </w:r>
      <w:r>
        <w:t xml:space="preserve">pc-allergi </w:t>
      </w:r>
      <w:r w:rsidR="00215D21">
        <w:t xml:space="preserve">typ 1 eller kliniskt klar misstanke om atypisk pneumoni </w:t>
      </w:r>
      <w:r>
        <w:t xml:space="preserve">ges erytromycin </w:t>
      </w:r>
      <w:r w:rsidR="0063298D">
        <w:fldChar w:fldCharType="begin"/>
      </w:r>
      <w:r w:rsidR="000E4357">
        <w:instrText xml:space="preserve"> ADDIN EN.CITE &lt;EndNote&gt;&lt;Cite&gt;&lt;Author&gt;Läkemedelsverket&lt;/Author&gt;&lt;Year&gt;2008&lt;/Year&gt;&lt;RecNum&gt;46&lt;/RecNum&gt;&lt;DisplayText&gt;[206]&lt;/DisplayText&gt;&lt;record&gt;&lt;rec-number&gt;46&lt;/rec-number&gt;&lt;foreign-keys&gt;&lt;key app="EN" db-id="xdt9w9epgs2dxme5ea0xzexz95r92pfa2edv" timestamp="1334232508"&gt;46&lt;/key&gt;&lt;/foreign-keys&gt;&lt;ref-type name="Web Page"&gt;12&lt;/ref-type&gt;&lt;contributors&gt;&lt;authors&gt;&lt;author&gt;Läkemedelsverket,&lt;/author&gt;&lt;/authors&gt;&lt;/contributors&gt;&lt;titles&gt;&lt;title&gt;Farmakologisk behandling av nedre luftvägsinfektioner i öppen vård&lt;/title&gt;&lt;/titles&gt;&lt;dates&gt;&lt;year&gt;2008&lt;/year&gt;&lt;/dates&gt;&lt;urls&gt;&lt;related-urls&gt;&lt;url&gt;http://www.lakemedelsverket.se/malgrupp/Halso---sjukvard/Behandlings--rekommendationer/Behandlingsrekommendation---listan/Nedre-luftvagsinfektioner/&lt;/url&gt;&lt;/related-urls&gt;&lt;/urls&gt;&lt;/record&gt;&lt;/Cite&gt;&lt;/EndNote&gt;</w:instrText>
      </w:r>
      <w:r w:rsidR="0063298D">
        <w:fldChar w:fldCharType="separate"/>
      </w:r>
      <w:r w:rsidR="000E4357">
        <w:rPr>
          <w:noProof/>
        </w:rPr>
        <w:t>[</w:t>
      </w:r>
      <w:hyperlink w:anchor="_ENREF_206" w:tooltip="Läkemedelsverket, 2008 #46" w:history="1">
        <w:r w:rsidR="000E4357">
          <w:rPr>
            <w:noProof/>
          </w:rPr>
          <w:t>206</w:t>
        </w:r>
      </w:hyperlink>
      <w:r w:rsidR="000E4357">
        <w:rPr>
          <w:noProof/>
        </w:rPr>
        <w:t>]</w:t>
      </w:r>
      <w:r w:rsidR="0063298D">
        <w:fldChar w:fldCharType="end"/>
      </w:r>
      <w:r>
        <w:t xml:space="preserve">. </w:t>
      </w:r>
      <w:r w:rsidR="00E80165">
        <w:t xml:space="preserve">Normal maxdos för erytromycin är 2 g/dygn </w:t>
      </w:r>
      <w:r w:rsidR="00885D71">
        <w:fldChar w:fldCharType="begin"/>
      </w:r>
      <w:r w:rsidR="000E4357">
        <w:instrText xml:space="preserve"> ADDIN EN.CITE &lt;EndNote&gt;&lt;Cite&gt;&lt;Author&gt;ePed&lt;/Author&gt;&lt;Year&gt;2019&lt;/Year&gt;&lt;RecNum&gt;382&lt;/RecNum&gt;&lt;DisplayText&gt;[207]&lt;/DisplayText&gt;&lt;record&gt;&lt;rec-number&gt;382&lt;/rec-number&gt;&lt;foreign-keys&gt;&lt;key app="EN" db-id="xdt9w9epgs2dxme5ea0xzexz95r92pfa2edv" timestamp="1537370003"&gt;382&lt;/key&gt;&lt;/foreign-keys&gt;&lt;ref-type name="Web Page"&gt;12&lt;/ref-type&gt;&lt;contributors&gt;&lt;authors&gt;&lt;author&gt;ePed,&lt;/author&gt;&lt;/authors&gt;&lt;/contributors&gt;&lt;titles&gt;&lt;title&gt;Erytromycin oralt&lt;/title&gt;&lt;/titles&gt;&lt;dates&gt;&lt;year&gt;2019&lt;/year&gt;&lt;/dates&gt;&lt;urls&gt;&lt;related-urls&gt;&lt;url&gt;http://eped.sll.sjunet.org/eped/&lt;/url&gt;&lt;/related-urls&gt;&lt;/urls&gt;&lt;/record&gt;&lt;/Cite&gt;&lt;/EndNote&gt;</w:instrText>
      </w:r>
      <w:r w:rsidR="00885D71">
        <w:fldChar w:fldCharType="separate"/>
      </w:r>
      <w:r w:rsidR="000E4357">
        <w:rPr>
          <w:noProof/>
        </w:rPr>
        <w:t>[</w:t>
      </w:r>
      <w:hyperlink w:anchor="_ENREF_207" w:tooltip="ePed, 2019 #382" w:history="1">
        <w:r w:rsidR="000E4357">
          <w:rPr>
            <w:noProof/>
          </w:rPr>
          <w:t>207</w:t>
        </w:r>
      </w:hyperlink>
      <w:r w:rsidR="000E4357">
        <w:rPr>
          <w:noProof/>
        </w:rPr>
        <w:t>]</w:t>
      </w:r>
      <w:r w:rsidR="00885D71">
        <w:fldChar w:fldCharType="end"/>
      </w:r>
      <w:r w:rsidR="00E80165">
        <w:t xml:space="preserve">. </w:t>
      </w:r>
      <w:r>
        <w:t xml:space="preserve">Erytromycin uppvisar god aktivitet mot pneumokocker, </w:t>
      </w:r>
      <w:r>
        <w:rPr>
          <w:i/>
        </w:rPr>
        <w:t xml:space="preserve">M. catarrhalis, C. pneumoniae </w:t>
      </w:r>
      <w:r>
        <w:t xml:space="preserve">och </w:t>
      </w:r>
      <w:r>
        <w:rPr>
          <w:i/>
        </w:rPr>
        <w:t xml:space="preserve">M. pneumoniae </w:t>
      </w:r>
      <w:r>
        <w:t xml:space="preserve">i nedre luftvägarna men har dålig effekt mot </w:t>
      </w:r>
      <w:r>
        <w:rPr>
          <w:i/>
        </w:rPr>
        <w:t>H. influenzae</w:t>
      </w:r>
      <w:r w:rsidR="00885D71">
        <w:rPr>
          <w:i/>
        </w:rPr>
        <w:t xml:space="preserve"> </w:t>
      </w:r>
      <w:r w:rsidR="00885D71">
        <w:fldChar w:fldCharType="begin"/>
      </w:r>
      <w:r w:rsidR="000E4357">
        <w:instrText xml:space="preserve"> ADDIN EN.CITE &lt;EndNote&gt;&lt;Cite&gt;&lt;Author&gt;Läkemedelsverket&lt;/Author&gt;&lt;Year&gt;2008&lt;/Year&gt;&lt;RecNum&gt;46&lt;/RecNum&gt;&lt;DisplayText&gt;[206]&lt;/DisplayText&gt;&lt;record&gt;&lt;rec-number&gt;46&lt;/rec-number&gt;&lt;foreign-keys&gt;&lt;key app="EN" db-id="xdt9w9epgs2dxme5ea0xzexz95r92pfa2edv" timestamp="1334232508"&gt;46&lt;/key&gt;&lt;/foreign-keys&gt;&lt;ref-type name="Web Page"&gt;12&lt;/ref-type&gt;&lt;contributors&gt;&lt;authors&gt;&lt;author&gt;Läkemedelsverket,&lt;/author&gt;&lt;/authors&gt;&lt;/contributors&gt;&lt;titles&gt;&lt;title&gt;Farmakologisk behandling av nedre luftvägsinfektioner i öppen vård&lt;/title&gt;&lt;/titles&gt;&lt;dates&gt;&lt;year&gt;2008&lt;/year&gt;&lt;/dates&gt;&lt;urls&gt;&lt;related-urls&gt;&lt;url&gt;http://www.lakemedelsverket.se/malgrupp/Halso---sjukvard/Behandlings--rekommendationer/Behandlingsrekommendation---listan/Nedre-luftvagsinfektioner/&lt;/url&gt;&lt;/related-urls&gt;&lt;/urls&gt;&lt;/record&gt;&lt;/Cite&gt;&lt;/EndNote&gt;</w:instrText>
      </w:r>
      <w:r w:rsidR="00885D71">
        <w:fldChar w:fldCharType="separate"/>
      </w:r>
      <w:r w:rsidR="000E4357">
        <w:rPr>
          <w:noProof/>
        </w:rPr>
        <w:t>[</w:t>
      </w:r>
      <w:hyperlink w:anchor="_ENREF_206" w:tooltip="Läkemedelsverket, 2008 #46" w:history="1">
        <w:r w:rsidR="000E4357">
          <w:rPr>
            <w:noProof/>
          </w:rPr>
          <w:t>206</w:t>
        </w:r>
      </w:hyperlink>
      <w:r w:rsidR="000E4357">
        <w:rPr>
          <w:noProof/>
        </w:rPr>
        <w:t>]</w:t>
      </w:r>
      <w:r w:rsidR="00885D71">
        <w:fldChar w:fldCharType="end"/>
      </w:r>
      <w:r>
        <w:t>. Ökande resistens har noterats hos pneumokocker (cirka 7% i Sverige).</w:t>
      </w:r>
      <w:r w:rsidR="007F7C55">
        <w:t xml:space="preserve"> </w:t>
      </w:r>
      <w:bookmarkStart w:id="206" w:name="_Toc322098042"/>
      <w:r w:rsidR="005F0AAC">
        <w:t>Eftersom erytromycin kapslar kommer att utgå från marknaden under 2021 tas även doxycyklin med som alternativ.</w:t>
      </w:r>
      <w:r w:rsidR="000D1B4F">
        <w:t xml:space="preserve"> </w:t>
      </w:r>
      <w:r w:rsidR="0034766A">
        <w:t xml:space="preserve">Doxycyklin har god aktivitet mot pneumokocker, </w:t>
      </w:r>
      <w:r w:rsidR="0034766A" w:rsidRPr="00B468C3">
        <w:rPr>
          <w:i/>
          <w:iCs/>
        </w:rPr>
        <w:t>H. influenzae</w:t>
      </w:r>
      <w:r w:rsidR="0034766A">
        <w:t xml:space="preserve">, </w:t>
      </w:r>
      <w:r w:rsidR="0034766A" w:rsidRPr="00B468C3">
        <w:rPr>
          <w:i/>
          <w:iCs/>
        </w:rPr>
        <w:t>M. catarrhalis</w:t>
      </w:r>
      <w:r w:rsidR="0034766A">
        <w:t xml:space="preserve">, </w:t>
      </w:r>
      <w:r w:rsidR="0034766A" w:rsidRPr="00B468C3">
        <w:rPr>
          <w:i/>
          <w:iCs/>
        </w:rPr>
        <w:t>Chlamydophila pneumoniae</w:t>
      </w:r>
      <w:r w:rsidR="0034766A">
        <w:t xml:space="preserve"> och </w:t>
      </w:r>
      <w:r w:rsidR="0034766A" w:rsidRPr="00B468C3">
        <w:rPr>
          <w:i/>
          <w:iCs/>
        </w:rPr>
        <w:t>M. pneumoniae</w:t>
      </w:r>
      <w:r w:rsidR="0034766A">
        <w:t>. Resistens hos penumokocker är för närvarande cirka 7%</w:t>
      </w:r>
      <w:r w:rsidR="00F9214E">
        <w:t xml:space="preserve"> </w:t>
      </w:r>
      <w:r w:rsidR="00F9214E">
        <w:fldChar w:fldCharType="begin"/>
      </w:r>
      <w:r w:rsidR="000E4357">
        <w:instrText xml:space="preserve"> ADDIN EN.CITE &lt;EndNote&gt;&lt;Cite&gt;&lt;Author&gt;Läkemedelsverket&lt;/Author&gt;&lt;Year&gt;2008&lt;/Year&gt;&lt;RecNum&gt;46&lt;/RecNum&gt;&lt;DisplayText&gt;[206]&lt;/DisplayText&gt;&lt;record&gt;&lt;rec-number&gt;46&lt;/rec-number&gt;&lt;foreign-keys&gt;&lt;key app="EN" db-id="xdt9w9epgs2dxme5ea0xzexz95r92pfa2edv" timestamp="1334232508"&gt;46&lt;/key&gt;&lt;/foreign-keys&gt;&lt;ref-type name="Web Page"&gt;12&lt;/ref-type&gt;&lt;contributors&gt;&lt;authors&gt;&lt;author&gt;Läkemedelsverket,&lt;/author&gt;&lt;/authors&gt;&lt;/contributors&gt;&lt;titles&gt;&lt;title&gt;Farmakologisk behandling av nedre luftvägsinfektioner i öppen vård&lt;/title&gt;&lt;/titles&gt;&lt;dates&gt;&lt;year&gt;2008&lt;/year&gt;&lt;/dates&gt;&lt;urls&gt;&lt;related-urls&gt;&lt;url&gt;http://www.lakemedelsverket.se/malgrupp/Halso---sjukvard/Behandlings--rekommendationer/Behandlingsrekommendation---listan/Nedre-luftvagsinfektioner/&lt;/url&gt;&lt;/related-urls&gt;&lt;/urls&gt;&lt;/record&gt;&lt;/Cite&gt;&lt;/EndNote&gt;</w:instrText>
      </w:r>
      <w:r w:rsidR="00F9214E">
        <w:fldChar w:fldCharType="separate"/>
      </w:r>
      <w:r w:rsidR="000E4357">
        <w:rPr>
          <w:noProof/>
        </w:rPr>
        <w:t>[</w:t>
      </w:r>
      <w:hyperlink w:anchor="_ENREF_206" w:tooltip="Läkemedelsverket, 2008 #46" w:history="1">
        <w:r w:rsidR="000E4357">
          <w:rPr>
            <w:noProof/>
          </w:rPr>
          <w:t>206</w:t>
        </w:r>
      </w:hyperlink>
      <w:r w:rsidR="000E4357">
        <w:rPr>
          <w:noProof/>
        </w:rPr>
        <w:t>]</w:t>
      </w:r>
      <w:r w:rsidR="00F9214E">
        <w:fldChar w:fldCharType="end"/>
      </w:r>
      <w:r w:rsidR="0034766A">
        <w:t>.</w:t>
      </w:r>
    </w:p>
    <w:p w14:paraId="00825EE3" w14:textId="77777777" w:rsidR="00CA3E2A" w:rsidRDefault="00CA3E2A" w:rsidP="004B4E7D">
      <w:pPr>
        <w:spacing w:before="100" w:beforeAutospacing="1" w:after="100" w:afterAutospacing="1" w:line="240" w:lineRule="auto"/>
        <w:contextualSpacing/>
        <w:jc w:val="both"/>
      </w:pPr>
    </w:p>
    <w:p w14:paraId="00825EE4" w14:textId="44951239" w:rsidR="00CA3E2A" w:rsidRDefault="00CA3E2A" w:rsidP="004B4E7D">
      <w:pPr>
        <w:spacing w:before="100" w:beforeAutospacing="1" w:after="100" w:afterAutospacing="1" w:line="240" w:lineRule="auto"/>
        <w:contextualSpacing/>
        <w:jc w:val="both"/>
      </w:pPr>
      <w:r w:rsidRPr="00CA3E2A">
        <w:t>Pneumoni hos barn är inte särskilt vanligt</w:t>
      </w:r>
      <w:r>
        <w:t>, och det finns en risk för överdiagnostik</w:t>
      </w:r>
      <w:r w:rsidRPr="00CA3E2A">
        <w:t>.</w:t>
      </w:r>
      <w:r>
        <w:t xml:space="preserve"> Det kan exempelvis vara svårt att skilja </w:t>
      </w:r>
      <w:r w:rsidR="00093613">
        <w:t xml:space="preserve">mellan </w:t>
      </w:r>
      <w:r>
        <w:t>symtom på astma och symtom på pneumoni. Baserat på klinisk erfarenhet kan man</w:t>
      </w:r>
      <w:r w:rsidRPr="00CA3E2A">
        <w:t xml:space="preserve"> i oklara fall </w:t>
      </w:r>
      <w:r>
        <w:t>låta barnet</w:t>
      </w:r>
      <w:r w:rsidRPr="00CA3E2A">
        <w:t xml:space="preserve"> inhalera </w:t>
      </w:r>
      <w:r>
        <w:t xml:space="preserve">bronkvidgande läkemedel och </w:t>
      </w:r>
      <w:r w:rsidRPr="00CA3E2A">
        <w:t>därefter reauskultera. Många gånger försvinner slem och atelektaser och det man trod</w:t>
      </w:r>
      <w:r>
        <w:t>de var pneumoni har försvunnit.</w:t>
      </w:r>
    </w:p>
    <w:p w14:paraId="00825EE5" w14:textId="77777777" w:rsidR="003E25A8" w:rsidRDefault="00CD59A0" w:rsidP="004B4E7D">
      <w:pPr>
        <w:pStyle w:val="Rubrik2"/>
      </w:pPr>
      <w:bookmarkStart w:id="207" w:name="_Toc343512754"/>
      <w:bookmarkStart w:id="208" w:name="_Toc469480732"/>
      <w:bookmarkStart w:id="209" w:name="_Toc61619276"/>
      <w:r>
        <w:t>Erysipelas</w:t>
      </w:r>
      <w:bookmarkEnd w:id="206"/>
      <w:bookmarkEnd w:id="207"/>
      <w:bookmarkEnd w:id="208"/>
      <w:bookmarkEnd w:id="209"/>
    </w:p>
    <w:p w14:paraId="00825EE6" w14:textId="5FF08B28" w:rsidR="003E25A8" w:rsidRDefault="00CD59A0" w:rsidP="000D0881">
      <w:pPr>
        <w:shd w:val="clear" w:color="auto" w:fill="FDE9D9" w:themeFill="accent6" w:themeFillTint="33"/>
        <w:spacing w:before="100" w:beforeAutospacing="1" w:after="100" w:afterAutospacing="1" w:line="240" w:lineRule="auto"/>
        <w:contextualSpacing/>
        <w:jc w:val="both"/>
        <w:rPr>
          <w:b/>
        </w:rPr>
      </w:pPr>
      <w:r>
        <w:rPr>
          <w:b/>
        </w:rPr>
        <w:t>Förstahandsval</w:t>
      </w:r>
      <w:r w:rsidR="000B3893">
        <w:rPr>
          <w:b/>
        </w:rPr>
        <w:t xml:space="preserve"> – även vid makulopapulöst exantem </w:t>
      </w:r>
      <w:r w:rsidR="000B3893" w:rsidRPr="00F2030F">
        <w:rPr>
          <w:b/>
          <w:i/>
        </w:rPr>
        <w:t>utan</w:t>
      </w:r>
      <w:r w:rsidR="000B3893">
        <w:rPr>
          <w:b/>
        </w:rPr>
        <w:t xml:space="preserve"> klåda</w:t>
      </w:r>
    </w:p>
    <w:p w14:paraId="00825EE7" w14:textId="77777777" w:rsidR="00423999" w:rsidRDefault="00423999" w:rsidP="000D0881">
      <w:pPr>
        <w:shd w:val="clear" w:color="auto" w:fill="FDE9D9" w:themeFill="accent6" w:themeFillTint="33"/>
        <w:spacing w:before="100" w:beforeAutospacing="1" w:after="100" w:afterAutospacing="1" w:line="240" w:lineRule="auto"/>
        <w:contextualSpacing/>
        <w:jc w:val="both"/>
      </w:pPr>
    </w:p>
    <w:p w14:paraId="00825EE8" w14:textId="778700D0" w:rsidR="003E25A8" w:rsidRDefault="00CD59A0" w:rsidP="000D0881">
      <w:pPr>
        <w:shd w:val="clear" w:color="auto" w:fill="FDE9D9" w:themeFill="accent6" w:themeFillTint="33"/>
        <w:spacing w:before="100" w:beforeAutospacing="1" w:after="100" w:afterAutospacing="1" w:line="240" w:lineRule="auto"/>
        <w:contextualSpacing/>
        <w:jc w:val="both"/>
      </w:pPr>
      <w:bookmarkStart w:id="210" w:name="_Hlk528148320"/>
      <w:r>
        <w:t xml:space="preserve">fenoximetylpenicillin </w:t>
      </w:r>
      <w:bookmarkEnd w:id="210"/>
      <w:r>
        <w:tab/>
        <w:t xml:space="preserve">25 mg/kg </w:t>
      </w:r>
      <w:r w:rsidR="00DA6061">
        <w:t xml:space="preserve">x </w:t>
      </w:r>
      <w:r>
        <w:t xml:space="preserve">3 </w:t>
      </w:r>
      <w:r w:rsidR="00DA6061">
        <w:t xml:space="preserve">i </w:t>
      </w:r>
      <w:r>
        <w:t xml:space="preserve">10 dagar </w:t>
      </w:r>
      <w:r>
        <w:tab/>
      </w:r>
      <w:r w:rsidR="00381A88">
        <w:t>generika</w:t>
      </w:r>
      <w:r>
        <w:t>, t ex Kåvepenin</w:t>
      </w:r>
    </w:p>
    <w:p w14:paraId="00825EE9" w14:textId="3DD6CCAE" w:rsidR="00423999" w:rsidRPr="0009595D" w:rsidRDefault="00B80FD1" w:rsidP="000D0881">
      <w:pPr>
        <w:shd w:val="clear" w:color="auto" w:fill="FDE9D9" w:themeFill="accent6" w:themeFillTint="33"/>
        <w:spacing w:before="100" w:beforeAutospacing="1" w:after="100" w:afterAutospacing="1" w:line="240" w:lineRule="auto"/>
        <w:contextualSpacing/>
        <w:jc w:val="both"/>
      </w:pPr>
      <w:r>
        <w:rPr>
          <w:b/>
        </w:rPr>
        <w:tab/>
      </w:r>
      <w:r>
        <w:rPr>
          <w:b/>
        </w:rPr>
        <w:tab/>
      </w:r>
      <w:r w:rsidR="00E67C57">
        <w:t>Normal m</w:t>
      </w:r>
      <w:r w:rsidRPr="0009595D">
        <w:t>ax</w:t>
      </w:r>
      <w:r w:rsidR="00E67C57">
        <w:t>dos</w:t>
      </w:r>
      <w:r w:rsidRPr="0009595D">
        <w:t xml:space="preserve"> 1 g x 3, </w:t>
      </w:r>
      <w:r w:rsidR="00E67C57">
        <w:t>men kan</w:t>
      </w:r>
      <w:r w:rsidRPr="0009595D">
        <w:t xml:space="preserve"> vid behov ökas till 2 g x 3.</w:t>
      </w:r>
    </w:p>
    <w:p w14:paraId="6AA7F8DD" w14:textId="77777777" w:rsidR="00B80FD1" w:rsidRDefault="00B80FD1" w:rsidP="000D0881">
      <w:pPr>
        <w:shd w:val="clear" w:color="auto" w:fill="FDE9D9" w:themeFill="accent6" w:themeFillTint="33"/>
        <w:spacing w:before="100" w:beforeAutospacing="1" w:after="100" w:afterAutospacing="1" w:line="240" w:lineRule="auto"/>
        <w:contextualSpacing/>
        <w:jc w:val="both"/>
        <w:rPr>
          <w:b/>
        </w:rPr>
      </w:pPr>
    </w:p>
    <w:p w14:paraId="00825EEA" w14:textId="1137160A" w:rsidR="003E25A8" w:rsidRDefault="00CD59A0" w:rsidP="000D0881">
      <w:pPr>
        <w:shd w:val="clear" w:color="auto" w:fill="FDE9D9" w:themeFill="accent6" w:themeFillTint="33"/>
        <w:spacing w:before="100" w:beforeAutospacing="1" w:after="100" w:afterAutospacing="1" w:line="240" w:lineRule="auto"/>
        <w:contextualSpacing/>
        <w:jc w:val="both"/>
        <w:rPr>
          <w:b/>
        </w:rPr>
      </w:pPr>
      <w:r>
        <w:rPr>
          <w:b/>
        </w:rPr>
        <w:t xml:space="preserve">Vid misstanke om infektion med </w:t>
      </w:r>
      <w:r>
        <w:rPr>
          <w:b/>
          <w:i/>
        </w:rPr>
        <w:t>S. aureus</w:t>
      </w:r>
    </w:p>
    <w:p w14:paraId="00825EEB" w14:textId="77777777" w:rsidR="00423999" w:rsidRDefault="00423999" w:rsidP="000D0881">
      <w:pPr>
        <w:shd w:val="clear" w:color="auto" w:fill="FDE9D9" w:themeFill="accent6" w:themeFillTint="33"/>
        <w:spacing w:before="100" w:beforeAutospacing="1" w:after="100" w:afterAutospacing="1" w:line="240" w:lineRule="auto"/>
        <w:contextualSpacing/>
        <w:jc w:val="both"/>
        <w:rPr>
          <w:highlight w:val="yellow"/>
        </w:rPr>
      </w:pPr>
    </w:p>
    <w:p w14:paraId="4E7B0208" w14:textId="779B78B4" w:rsidR="008547D5" w:rsidRDefault="00CD59A0" w:rsidP="000D0881">
      <w:pPr>
        <w:shd w:val="clear" w:color="auto" w:fill="FDE9D9" w:themeFill="accent6" w:themeFillTint="33"/>
        <w:spacing w:before="100" w:beforeAutospacing="1" w:after="100" w:afterAutospacing="1" w:line="240" w:lineRule="auto"/>
        <w:contextualSpacing/>
        <w:jc w:val="both"/>
      </w:pPr>
      <w:r w:rsidRPr="004D0A46">
        <w:t xml:space="preserve">flukloxacillin </w:t>
      </w:r>
      <w:r w:rsidRPr="004D0A46">
        <w:tab/>
      </w:r>
      <w:r w:rsidRPr="004D0A46">
        <w:tab/>
      </w:r>
      <w:r w:rsidR="002F74AA">
        <w:t>25</w:t>
      </w:r>
      <w:r w:rsidRPr="004D0A46">
        <w:t xml:space="preserve"> mg/kg</w:t>
      </w:r>
      <w:r w:rsidR="00DA6061">
        <w:t xml:space="preserve"> x </w:t>
      </w:r>
      <w:r w:rsidRPr="004D0A46">
        <w:t xml:space="preserve">3 </w:t>
      </w:r>
      <w:r w:rsidR="00DA6061">
        <w:t xml:space="preserve">i </w:t>
      </w:r>
      <w:r w:rsidRPr="004D0A46">
        <w:t>10 dagar</w:t>
      </w:r>
      <w:r w:rsidRPr="004D0A46">
        <w:tab/>
      </w:r>
      <w:r w:rsidR="008547D5">
        <w:t>generika (tabletter)</w:t>
      </w:r>
    </w:p>
    <w:p w14:paraId="1002AB1D" w14:textId="77777777" w:rsidR="003E1228" w:rsidRDefault="003E1228" w:rsidP="00DA6061">
      <w:pPr>
        <w:shd w:val="clear" w:color="auto" w:fill="FDE9D9" w:themeFill="accent6" w:themeFillTint="33"/>
        <w:spacing w:before="100" w:beforeAutospacing="1" w:after="100" w:afterAutospacing="1" w:line="240" w:lineRule="auto"/>
        <w:ind w:left="3912" w:firstLine="1304"/>
        <w:contextualSpacing/>
        <w:jc w:val="both"/>
      </w:pPr>
      <w:r w:rsidRPr="004D0A46">
        <w:t>Heracillin</w:t>
      </w:r>
      <w:r>
        <w:t xml:space="preserve"> (oral lösning)</w:t>
      </w:r>
    </w:p>
    <w:p w14:paraId="5D58204B" w14:textId="7EE4DBFD" w:rsidR="007F6527" w:rsidRDefault="007F6527" w:rsidP="00260F49">
      <w:pPr>
        <w:shd w:val="clear" w:color="auto" w:fill="FDE9D9" w:themeFill="accent6" w:themeFillTint="33"/>
        <w:spacing w:before="100" w:beforeAutospacing="1" w:after="100" w:afterAutospacing="1" w:line="240" w:lineRule="auto"/>
        <w:contextualSpacing/>
        <w:jc w:val="both"/>
      </w:pPr>
      <w:r>
        <w:tab/>
      </w:r>
      <w:r>
        <w:tab/>
        <w:t xml:space="preserve">Max </w:t>
      </w:r>
      <w:r w:rsidR="002F74AA">
        <w:t>3 g/dygn</w:t>
      </w:r>
      <w:r w:rsidR="003764D2">
        <w:t xml:space="preserve">. Hos barn med allvarligare infektion kan dosen </w:t>
      </w:r>
      <w:r w:rsidR="002F74AA">
        <w:tab/>
      </w:r>
      <w:r w:rsidR="002F74AA">
        <w:tab/>
      </w:r>
      <w:r w:rsidR="002F74AA">
        <w:tab/>
      </w:r>
      <w:r w:rsidR="003764D2">
        <w:t xml:space="preserve">ökas till 33 mg/kg </w:t>
      </w:r>
      <w:r w:rsidR="00340585">
        <w:t xml:space="preserve">x 3 </w:t>
      </w:r>
      <w:r w:rsidR="003764D2">
        <w:t xml:space="preserve">(max </w:t>
      </w:r>
      <w:r w:rsidR="00A27255">
        <w:t>6 g/dygn</w:t>
      </w:r>
      <w:r w:rsidR="003764D2">
        <w:t>).</w:t>
      </w:r>
    </w:p>
    <w:p w14:paraId="00825EED" w14:textId="757E247F" w:rsidR="00423999" w:rsidRDefault="001671EC" w:rsidP="000D0881">
      <w:pPr>
        <w:shd w:val="clear" w:color="auto" w:fill="FDE9D9" w:themeFill="accent6" w:themeFillTint="33"/>
        <w:spacing w:before="100" w:beforeAutospacing="1" w:after="100" w:afterAutospacing="1" w:line="240" w:lineRule="auto"/>
        <w:contextualSpacing/>
        <w:jc w:val="both"/>
      </w:pPr>
      <w:r w:rsidRPr="00815B38">
        <w:t>cefadroxil</w:t>
      </w:r>
      <w:r w:rsidRPr="00815B38">
        <w:tab/>
      </w:r>
      <w:r w:rsidRPr="00815B38">
        <w:tab/>
      </w:r>
      <w:r w:rsidR="00817DF1" w:rsidRPr="00815B38">
        <w:t>15</w:t>
      </w:r>
      <w:r w:rsidR="00A91A81">
        <w:t xml:space="preserve"> mg/kg</w:t>
      </w:r>
      <w:r w:rsidR="00DA6061">
        <w:t xml:space="preserve"> x </w:t>
      </w:r>
      <w:r w:rsidRPr="00815B38">
        <w:t xml:space="preserve">2 </w:t>
      </w:r>
      <w:r w:rsidR="00DA6061">
        <w:t xml:space="preserve">i </w:t>
      </w:r>
      <w:r w:rsidRPr="00815B38">
        <w:t>10</w:t>
      </w:r>
      <w:r w:rsidR="00726D08">
        <w:t xml:space="preserve"> </w:t>
      </w:r>
      <w:r w:rsidRPr="00815B38">
        <w:t>dagar</w:t>
      </w:r>
      <w:r w:rsidRPr="00815B38">
        <w:tab/>
      </w:r>
      <w:r w:rsidR="00381A88">
        <w:t>generika</w:t>
      </w:r>
    </w:p>
    <w:p w14:paraId="0F302573" w14:textId="5261AD3F" w:rsidR="00503C60" w:rsidRPr="00815B38" w:rsidRDefault="00503C60" w:rsidP="000D0881">
      <w:pPr>
        <w:shd w:val="clear" w:color="auto" w:fill="FDE9D9" w:themeFill="accent6" w:themeFillTint="33"/>
        <w:spacing w:before="100" w:beforeAutospacing="1" w:after="100" w:afterAutospacing="1" w:line="240" w:lineRule="auto"/>
        <w:contextualSpacing/>
        <w:jc w:val="both"/>
      </w:pPr>
      <w:r>
        <w:tab/>
      </w:r>
      <w:r>
        <w:tab/>
        <w:t>Max 500 mg x 2.</w:t>
      </w:r>
    </w:p>
    <w:p w14:paraId="00825EEE" w14:textId="034B1CF1" w:rsidR="001671EC" w:rsidRPr="00815B38" w:rsidRDefault="00FC6999" w:rsidP="000D0881">
      <w:pPr>
        <w:shd w:val="clear" w:color="auto" w:fill="FDE9D9" w:themeFill="accent6" w:themeFillTint="33"/>
        <w:spacing w:before="100" w:beforeAutospacing="1" w:after="100" w:afterAutospacing="1" w:line="240" w:lineRule="auto"/>
        <w:contextualSpacing/>
        <w:jc w:val="both"/>
      </w:pPr>
      <w:r w:rsidRPr="00815B38">
        <w:t>Flukloxacillin bör väljas före cefadroxil p</w:t>
      </w:r>
      <w:r w:rsidR="001C2105">
        <w:t>.</w:t>
      </w:r>
      <w:r w:rsidRPr="00815B38">
        <w:t>g</w:t>
      </w:r>
      <w:r w:rsidR="001C2105">
        <w:t>.</w:t>
      </w:r>
      <w:r w:rsidRPr="00815B38">
        <w:t>a</w:t>
      </w:r>
      <w:r w:rsidR="001C2105">
        <w:t>.</w:t>
      </w:r>
      <w:r w:rsidRPr="00815B38">
        <w:t xml:space="preserve"> den sannolikt lägre risken för selektion av resistenta bakterier såsom ESBL-producerande tarmbakterier. Cefadroxil är ett alternativ till barn som inte kan ta tabletter och där den beska smaken av flukloxacillin mixtur inte tolereras.</w:t>
      </w:r>
    </w:p>
    <w:p w14:paraId="00825EEF" w14:textId="77777777" w:rsidR="00FC6999" w:rsidRDefault="00FC6999" w:rsidP="000D0881">
      <w:pPr>
        <w:shd w:val="clear" w:color="auto" w:fill="FDE9D9" w:themeFill="accent6" w:themeFillTint="33"/>
        <w:spacing w:before="100" w:beforeAutospacing="1" w:after="100" w:afterAutospacing="1" w:line="240" w:lineRule="auto"/>
        <w:contextualSpacing/>
        <w:jc w:val="both"/>
        <w:rPr>
          <w:b/>
        </w:rPr>
      </w:pPr>
    </w:p>
    <w:p w14:paraId="00825EF0" w14:textId="3085A540" w:rsidR="003E25A8" w:rsidRDefault="00CD59A0" w:rsidP="000D0881">
      <w:pPr>
        <w:shd w:val="clear" w:color="auto" w:fill="FDE9D9" w:themeFill="accent6" w:themeFillTint="33"/>
        <w:spacing w:before="100" w:beforeAutospacing="1" w:after="100" w:afterAutospacing="1" w:line="240" w:lineRule="auto"/>
        <w:contextualSpacing/>
        <w:jc w:val="both"/>
        <w:rPr>
          <w:b/>
        </w:rPr>
      </w:pPr>
      <w:r>
        <w:rPr>
          <w:b/>
        </w:rPr>
        <w:t>Vid pc-allergi</w:t>
      </w:r>
      <w:r w:rsidR="000B3893">
        <w:rPr>
          <w:b/>
        </w:rPr>
        <w:t xml:space="preserve"> typ 1</w:t>
      </w:r>
    </w:p>
    <w:p w14:paraId="00825EF1" w14:textId="77777777" w:rsidR="00423999" w:rsidRDefault="00423999" w:rsidP="000D0881">
      <w:pPr>
        <w:shd w:val="clear" w:color="auto" w:fill="FDE9D9" w:themeFill="accent6" w:themeFillTint="33"/>
        <w:spacing w:before="100" w:beforeAutospacing="1" w:after="100" w:afterAutospacing="1" w:line="240" w:lineRule="auto"/>
        <w:contextualSpacing/>
        <w:jc w:val="both"/>
      </w:pPr>
    </w:p>
    <w:p w14:paraId="00825EF2" w14:textId="0D26C3E5" w:rsidR="003E25A8" w:rsidRDefault="00CD59A0" w:rsidP="000D0881">
      <w:pPr>
        <w:shd w:val="clear" w:color="auto" w:fill="FDE9D9" w:themeFill="accent6" w:themeFillTint="33"/>
        <w:spacing w:before="100" w:beforeAutospacing="1" w:after="100" w:afterAutospacing="1" w:line="240" w:lineRule="auto"/>
        <w:contextualSpacing/>
        <w:jc w:val="both"/>
      </w:pPr>
      <w:r w:rsidRPr="004D0A46">
        <w:t xml:space="preserve">klindamycin </w:t>
      </w:r>
      <w:r w:rsidRPr="004D0A46">
        <w:tab/>
      </w:r>
      <w:r w:rsidRPr="004D0A46">
        <w:tab/>
      </w:r>
      <w:r w:rsidR="00BB7473">
        <w:t>5</w:t>
      </w:r>
      <w:r w:rsidR="00BB7473" w:rsidRPr="004D0A46">
        <w:t xml:space="preserve"> </w:t>
      </w:r>
      <w:r w:rsidRPr="004D0A46">
        <w:t xml:space="preserve">mg/kg </w:t>
      </w:r>
      <w:r w:rsidR="00DA6061">
        <w:t xml:space="preserve">x </w:t>
      </w:r>
      <w:r w:rsidRPr="004D0A46">
        <w:t xml:space="preserve">3 </w:t>
      </w:r>
      <w:r w:rsidR="00DA6061">
        <w:t xml:space="preserve">i </w:t>
      </w:r>
      <w:r w:rsidRPr="004D0A46">
        <w:t>10 dagar</w:t>
      </w:r>
      <w:r w:rsidRPr="004D0A46">
        <w:tab/>
        <w:t>Dalacin</w:t>
      </w:r>
    </w:p>
    <w:p w14:paraId="00825EF3" w14:textId="77E839D4" w:rsidR="00423999" w:rsidRDefault="00831AB1" w:rsidP="000D0881">
      <w:pPr>
        <w:shd w:val="clear" w:color="auto" w:fill="FDE9D9" w:themeFill="accent6" w:themeFillTint="33"/>
        <w:spacing w:before="100" w:beforeAutospacing="1" w:after="100" w:afterAutospacing="1" w:line="240" w:lineRule="auto"/>
        <w:contextualSpacing/>
        <w:jc w:val="both"/>
      </w:pPr>
      <w:r>
        <w:tab/>
      </w:r>
      <w:r>
        <w:tab/>
      </w:r>
      <w:r w:rsidR="004059D9">
        <w:t>Max 300 mg x 3</w:t>
      </w:r>
      <w:r>
        <w:t>.</w:t>
      </w:r>
    </w:p>
    <w:p w14:paraId="00825EF5" w14:textId="77777777" w:rsidR="00423999" w:rsidRDefault="00423999" w:rsidP="00AE7E9F">
      <w:pPr>
        <w:spacing w:before="100" w:beforeAutospacing="1" w:after="100" w:afterAutospacing="1" w:line="240" w:lineRule="auto"/>
        <w:contextualSpacing/>
        <w:jc w:val="both"/>
      </w:pPr>
    </w:p>
    <w:p w14:paraId="70552368" w14:textId="2CD875BE" w:rsidR="003764D2" w:rsidRDefault="00CD59A0" w:rsidP="00AE7E9F">
      <w:pPr>
        <w:spacing w:before="100" w:beforeAutospacing="1" w:after="100" w:afterAutospacing="1" w:line="240" w:lineRule="auto"/>
        <w:contextualSpacing/>
        <w:jc w:val="both"/>
      </w:pPr>
      <w:r>
        <w:t>Erysipelas (rosfeber) är en akut</w:t>
      </w:r>
      <w:r w:rsidR="00AB133D">
        <w:t xml:space="preserve">, välavgränsad, indurerad, rodnad, värmeökad, </w:t>
      </w:r>
      <w:r w:rsidR="005B5ABF">
        <w:t xml:space="preserve">och </w:t>
      </w:r>
      <w:r w:rsidR="00AB133D">
        <w:t xml:space="preserve">eventuellt smärtsam hudförändring som gradvis breder ut sig </w:t>
      </w:r>
      <w:r w:rsidR="0063298D">
        <w:fldChar w:fldCharType="begin"/>
      </w:r>
      <w:r w:rsidR="00B110A8">
        <w:instrText xml:space="preserve"> ADDIN EN.CITE &lt;EndNote&gt;&lt;Cite&gt;&lt;Author&gt;Läkemedelsverket&lt;/Author&gt;&lt;Year&gt;2018&lt;/Year&gt;&lt;RecNum&gt;21&lt;/RecNum&gt;&lt;DisplayText&gt;[86]&lt;/DisplayText&gt;&lt;record&gt;&lt;rec-number&gt;21&lt;/rec-number&gt;&lt;foreign-keys&gt;&lt;key app="EN" db-id="xdt9w9epgs2dxme5ea0xzexz95r92pfa2edv" timestamp="1334232467"&gt;21&lt;/key&gt;&lt;/foreign-keys&gt;&lt;ref-type name="Web Page"&gt;12&lt;/ref-type&gt;&lt;contributors&gt;&lt;authors&gt;&lt;author&gt;Läkemedelsverket,&lt;/author&gt;&lt;/authors&gt;&lt;/contributors&gt;&lt;titles&gt;&lt;title&gt;Hud- och mjukdelsinfektion&lt;/title&gt;&lt;/titles&gt;&lt;dates&gt;&lt;year&gt;2018&lt;/year&gt;&lt;/dates&gt;&lt;urls&gt;&lt;related-urls&gt;&lt;url&gt;https://lakemedelsverket.se/malgrupp/Halso---sjukvard/Behandlings--rekommendationer/Behandlingsrekommendation---listan/Hud--och-mjukdelsinfektion/&lt;/url&gt;&lt;/related-urls&gt;&lt;/urls&gt;&lt;/record&gt;&lt;/Cite&gt;&lt;/EndNote&gt;</w:instrText>
      </w:r>
      <w:r w:rsidR="0063298D">
        <w:fldChar w:fldCharType="separate"/>
      </w:r>
      <w:r w:rsidR="00B110A8">
        <w:rPr>
          <w:noProof/>
        </w:rPr>
        <w:t>[</w:t>
      </w:r>
      <w:hyperlink w:anchor="_ENREF_86" w:tooltip="Läkemedelsverket, 2018 #21" w:history="1">
        <w:r w:rsidR="000E4357">
          <w:rPr>
            <w:noProof/>
          </w:rPr>
          <w:t>86</w:t>
        </w:r>
      </w:hyperlink>
      <w:r w:rsidR="00B110A8">
        <w:rPr>
          <w:noProof/>
        </w:rPr>
        <w:t>]</w:t>
      </w:r>
      <w:r w:rsidR="0063298D">
        <w:fldChar w:fldCharType="end"/>
      </w:r>
      <w:r>
        <w:t>. Infektionen är begränsad till dermis</w:t>
      </w:r>
      <w:r w:rsidR="006027F2">
        <w:t xml:space="preserve"> och orsakas av </w:t>
      </w:r>
      <w:r w:rsidR="00AB133D">
        <w:t xml:space="preserve">betahemolytiska streptokocker, grupp A och G. </w:t>
      </w:r>
      <w:r w:rsidR="006027F2">
        <w:t xml:space="preserve">Erysipelas kan ge upphov till bakteriemi och sepsis. </w:t>
      </w:r>
      <w:r w:rsidR="004315CB">
        <w:t xml:space="preserve">Behandling </w:t>
      </w:r>
      <w:r w:rsidR="004315CB">
        <w:lastRenderedPageBreak/>
        <w:t xml:space="preserve">utgörs av peroralt penicillin, i normalfallet </w:t>
      </w:r>
      <w:r w:rsidR="00986028" w:rsidRPr="00986028">
        <w:t>fenoximetylpenicillin</w:t>
      </w:r>
      <w:r w:rsidR="004315CB">
        <w:t xml:space="preserve"> i dosen 75 mg/kg/dygn hos barn, fördelat på tre doser</w:t>
      </w:r>
      <w:r w:rsidR="00B80FD1">
        <w:t>, i 10 dagar</w:t>
      </w:r>
      <w:r w:rsidR="00F033C1">
        <w:t>, med maxdosen 1 g x 3 som vid behov kan ökas till 2 g x 3</w:t>
      </w:r>
      <w:r w:rsidR="00B80FD1">
        <w:t xml:space="preserve"> </w:t>
      </w:r>
      <w:r w:rsidR="00B80FD1">
        <w:fldChar w:fldCharType="begin"/>
      </w:r>
      <w:r w:rsidR="00B110A8">
        <w:instrText xml:space="preserve"> ADDIN EN.CITE &lt;EndNote&gt;&lt;Cite&gt;&lt;Author&gt;ePed&lt;/Author&gt;&lt;Year&gt;2019&lt;/Year&gt;&lt;RecNum&gt;353&lt;/RecNum&gt;&lt;DisplayText&gt;[86, 188]&lt;/DisplayText&gt;&lt;record&gt;&lt;rec-number&gt;353&lt;/rec-number&gt;&lt;foreign-keys&gt;&lt;key app="EN" db-id="xdt9w9epgs2dxme5ea0xzexz95r92pfa2edv" timestamp="1529937317"&gt;353&lt;/key&gt;&lt;/foreign-keys&gt;&lt;ref-type name="Web Page"&gt;12&lt;/ref-type&gt;&lt;contributors&gt;&lt;authors&gt;&lt;author&gt;ePed,&lt;/author&gt;&lt;/authors&gt;&lt;/contributors&gt;&lt;titles&gt;&lt;title&gt;Fenoximetylpenicillin oralt 100 mg/ml&lt;/title&gt;&lt;/titles&gt;&lt;dates&gt;&lt;year&gt;2019&lt;/year&gt;&lt;/dates&gt;&lt;urls&gt;&lt;related-urls&gt;&lt;url&gt;http://eped.sll.sjunet.org/eped/&lt;/url&gt;&lt;/related-urls&gt;&lt;/urls&gt;&lt;/record&gt;&lt;/Cite&gt;&lt;Cite&gt;&lt;Author&gt;Läkemedelsverket&lt;/Author&gt;&lt;Year&gt;2018&lt;/Year&gt;&lt;RecNum&gt;21&lt;/RecNum&gt;&lt;record&gt;&lt;rec-number&gt;21&lt;/rec-number&gt;&lt;foreign-keys&gt;&lt;key app="EN" db-id="xdt9w9epgs2dxme5ea0xzexz95r92pfa2edv" timestamp="1334232467"&gt;21&lt;/key&gt;&lt;/foreign-keys&gt;&lt;ref-type name="Web Page"&gt;12&lt;/ref-type&gt;&lt;contributors&gt;&lt;authors&gt;&lt;author&gt;Läkemedelsverket,&lt;/author&gt;&lt;/authors&gt;&lt;/contributors&gt;&lt;titles&gt;&lt;title&gt;Hud- och mjukdelsinfektion&lt;/title&gt;&lt;/titles&gt;&lt;dates&gt;&lt;year&gt;2018&lt;/year&gt;&lt;/dates&gt;&lt;urls&gt;&lt;related-urls&gt;&lt;url&gt;https://lakemedelsverket.se/malgrupp/Halso---sjukvard/Behandlings--rekommendationer/Behandlingsrekommendation---listan/Hud--och-mjukdelsinfektion/&lt;/url&gt;&lt;/related-urls&gt;&lt;/urls&gt;&lt;/record&gt;&lt;/Cite&gt;&lt;/EndNote&gt;</w:instrText>
      </w:r>
      <w:r w:rsidR="00B80FD1">
        <w:fldChar w:fldCharType="separate"/>
      </w:r>
      <w:r w:rsidR="00B110A8">
        <w:rPr>
          <w:noProof/>
        </w:rPr>
        <w:t>[</w:t>
      </w:r>
      <w:hyperlink w:anchor="_ENREF_86" w:tooltip="Läkemedelsverket, 2018 #21" w:history="1">
        <w:r w:rsidR="000E4357">
          <w:rPr>
            <w:noProof/>
          </w:rPr>
          <w:t>86</w:t>
        </w:r>
      </w:hyperlink>
      <w:r w:rsidR="00B110A8">
        <w:rPr>
          <w:noProof/>
        </w:rPr>
        <w:t xml:space="preserve">, </w:t>
      </w:r>
      <w:hyperlink w:anchor="_ENREF_188" w:tooltip="ePed, 2019 #353" w:history="1">
        <w:r w:rsidR="000E4357">
          <w:rPr>
            <w:noProof/>
          </w:rPr>
          <w:t>188</w:t>
        </w:r>
      </w:hyperlink>
      <w:r w:rsidR="00B110A8">
        <w:rPr>
          <w:noProof/>
        </w:rPr>
        <w:t>]</w:t>
      </w:r>
      <w:r w:rsidR="00B80FD1">
        <w:fldChar w:fldCharType="end"/>
      </w:r>
      <w:r w:rsidR="00F033C1">
        <w:t>.</w:t>
      </w:r>
    </w:p>
    <w:p w14:paraId="5D485288" w14:textId="77777777" w:rsidR="003764D2" w:rsidRDefault="003764D2" w:rsidP="00AE7E9F">
      <w:pPr>
        <w:spacing w:before="100" w:beforeAutospacing="1" w:after="100" w:afterAutospacing="1" w:line="240" w:lineRule="auto"/>
        <w:contextualSpacing/>
        <w:jc w:val="both"/>
      </w:pPr>
    </w:p>
    <w:p w14:paraId="00825EF8" w14:textId="4CFA2A8E" w:rsidR="003E25A8" w:rsidRDefault="00B80FD1" w:rsidP="00AE7E9F">
      <w:pPr>
        <w:spacing w:before="100" w:beforeAutospacing="1" w:after="100" w:afterAutospacing="1" w:line="240" w:lineRule="auto"/>
        <w:contextualSpacing/>
        <w:jc w:val="both"/>
      </w:pPr>
      <w:r>
        <w:t>I sällsynta fall kan en klinisk bild liknan</w:t>
      </w:r>
      <w:r w:rsidR="003764D2">
        <w:t>d</w:t>
      </w:r>
      <w:r>
        <w:t xml:space="preserve">e erysipelas orsakas av </w:t>
      </w:r>
      <w:r w:rsidRPr="004D0A46">
        <w:rPr>
          <w:i/>
        </w:rPr>
        <w:t>S. aureus</w:t>
      </w:r>
      <w:r>
        <w:t xml:space="preserve">, och i dessa fall bör </w:t>
      </w:r>
      <w:r w:rsidR="004D0A46">
        <w:t>flukloxacillin väljas</w:t>
      </w:r>
      <w:r w:rsidR="00F033C1">
        <w:t xml:space="preserve">. Doseringen av flukloxacillin är </w:t>
      </w:r>
      <w:r w:rsidR="002F74AA">
        <w:t>25</w:t>
      </w:r>
      <w:r w:rsidR="00F033C1">
        <w:t xml:space="preserve"> mg/kg x 3</w:t>
      </w:r>
      <w:r w:rsidR="002F74AA">
        <w:t xml:space="preserve"> baserat på klinisk erfarenhet</w:t>
      </w:r>
      <w:r w:rsidR="00F033C1">
        <w:t xml:space="preserve">, </w:t>
      </w:r>
      <w:r w:rsidR="002F74AA">
        <w:t xml:space="preserve">och </w:t>
      </w:r>
      <w:r w:rsidR="00F033C1">
        <w:t xml:space="preserve">max </w:t>
      </w:r>
      <w:r w:rsidR="00E53AE0">
        <w:t>1 g</w:t>
      </w:r>
      <w:r w:rsidR="00F033C1">
        <w:t xml:space="preserve"> x 3 </w:t>
      </w:r>
      <w:r w:rsidR="003764D2">
        <w:fldChar w:fldCharType="begin"/>
      </w:r>
      <w:r w:rsidR="000E4357">
        <w:instrText xml:space="preserve"> ADDIN EN.CITE &lt;EndNote&gt;&lt;Cite&gt;&lt;Author&gt;ePed&lt;/Author&gt;&lt;Year&gt;2019&lt;/Year&gt;&lt;RecNum&gt;354&lt;/RecNum&gt;&lt;DisplayText&gt;[208]&lt;/DisplayText&gt;&lt;record&gt;&lt;rec-number&gt;354&lt;/rec-number&gt;&lt;foreign-keys&gt;&lt;key app="EN" db-id="xdt9w9epgs2dxme5ea0xzexz95r92pfa2edv" timestamp="1529937727"&gt;354&lt;/key&gt;&lt;/foreign-keys&gt;&lt;ref-type name="Web Page"&gt;12&lt;/ref-type&gt;&lt;contributors&gt;&lt;authors&gt;&lt;author&gt;ePed,&lt;/author&gt;&lt;/authors&gt;&lt;/contributors&gt;&lt;titles&gt;&lt;title&gt;Flukloxacillin oralt 50 mg/ml&lt;/title&gt;&lt;/titles&gt;&lt;dates&gt;&lt;year&gt;2019&lt;/year&gt;&lt;/dates&gt;&lt;urls&gt;&lt;related-urls&gt;&lt;url&gt;http://eped.sll.sjunet.org/eped/&lt;/url&gt;&lt;/related-urls&gt;&lt;/urls&gt;&lt;/record&gt;&lt;/Cite&gt;&lt;/EndNote&gt;</w:instrText>
      </w:r>
      <w:r w:rsidR="003764D2">
        <w:fldChar w:fldCharType="separate"/>
      </w:r>
      <w:r w:rsidR="000E4357">
        <w:rPr>
          <w:noProof/>
        </w:rPr>
        <w:t>[</w:t>
      </w:r>
      <w:hyperlink w:anchor="_ENREF_208" w:tooltip="ePed, 2019 #354" w:history="1">
        <w:r w:rsidR="000E4357">
          <w:rPr>
            <w:noProof/>
          </w:rPr>
          <w:t>208</w:t>
        </w:r>
      </w:hyperlink>
      <w:r w:rsidR="000E4357">
        <w:rPr>
          <w:noProof/>
        </w:rPr>
        <w:t>]</w:t>
      </w:r>
      <w:r w:rsidR="003764D2">
        <w:fldChar w:fldCharType="end"/>
      </w:r>
      <w:r w:rsidR="00FC798C">
        <w:t>.</w:t>
      </w:r>
      <w:r w:rsidR="003764D2">
        <w:t xml:space="preserve"> Hos barn med allvarliga infektioner kan dosen ökas till 33 mg/kg x 3, max </w:t>
      </w:r>
      <w:r w:rsidR="00144110">
        <w:t>6 g/dygn</w:t>
      </w:r>
      <w:r w:rsidR="003764D2">
        <w:t xml:space="preserve">. </w:t>
      </w:r>
      <w:r w:rsidR="00785CDB">
        <w:t xml:space="preserve">Ett alternativ till barn som inte kan ta tabletter och där den beska smaken av flukloxacillin mixtur inte </w:t>
      </w:r>
      <w:r w:rsidR="00FC6999">
        <w:t>tolereras</w:t>
      </w:r>
      <w:r w:rsidR="00785CDB">
        <w:t xml:space="preserve"> är cefadroxil.</w:t>
      </w:r>
      <w:r w:rsidR="00F5486B">
        <w:t xml:space="preserve"> Cefadroxil doseras 15 mg/kg x 2 (max 500 mg x 2) </w:t>
      </w:r>
      <w:r w:rsidR="00290479">
        <w:fldChar w:fldCharType="begin"/>
      </w:r>
      <w:r w:rsidR="00B110A8">
        <w:instrText xml:space="preserve"> ADDIN EN.CITE &lt;EndNote&gt;&lt;Cite&gt;&lt;Author&gt;US National library of medicine&lt;/Author&gt;&lt;Year&gt;2016&lt;/Year&gt;&lt;RecNum&gt;355&lt;/RecNum&gt;&lt;DisplayText&gt;[190]&lt;/DisplayText&gt;&lt;record&gt;&lt;rec-number&gt;355&lt;/rec-number&gt;&lt;foreign-keys&gt;&lt;key app="EN" db-id="xdt9w9epgs2dxme5ea0xzexz95r92pfa2edv" timestamp="1529938811"&gt;355&lt;/key&gt;&lt;/foreign-keys&gt;&lt;ref-type name="Web Page"&gt;12&lt;/ref-type&gt;&lt;contributors&gt;&lt;authors&gt;&lt;author&gt;US National library of medicine,&lt;/author&gt;&lt;/authors&gt;&lt;/contributors&gt;&lt;titles&gt;&lt;title&gt;Drug label for cefadroxil, powder for suspension&lt;/title&gt;&lt;/titles&gt;&lt;dates&gt;&lt;year&gt;2016&lt;/year&gt;&lt;/dates&gt;&lt;urls&gt;&lt;related-urls&gt;&lt;url&gt;https://dailymed.nlm.nih.gov/dailymed/drugInfo.cfm?setid=1662f7df-ce96-4d24-ae32-9a7f8833311d&lt;/url&gt;&lt;/related-urls&gt;&lt;/urls&gt;&lt;/record&gt;&lt;/Cite&gt;&lt;/EndNote&gt;</w:instrText>
      </w:r>
      <w:r w:rsidR="00290479">
        <w:fldChar w:fldCharType="separate"/>
      </w:r>
      <w:r w:rsidR="00B110A8">
        <w:rPr>
          <w:noProof/>
        </w:rPr>
        <w:t>[</w:t>
      </w:r>
      <w:hyperlink w:anchor="_ENREF_190" w:tooltip="US National library of medicine, 2016 #355" w:history="1">
        <w:r w:rsidR="000E4357">
          <w:rPr>
            <w:noProof/>
          </w:rPr>
          <w:t>190</w:t>
        </w:r>
      </w:hyperlink>
      <w:r w:rsidR="00B110A8">
        <w:rPr>
          <w:noProof/>
        </w:rPr>
        <w:t>]</w:t>
      </w:r>
      <w:r w:rsidR="00290479">
        <w:fldChar w:fldCharType="end"/>
      </w:r>
      <w:r w:rsidR="00290479">
        <w:t>.</w:t>
      </w:r>
      <w:r w:rsidR="00250412">
        <w:t xml:space="preserve"> Behandlingstiden är 10 dagar </w:t>
      </w:r>
      <w:r w:rsidR="00250412">
        <w:fldChar w:fldCharType="begin"/>
      </w:r>
      <w:r w:rsidR="00B110A8">
        <w:instrText xml:space="preserve"> ADDIN EN.CITE &lt;EndNote&gt;&lt;Cite&gt;&lt;Author&gt;Läkemedelsverket&lt;/Author&gt;&lt;Year&gt;2018&lt;/Year&gt;&lt;RecNum&gt;21&lt;/RecNum&gt;&lt;DisplayText&gt;[86]&lt;/DisplayText&gt;&lt;record&gt;&lt;rec-number&gt;21&lt;/rec-number&gt;&lt;foreign-keys&gt;&lt;key app="EN" db-id="xdt9w9epgs2dxme5ea0xzexz95r92pfa2edv" timestamp="1334232467"&gt;21&lt;/key&gt;&lt;/foreign-keys&gt;&lt;ref-type name="Web Page"&gt;12&lt;/ref-type&gt;&lt;contributors&gt;&lt;authors&gt;&lt;author&gt;Läkemedelsverket,&lt;/author&gt;&lt;/authors&gt;&lt;/contributors&gt;&lt;titles&gt;&lt;title&gt;Hud- och mjukdelsinfektion&lt;/title&gt;&lt;/titles&gt;&lt;dates&gt;&lt;year&gt;2018&lt;/year&gt;&lt;/dates&gt;&lt;urls&gt;&lt;related-urls&gt;&lt;url&gt;https://lakemedelsverket.se/malgrupp/Halso---sjukvard/Behandlings--rekommendationer/Behandlingsrekommendation---listan/Hud--och-mjukdelsinfektion/&lt;/url&gt;&lt;/related-urls&gt;&lt;/urls&gt;&lt;/record&gt;&lt;/Cite&gt;&lt;/EndNote&gt;</w:instrText>
      </w:r>
      <w:r w:rsidR="00250412">
        <w:fldChar w:fldCharType="separate"/>
      </w:r>
      <w:r w:rsidR="00B110A8">
        <w:rPr>
          <w:noProof/>
        </w:rPr>
        <w:t>[</w:t>
      </w:r>
      <w:hyperlink w:anchor="_ENREF_86" w:tooltip="Läkemedelsverket, 2018 #21" w:history="1">
        <w:r w:rsidR="000E4357">
          <w:rPr>
            <w:noProof/>
          </w:rPr>
          <w:t>86</w:t>
        </w:r>
      </w:hyperlink>
      <w:r w:rsidR="00B110A8">
        <w:rPr>
          <w:noProof/>
        </w:rPr>
        <w:t>]</w:t>
      </w:r>
      <w:r w:rsidR="00250412">
        <w:fldChar w:fldCharType="end"/>
      </w:r>
      <w:r w:rsidR="00250412">
        <w:t>.</w:t>
      </w:r>
    </w:p>
    <w:p w14:paraId="00825EF9" w14:textId="77777777" w:rsidR="00423999" w:rsidRDefault="00423999" w:rsidP="00AE7E9F">
      <w:pPr>
        <w:spacing w:before="100" w:beforeAutospacing="1" w:after="100" w:afterAutospacing="1" w:line="240" w:lineRule="auto"/>
        <w:contextualSpacing/>
        <w:jc w:val="both"/>
      </w:pPr>
    </w:p>
    <w:p w14:paraId="00825EFA" w14:textId="343F5C9C" w:rsidR="003E25A8" w:rsidRDefault="00CD59A0" w:rsidP="00AE7E9F">
      <w:pPr>
        <w:spacing w:before="100" w:beforeAutospacing="1" w:after="100" w:afterAutospacing="1" w:line="240" w:lineRule="auto"/>
        <w:contextualSpacing/>
        <w:jc w:val="both"/>
      </w:pPr>
      <w:r>
        <w:t xml:space="preserve">Vid penicillinallergi rekommenderas klindamycin i dosen </w:t>
      </w:r>
      <w:r w:rsidR="00BB7473">
        <w:t xml:space="preserve">15 </w:t>
      </w:r>
      <w:r>
        <w:t>mg/kg/dygn till barn, fördelat på tre doser</w:t>
      </w:r>
      <w:r w:rsidR="00DD023F">
        <w:t xml:space="preserve"> (maximal dygnsdos 900 mg)</w:t>
      </w:r>
      <w:r w:rsidR="007C25AE">
        <w:t xml:space="preserve"> i 10 dagar</w:t>
      </w:r>
      <w:r w:rsidR="00BB7473">
        <w:t xml:space="preserve"> </w:t>
      </w:r>
      <w:r w:rsidR="00BB7473">
        <w:fldChar w:fldCharType="begin"/>
      </w:r>
      <w:r w:rsidR="00B110A8">
        <w:instrText xml:space="preserve"> ADDIN EN.CITE &lt;EndNote&gt;&lt;Cite&gt;&lt;Author&gt;ePed&lt;/Author&gt;&lt;Year&gt;2018&lt;/Year&gt;&lt;RecNum&gt;331&lt;/RecNum&gt;&lt;DisplayText&gt;[86, 89]&lt;/DisplayText&gt;&lt;record&gt;&lt;rec-number&gt;331&lt;/rec-number&gt;&lt;foreign-keys&gt;&lt;key app="EN" db-id="xdt9w9epgs2dxme5ea0xzexz95r92pfa2edv" timestamp="1524135411"&gt;331&lt;/key&gt;&lt;/foreign-keys&gt;&lt;ref-type name="Web Page"&gt;12&lt;/ref-type&gt;&lt;contributors&gt;&lt;authors&gt;&lt;author&gt;ePed,&lt;/author&gt;&lt;/authors&gt;&lt;/contributors&gt;&lt;titles&gt;&lt;title&gt;Klindamycin oralt 15 mg/ml&lt;/title&gt;&lt;/titles&gt;&lt;dates&gt;&lt;year&gt;2018&lt;/year&gt;&lt;/dates&gt;&lt;urls&gt;&lt;related-urls&gt;&lt;url&gt;http://eped.sll.sjunet.org/eped/&lt;/url&gt;&lt;/related-urls&gt;&lt;/urls&gt;&lt;/record&gt;&lt;/Cite&gt;&lt;Cite&gt;&lt;Author&gt;Läkemedelsverket&lt;/Author&gt;&lt;Year&gt;2018&lt;/Year&gt;&lt;RecNum&gt;21&lt;/RecNum&gt;&lt;record&gt;&lt;rec-number&gt;21&lt;/rec-number&gt;&lt;foreign-keys&gt;&lt;key app="EN" db-id="xdt9w9epgs2dxme5ea0xzexz95r92pfa2edv" timestamp="1334232467"&gt;21&lt;/key&gt;&lt;/foreign-keys&gt;&lt;ref-type name="Web Page"&gt;12&lt;/ref-type&gt;&lt;contributors&gt;&lt;authors&gt;&lt;author&gt;Läkemedelsverket,&lt;/author&gt;&lt;/authors&gt;&lt;/contributors&gt;&lt;titles&gt;&lt;title&gt;Hud- och mjukdelsinfektion&lt;/title&gt;&lt;/titles&gt;&lt;dates&gt;&lt;year&gt;2018&lt;/year&gt;&lt;/dates&gt;&lt;urls&gt;&lt;related-urls&gt;&lt;url&gt;https://lakemedelsverket.se/malgrupp/Halso---sjukvard/Behandlings--rekommendationer/Behandlingsrekommendation---listan/Hud--och-mjukdelsinfektion/&lt;/url&gt;&lt;/related-urls&gt;&lt;/urls&gt;&lt;/record&gt;&lt;/Cite&gt;&lt;/EndNote&gt;</w:instrText>
      </w:r>
      <w:r w:rsidR="00BB7473">
        <w:fldChar w:fldCharType="separate"/>
      </w:r>
      <w:r w:rsidR="00B110A8">
        <w:rPr>
          <w:noProof/>
        </w:rPr>
        <w:t>[</w:t>
      </w:r>
      <w:hyperlink w:anchor="_ENREF_86" w:tooltip="Läkemedelsverket, 2018 #21" w:history="1">
        <w:r w:rsidR="000E4357">
          <w:rPr>
            <w:noProof/>
          </w:rPr>
          <w:t>86</w:t>
        </w:r>
      </w:hyperlink>
      <w:r w:rsidR="00B110A8">
        <w:rPr>
          <w:noProof/>
        </w:rPr>
        <w:t xml:space="preserve">, </w:t>
      </w:r>
      <w:hyperlink w:anchor="_ENREF_89" w:tooltip="ePed, 2018 #331" w:history="1">
        <w:r w:rsidR="000E4357">
          <w:rPr>
            <w:noProof/>
          </w:rPr>
          <w:t>89</w:t>
        </w:r>
      </w:hyperlink>
      <w:r w:rsidR="00B110A8">
        <w:rPr>
          <w:noProof/>
        </w:rPr>
        <w:t>]</w:t>
      </w:r>
      <w:r w:rsidR="00BB7473">
        <w:fldChar w:fldCharType="end"/>
      </w:r>
      <w:r>
        <w:t>.</w:t>
      </w:r>
    </w:p>
    <w:p w14:paraId="00825EFB" w14:textId="77777777" w:rsidR="004C4DF3" w:rsidRDefault="004C4DF3" w:rsidP="00F65B50">
      <w:pPr>
        <w:pStyle w:val="Rubrik2"/>
      </w:pPr>
      <w:bookmarkStart w:id="211" w:name="_Perianal_streptokockinfektion_(”stj"/>
      <w:bookmarkStart w:id="212" w:name="_Toc469480733"/>
      <w:bookmarkStart w:id="213" w:name="_Toc61619277"/>
      <w:bookmarkEnd w:id="211"/>
      <w:r>
        <w:t>Perianal streptokockinfektion (”stjärtfluss”)</w:t>
      </w:r>
      <w:bookmarkEnd w:id="212"/>
      <w:bookmarkEnd w:id="213"/>
    </w:p>
    <w:p w14:paraId="00825EFC" w14:textId="77777777" w:rsidR="004C4DF3" w:rsidRDefault="004C4DF3" w:rsidP="00F65B50">
      <w:pPr>
        <w:tabs>
          <w:tab w:val="left" w:pos="2977"/>
        </w:tabs>
        <w:autoSpaceDE w:val="0"/>
        <w:autoSpaceDN w:val="0"/>
        <w:adjustRightInd w:val="0"/>
        <w:spacing w:before="0" w:after="0" w:line="240" w:lineRule="auto"/>
        <w:jc w:val="both"/>
        <w:rPr>
          <w:rFonts w:cstheme="minorHAnsi"/>
          <w:b/>
        </w:rPr>
      </w:pPr>
    </w:p>
    <w:p w14:paraId="51A71AB6" w14:textId="77777777" w:rsidR="0061219D" w:rsidRPr="001B18FF" w:rsidRDefault="0061219D" w:rsidP="0061219D">
      <w:pPr>
        <w:shd w:val="clear" w:color="auto" w:fill="FDE9D9" w:themeFill="accent6" w:themeFillTint="33"/>
        <w:spacing w:before="100" w:beforeAutospacing="1" w:after="100" w:afterAutospacing="1" w:line="240" w:lineRule="auto"/>
        <w:contextualSpacing/>
        <w:jc w:val="both"/>
      </w:pPr>
      <w:r w:rsidRPr="001B18FF">
        <w:t>Ta bakterieodling eller snabbtest för grupp A-streptokocker från perianal hud.</w:t>
      </w:r>
    </w:p>
    <w:p w14:paraId="5A947FD9" w14:textId="77777777" w:rsidR="001B18FF" w:rsidRDefault="001B18FF" w:rsidP="0047366F">
      <w:pPr>
        <w:shd w:val="clear" w:color="auto" w:fill="FDE9D9" w:themeFill="accent6" w:themeFillTint="33"/>
        <w:spacing w:before="100" w:beforeAutospacing="1" w:after="100" w:afterAutospacing="1" w:line="240" w:lineRule="auto"/>
        <w:contextualSpacing/>
        <w:jc w:val="both"/>
        <w:rPr>
          <w:b/>
        </w:rPr>
      </w:pPr>
    </w:p>
    <w:p w14:paraId="6D9689CF" w14:textId="1BA7A0CE" w:rsidR="007E4F8D" w:rsidRDefault="007E4F8D" w:rsidP="007E4F8D">
      <w:pPr>
        <w:shd w:val="clear" w:color="auto" w:fill="FDE9D9" w:themeFill="accent6" w:themeFillTint="33"/>
        <w:spacing w:before="100" w:beforeAutospacing="1" w:after="100" w:afterAutospacing="1" w:line="240" w:lineRule="auto"/>
        <w:contextualSpacing/>
        <w:jc w:val="both"/>
        <w:rPr>
          <w:b/>
        </w:rPr>
      </w:pPr>
      <w:r>
        <w:rPr>
          <w:b/>
        </w:rPr>
        <w:t>Förstahandsval</w:t>
      </w:r>
    </w:p>
    <w:p w14:paraId="4331B51F" w14:textId="5A461BA6" w:rsidR="007E4F8D" w:rsidRDefault="007E4F8D" w:rsidP="007E4F8D">
      <w:pPr>
        <w:shd w:val="clear" w:color="auto" w:fill="FDE9D9" w:themeFill="accent6" w:themeFillTint="33"/>
        <w:tabs>
          <w:tab w:val="left" w:pos="2552"/>
          <w:tab w:val="left" w:pos="4111"/>
        </w:tabs>
        <w:spacing w:before="100" w:beforeAutospacing="1" w:after="100" w:afterAutospacing="1" w:line="240" w:lineRule="auto"/>
        <w:contextualSpacing/>
        <w:jc w:val="both"/>
      </w:pPr>
      <w:r w:rsidRPr="004D0A46">
        <w:t xml:space="preserve">cefadroxil </w:t>
      </w:r>
      <w:r>
        <w:tab/>
        <w:t>15</w:t>
      </w:r>
      <w:r w:rsidRPr="004D0A46">
        <w:t xml:space="preserve"> mg/kg</w:t>
      </w:r>
      <w:r w:rsidR="00C56263">
        <w:t xml:space="preserve"> x </w:t>
      </w:r>
      <w:r>
        <w:t>2</w:t>
      </w:r>
      <w:r w:rsidRPr="004D0A46">
        <w:t xml:space="preserve"> </w:t>
      </w:r>
      <w:r w:rsidR="00C56263">
        <w:t xml:space="preserve">i </w:t>
      </w:r>
      <w:r w:rsidR="00A2650E">
        <w:t>7</w:t>
      </w:r>
      <w:r w:rsidRPr="004D0A46">
        <w:t xml:space="preserve"> dagar</w:t>
      </w:r>
      <w:r w:rsidRPr="004D0A46">
        <w:tab/>
      </w:r>
      <w:r>
        <w:t>generika</w:t>
      </w:r>
    </w:p>
    <w:p w14:paraId="78C917EA" w14:textId="31E8D048" w:rsidR="007E4F8D" w:rsidRDefault="009A5FA4" w:rsidP="0009595D">
      <w:pPr>
        <w:shd w:val="clear" w:color="auto" w:fill="FDE9D9" w:themeFill="accent6" w:themeFillTint="33"/>
        <w:tabs>
          <w:tab w:val="left" w:pos="2552"/>
        </w:tabs>
        <w:spacing w:before="100" w:beforeAutospacing="1" w:after="100" w:afterAutospacing="1" w:line="240" w:lineRule="auto"/>
        <w:contextualSpacing/>
        <w:jc w:val="both"/>
      </w:pPr>
      <w:r>
        <w:rPr>
          <w:b/>
        </w:rPr>
        <w:tab/>
      </w:r>
      <w:r>
        <w:t>Max 500 mg x 2.</w:t>
      </w:r>
    </w:p>
    <w:p w14:paraId="58413218" w14:textId="77777777" w:rsidR="009A5FA4" w:rsidRDefault="009A5FA4" w:rsidP="0047366F">
      <w:pPr>
        <w:shd w:val="clear" w:color="auto" w:fill="FDE9D9" w:themeFill="accent6" w:themeFillTint="33"/>
        <w:spacing w:before="100" w:beforeAutospacing="1" w:after="100" w:afterAutospacing="1" w:line="240" w:lineRule="auto"/>
        <w:contextualSpacing/>
        <w:jc w:val="both"/>
        <w:rPr>
          <w:b/>
        </w:rPr>
      </w:pPr>
    </w:p>
    <w:p w14:paraId="00825EFD" w14:textId="56FBC9DA" w:rsidR="0047366F" w:rsidRDefault="007E4F8D" w:rsidP="0047366F">
      <w:pPr>
        <w:shd w:val="clear" w:color="auto" w:fill="FDE9D9" w:themeFill="accent6" w:themeFillTint="33"/>
        <w:spacing w:before="100" w:beforeAutospacing="1" w:after="100" w:afterAutospacing="1" w:line="240" w:lineRule="auto"/>
        <w:contextualSpacing/>
        <w:jc w:val="both"/>
        <w:rPr>
          <w:b/>
        </w:rPr>
      </w:pPr>
      <w:r>
        <w:rPr>
          <w:b/>
        </w:rPr>
        <w:t xml:space="preserve">Andrahandsval </w:t>
      </w:r>
      <w:r w:rsidR="0047366F">
        <w:rPr>
          <w:b/>
        </w:rPr>
        <w:t xml:space="preserve">- även vid makulopapulöst exantem </w:t>
      </w:r>
      <w:r w:rsidR="0047366F">
        <w:rPr>
          <w:b/>
          <w:i/>
        </w:rPr>
        <w:t>utan</w:t>
      </w:r>
      <w:r w:rsidR="0047366F">
        <w:rPr>
          <w:b/>
        </w:rPr>
        <w:t xml:space="preserve"> klåda</w:t>
      </w:r>
    </w:p>
    <w:p w14:paraId="00825EFE" w14:textId="77777777" w:rsidR="0047366F" w:rsidRDefault="0047366F" w:rsidP="0047366F">
      <w:pPr>
        <w:shd w:val="clear" w:color="auto" w:fill="FDE9D9" w:themeFill="accent6" w:themeFillTint="33"/>
        <w:spacing w:before="100" w:beforeAutospacing="1" w:after="100" w:afterAutospacing="1" w:line="240" w:lineRule="auto"/>
        <w:contextualSpacing/>
        <w:jc w:val="both"/>
      </w:pPr>
    </w:p>
    <w:p w14:paraId="00825EFF" w14:textId="66743D65" w:rsidR="0047366F" w:rsidRDefault="0047366F" w:rsidP="003D36D6">
      <w:pPr>
        <w:shd w:val="clear" w:color="auto" w:fill="FDE9D9" w:themeFill="accent6" w:themeFillTint="33"/>
        <w:tabs>
          <w:tab w:val="left" w:pos="2552"/>
          <w:tab w:val="left" w:pos="4111"/>
        </w:tabs>
        <w:spacing w:before="100" w:beforeAutospacing="1" w:after="100" w:afterAutospacing="1" w:line="240" w:lineRule="auto"/>
        <w:contextualSpacing/>
        <w:jc w:val="both"/>
      </w:pPr>
      <w:r>
        <w:t xml:space="preserve">fenoximetylpenicillin </w:t>
      </w:r>
      <w:r>
        <w:tab/>
      </w:r>
      <w:r w:rsidR="00AC1DCF">
        <w:t>25 mg/kg</w:t>
      </w:r>
      <w:r w:rsidR="00C56263">
        <w:t xml:space="preserve"> x </w:t>
      </w:r>
      <w:r>
        <w:t xml:space="preserve">3 </w:t>
      </w:r>
      <w:r w:rsidR="00C56263">
        <w:t xml:space="preserve">i </w:t>
      </w:r>
      <w:r w:rsidR="00A2650E">
        <w:t xml:space="preserve">7 </w:t>
      </w:r>
      <w:r>
        <w:t xml:space="preserve">dagar </w:t>
      </w:r>
      <w:r>
        <w:tab/>
      </w:r>
      <w:r w:rsidR="00381A88">
        <w:t>generika</w:t>
      </w:r>
      <w:r>
        <w:t>, t ex Kåvepenin</w:t>
      </w:r>
    </w:p>
    <w:p w14:paraId="00825F00" w14:textId="0FF12A1A" w:rsidR="004C4DF3" w:rsidRDefault="00214C14" w:rsidP="0009595D">
      <w:pPr>
        <w:shd w:val="clear" w:color="auto" w:fill="FDE9D9" w:themeFill="accent6" w:themeFillTint="33"/>
        <w:tabs>
          <w:tab w:val="left" w:pos="2552"/>
        </w:tabs>
        <w:spacing w:before="100" w:beforeAutospacing="1" w:after="100" w:afterAutospacing="1" w:line="240" w:lineRule="auto"/>
        <w:contextualSpacing/>
        <w:jc w:val="both"/>
        <w:rPr>
          <w:b/>
        </w:rPr>
      </w:pPr>
      <w:r>
        <w:rPr>
          <w:b/>
        </w:rPr>
        <w:tab/>
      </w:r>
      <w:r w:rsidRPr="00C63DF9">
        <w:t>Max 1 g x 3</w:t>
      </w:r>
      <w:r>
        <w:t>.</w:t>
      </w:r>
    </w:p>
    <w:p w14:paraId="00825F03" w14:textId="77777777" w:rsidR="004C4DF3" w:rsidRDefault="004C4DF3" w:rsidP="004C4DF3">
      <w:pPr>
        <w:shd w:val="clear" w:color="auto" w:fill="FDE9D9" w:themeFill="accent6" w:themeFillTint="33"/>
        <w:spacing w:before="100" w:beforeAutospacing="1" w:after="100" w:afterAutospacing="1" w:line="240" w:lineRule="auto"/>
        <w:contextualSpacing/>
        <w:jc w:val="both"/>
        <w:rPr>
          <w:b/>
        </w:rPr>
      </w:pPr>
    </w:p>
    <w:p w14:paraId="00825F04" w14:textId="77777777" w:rsidR="004C4DF3" w:rsidRDefault="004C4DF3" w:rsidP="004C4DF3">
      <w:pPr>
        <w:shd w:val="clear" w:color="auto" w:fill="FDE9D9" w:themeFill="accent6" w:themeFillTint="33"/>
        <w:spacing w:before="100" w:beforeAutospacing="1" w:after="100" w:afterAutospacing="1" w:line="240" w:lineRule="auto"/>
        <w:contextualSpacing/>
        <w:jc w:val="both"/>
        <w:rPr>
          <w:b/>
        </w:rPr>
      </w:pPr>
      <w:r>
        <w:rPr>
          <w:b/>
        </w:rPr>
        <w:t>Vid pc-allergi typ 1</w:t>
      </w:r>
    </w:p>
    <w:p w14:paraId="00825F05" w14:textId="77777777" w:rsidR="004C4DF3" w:rsidRDefault="004C4DF3" w:rsidP="004C4DF3">
      <w:pPr>
        <w:shd w:val="clear" w:color="auto" w:fill="FDE9D9" w:themeFill="accent6" w:themeFillTint="33"/>
        <w:spacing w:before="100" w:beforeAutospacing="1" w:after="100" w:afterAutospacing="1" w:line="240" w:lineRule="auto"/>
        <w:contextualSpacing/>
        <w:jc w:val="both"/>
      </w:pPr>
    </w:p>
    <w:p w14:paraId="00825F06" w14:textId="32204ABB" w:rsidR="004C4DF3" w:rsidRDefault="00B777C4" w:rsidP="00B777C4">
      <w:pPr>
        <w:shd w:val="clear" w:color="auto" w:fill="FDE9D9" w:themeFill="accent6" w:themeFillTint="33"/>
        <w:tabs>
          <w:tab w:val="left" w:pos="2552"/>
          <w:tab w:val="left" w:pos="4111"/>
        </w:tabs>
        <w:autoSpaceDE w:val="0"/>
        <w:autoSpaceDN w:val="0"/>
        <w:adjustRightInd w:val="0"/>
        <w:spacing w:before="0" w:after="0" w:line="240" w:lineRule="auto"/>
        <w:jc w:val="both"/>
      </w:pPr>
      <w:r>
        <w:t xml:space="preserve">klindamycin </w:t>
      </w:r>
      <w:r>
        <w:tab/>
      </w:r>
      <w:r w:rsidR="004C4DF3">
        <w:t xml:space="preserve">5 mg/kg </w:t>
      </w:r>
      <w:r w:rsidR="00C56263">
        <w:t xml:space="preserve">x </w:t>
      </w:r>
      <w:r w:rsidR="004C4DF3">
        <w:t xml:space="preserve">3 </w:t>
      </w:r>
      <w:r w:rsidR="00C56263">
        <w:t xml:space="preserve">i </w:t>
      </w:r>
      <w:r w:rsidR="00A2650E">
        <w:t xml:space="preserve">7 </w:t>
      </w:r>
      <w:r w:rsidR="004C4DF3">
        <w:t xml:space="preserve">dagar </w:t>
      </w:r>
      <w:r w:rsidR="004C4DF3">
        <w:tab/>
        <w:t>Dalacin</w:t>
      </w:r>
    </w:p>
    <w:p w14:paraId="3A690F9F" w14:textId="71E23979" w:rsidR="00BC2AEE" w:rsidRDefault="00BC2AEE" w:rsidP="00B777C4">
      <w:pPr>
        <w:shd w:val="clear" w:color="auto" w:fill="FDE9D9" w:themeFill="accent6" w:themeFillTint="33"/>
        <w:tabs>
          <w:tab w:val="left" w:pos="2552"/>
          <w:tab w:val="left" w:pos="4111"/>
        </w:tabs>
        <w:autoSpaceDE w:val="0"/>
        <w:autoSpaceDN w:val="0"/>
        <w:adjustRightInd w:val="0"/>
        <w:spacing w:before="0" w:after="0" w:line="240" w:lineRule="auto"/>
        <w:jc w:val="both"/>
      </w:pPr>
      <w:r>
        <w:tab/>
      </w:r>
      <w:r w:rsidR="0044716C">
        <w:t>Max 300 mg x 3</w:t>
      </w:r>
      <w:r>
        <w:t>.</w:t>
      </w:r>
    </w:p>
    <w:p w14:paraId="00825F07" w14:textId="77777777" w:rsidR="00383DCC" w:rsidRDefault="00383DCC" w:rsidP="00383DCC">
      <w:pPr>
        <w:autoSpaceDE w:val="0"/>
        <w:autoSpaceDN w:val="0"/>
        <w:adjustRightInd w:val="0"/>
        <w:spacing w:before="0" w:after="0" w:line="240" w:lineRule="auto"/>
        <w:jc w:val="both"/>
        <w:rPr>
          <w:rFonts w:cstheme="minorHAnsi"/>
        </w:rPr>
      </w:pPr>
    </w:p>
    <w:p w14:paraId="00825F08" w14:textId="444C7268" w:rsidR="004C4DF3" w:rsidRDefault="00383DCC" w:rsidP="00F65B50">
      <w:pPr>
        <w:autoSpaceDE w:val="0"/>
        <w:autoSpaceDN w:val="0"/>
        <w:adjustRightInd w:val="0"/>
        <w:spacing w:before="0" w:after="0" w:line="240" w:lineRule="auto"/>
        <w:jc w:val="both"/>
        <w:rPr>
          <w:rFonts w:cstheme="minorHAnsi"/>
        </w:rPr>
      </w:pPr>
      <w:r>
        <w:rPr>
          <w:rFonts w:cstheme="minorHAnsi"/>
        </w:rPr>
        <w:t xml:space="preserve">Perianal/perineal streptokockinfektion, s.k. ”stjärtfluss”, </w:t>
      </w:r>
      <w:r w:rsidRPr="00967300">
        <w:rPr>
          <w:rFonts w:cstheme="minorHAnsi"/>
        </w:rPr>
        <w:t>är ganska vanligt hos yngre barn och orsakas som regel av streptokocker grupp A</w:t>
      </w:r>
      <w:r>
        <w:rPr>
          <w:rFonts w:cstheme="minorHAnsi"/>
        </w:rPr>
        <w:t xml:space="preserve"> </w:t>
      </w:r>
      <w:r>
        <w:rPr>
          <w:rFonts w:cstheme="minorHAnsi"/>
        </w:rPr>
        <w:fldChar w:fldCharType="begin">
          <w:fldData xml:space="preserve">PEVuZE5vdGU+PENpdGU+PEF1dGhvcj5SZWltZXI8L0F1dGhvcj48WWVhcj4yMDA0PC9ZZWFyPjxS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</w:fldData>
        </w:fldChar>
      </w:r>
      <w:r w:rsidR="000E4357">
        <w:rPr>
          <w:rFonts w:cstheme="minorHAnsi"/>
        </w:rPr>
        <w:instrText xml:space="preserve"> ADDIN EN.CITE </w:instrText>
      </w:r>
      <w:r w:rsidR="000E4357">
        <w:rPr>
          <w:rFonts w:cstheme="minorHAnsi"/>
        </w:rPr>
        <w:fldChar w:fldCharType="begin">
          <w:fldData xml:space="preserve">PEVuZE5vdGU+PENpdGU+PEF1dGhvcj5SZWltZXI8L0F1dGhvcj48WWVhcj4yMDA0PC9ZZWFyPjxS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</w:fldData>
        </w:fldChar>
      </w:r>
      <w:r w:rsidR="000E4357">
        <w:rPr>
          <w:rFonts w:cstheme="minorHAnsi"/>
        </w:rPr>
        <w:instrText xml:space="preserve"> ADDIN EN.CITE.DATA </w:instrText>
      </w:r>
      <w:r w:rsidR="000E4357">
        <w:rPr>
          <w:rFonts w:cstheme="minorHAnsi"/>
        </w:rPr>
      </w:r>
      <w:r w:rsidR="000E4357">
        <w:rPr>
          <w:rFonts w:cstheme="minorHAnsi"/>
        </w:rPr>
        <w:fldChar w:fldCharType="end"/>
      </w:r>
      <w:r>
        <w:rPr>
          <w:rFonts w:cstheme="minorHAnsi"/>
        </w:rPr>
      </w:r>
      <w:r>
        <w:rPr>
          <w:rFonts w:cstheme="minorHAnsi"/>
        </w:rPr>
        <w:fldChar w:fldCharType="separate"/>
      </w:r>
      <w:r w:rsidR="000E4357">
        <w:rPr>
          <w:rFonts w:cstheme="minorHAnsi"/>
          <w:noProof/>
        </w:rPr>
        <w:t>[</w:t>
      </w:r>
      <w:hyperlink w:anchor="_ENREF_83" w:tooltip="Ravanfar, 2012 #100" w:history="1">
        <w:r w:rsidR="000E4357">
          <w:rPr>
            <w:rFonts w:cstheme="minorHAnsi"/>
            <w:noProof/>
          </w:rPr>
          <w:t>83</w:t>
        </w:r>
      </w:hyperlink>
      <w:r w:rsidR="000E4357">
        <w:rPr>
          <w:rFonts w:cstheme="minorHAnsi"/>
          <w:noProof/>
        </w:rPr>
        <w:t xml:space="preserve">, </w:t>
      </w:r>
      <w:hyperlink w:anchor="_ENREF_209" w:tooltip="Reimer, 2004 #111" w:history="1">
        <w:r w:rsidR="000E4357">
          <w:rPr>
            <w:rFonts w:cstheme="minorHAnsi"/>
            <w:noProof/>
          </w:rPr>
          <w:t>209</w:t>
        </w:r>
      </w:hyperlink>
      <w:r w:rsidR="000E4357">
        <w:rPr>
          <w:rFonts w:cstheme="minorHAnsi"/>
          <w:noProof/>
        </w:rPr>
        <w:t>]</w:t>
      </w:r>
      <w:r>
        <w:rPr>
          <w:rFonts w:cstheme="minorHAnsi"/>
        </w:rPr>
        <w:fldChar w:fldCharType="end"/>
      </w:r>
      <w:r w:rsidRPr="00967300">
        <w:rPr>
          <w:rFonts w:cstheme="minorHAnsi"/>
        </w:rPr>
        <w:t>. Karaktäristiskt är skarpt avgränsat perianalt erytem med engagemang av penis eller vulvovaginala området. Ofta förekommer samtidig i</w:t>
      </w:r>
      <w:r>
        <w:rPr>
          <w:rFonts w:cstheme="minorHAnsi"/>
        </w:rPr>
        <w:t>nflammation, ödem och ömhet</w:t>
      </w:r>
      <w:r w:rsidRPr="00967300">
        <w:rPr>
          <w:rFonts w:cstheme="minorHAnsi"/>
        </w:rPr>
        <w:t xml:space="preserve">. Diagnos ställs med </w:t>
      </w:r>
      <w:r>
        <w:rPr>
          <w:rFonts w:cstheme="minorHAnsi"/>
        </w:rPr>
        <w:t xml:space="preserve">snabbtest för streptokocker grupp A eller genom </w:t>
      </w:r>
      <w:r w:rsidRPr="00967300">
        <w:rPr>
          <w:rFonts w:cstheme="minorHAnsi"/>
        </w:rPr>
        <w:t>odling</w:t>
      </w:r>
      <w:r>
        <w:rPr>
          <w:rFonts w:cstheme="minorHAnsi"/>
        </w:rPr>
        <w:t xml:space="preserve"> </w:t>
      </w:r>
      <w:r>
        <w:rPr>
          <w:rFonts w:cstheme="minorHAnsi"/>
        </w:rPr>
        <w:fldChar w:fldCharType="begin">
          <w:fldData xml:space="preserve">PEVuZE5vdGU+PENpdGU+PEF1dGhvcj5DbGVnZzwvQXV0aG9yPjxZZWFyPjIwMDM8L1llYXI+PFJl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</w:fldData>
        </w:fldChar>
      </w:r>
      <w:r w:rsidR="000E4357">
        <w:rPr>
          <w:rFonts w:cstheme="minorHAnsi"/>
        </w:rPr>
        <w:instrText xml:space="preserve"> ADDIN EN.CITE </w:instrText>
      </w:r>
      <w:r w:rsidR="000E4357">
        <w:rPr>
          <w:rFonts w:cstheme="minorHAnsi"/>
        </w:rPr>
        <w:fldChar w:fldCharType="begin">
          <w:fldData xml:space="preserve">PEVuZE5vdGU+PENpdGU+PEF1dGhvcj5DbGVnZzwvQXV0aG9yPjxZZWFyPjIwMDM8L1llYXI+PFJl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</w:fldData>
        </w:fldChar>
      </w:r>
      <w:r w:rsidR="000E4357">
        <w:rPr>
          <w:rFonts w:cstheme="minorHAnsi"/>
        </w:rPr>
        <w:instrText xml:space="preserve"> ADDIN EN.CITE.DATA </w:instrText>
      </w:r>
      <w:r w:rsidR="000E4357">
        <w:rPr>
          <w:rFonts w:cstheme="minorHAnsi"/>
        </w:rPr>
      </w:r>
      <w:r w:rsidR="000E4357">
        <w:rPr>
          <w:rFonts w:cstheme="minorHAnsi"/>
        </w:rPr>
        <w:fldChar w:fldCharType="end"/>
      </w:r>
      <w:r>
        <w:rPr>
          <w:rFonts w:cstheme="minorHAnsi"/>
        </w:rPr>
      </w:r>
      <w:r>
        <w:rPr>
          <w:rFonts w:cstheme="minorHAnsi"/>
        </w:rPr>
        <w:fldChar w:fldCharType="separate"/>
      </w:r>
      <w:r w:rsidR="000E4357">
        <w:rPr>
          <w:rFonts w:cstheme="minorHAnsi"/>
          <w:noProof/>
        </w:rPr>
        <w:t>[</w:t>
      </w:r>
      <w:hyperlink w:anchor="_ENREF_86" w:tooltip="Läkemedelsverket, 2018 #21" w:history="1">
        <w:r w:rsidR="000E4357">
          <w:rPr>
            <w:rFonts w:cstheme="minorHAnsi"/>
            <w:noProof/>
          </w:rPr>
          <w:t>86</w:t>
        </w:r>
      </w:hyperlink>
      <w:r w:rsidR="000E4357">
        <w:rPr>
          <w:rFonts w:cstheme="minorHAnsi"/>
          <w:noProof/>
        </w:rPr>
        <w:t xml:space="preserve">, </w:t>
      </w:r>
      <w:hyperlink w:anchor="_ENREF_210" w:tooltip="Clegg, 2003 #112" w:history="1">
        <w:r w:rsidR="000E4357">
          <w:rPr>
            <w:rFonts w:cstheme="minorHAnsi"/>
            <w:noProof/>
          </w:rPr>
          <w:t>210</w:t>
        </w:r>
      </w:hyperlink>
      <w:r w:rsidR="000E4357">
        <w:rPr>
          <w:rFonts w:cstheme="minorHAnsi"/>
          <w:noProof/>
        </w:rPr>
        <w:t>]</w:t>
      </w:r>
      <w:r>
        <w:rPr>
          <w:rFonts w:cstheme="minorHAnsi"/>
        </w:rPr>
        <w:fldChar w:fldCharType="end"/>
      </w:r>
      <w:r w:rsidRPr="00967300">
        <w:rPr>
          <w:rFonts w:cstheme="minorHAnsi"/>
        </w:rPr>
        <w:t xml:space="preserve">. Behandling </w:t>
      </w:r>
      <w:r>
        <w:rPr>
          <w:rFonts w:cstheme="minorHAnsi"/>
        </w:rPr>
        <w:t xml:space="preserve">har traditionellt </w:t>
      </w:r>
      <w:r w:rsidRPr="00967300">
        <w:rPr>
          <w:rFonts w:cstheme="minorHAnsi"/>
        </w:rPr>
        <w:t>utg</w:t>
      </w:r>
      <w:r>
        <w:rPr>
          <w:rFonts w:cstheme="minorHAnsi"/>
        </w:rPr>
        <w:t>jorts</w:t>
      </w:r>
      <w:r w:rsidRPr="00967300">
        <w:rPr>
          <w:rFonts w:cstheme="minorHAnsi"/>
        </w:rPr>
        <w:t xml:space="preserve"> av </w:t>
      </w:r>
      <w:r>
        <w:rPr>
          <w:rFonts w:cstheme="minorHAnsi"/>
        </w:rPr>
        <w:t>peroralt antibiotikum på samma sätt som vid tonsillit</w:t>
      </w:r>
      <w:r w:rsidR="004E497A">
        <w:rPr>
          <w:rFonts w:cstheme="minorHAnsi"/>
        </w:rPr>
        <w:t xml:space="preserve"> eller erysipelas</w:t>
      </w:r>
      <w:r w:rsidRPr="00967300">
        <w:rPr>
          <w:rFonts w:cstheme="minorHAnsi"/>
        </w:rPr>
        <w:t xml:space="preserve">. </w:t>
      </w:r>
      <w:r>
        <w:rPr>
          <w:rFonts w:cstheme="minorHAnsi"/>
        </w:rPr>
        <w:t xml:space="preserve">Endast en randomiserad klinisk prövning vid perianal streptokockinfektion hos barn har genomförts. I denna öppna studie jämfördes effekten av fenoximetylpenicillin 30-60 mg/kg/dag fördelat på tre doser och cefuroxim 20 mg/kg/dag fördelat på två doser i 7 dagar hos 35 barn (medelålder 4-5 år) </w:t>
      </w:r>
      <w:r>
        <w:rPr>
          <w:rFonts w:cstheme="minorHAnsi"/>
        </w:rPr>
        <w:fldChar w:fldCharType="begin">
          <w:fldData xml:space="preserve">PEVuZE5vdGU+PENpdGU+PEF1dGhvcj5NZXVyeTwvQXV0aG9yPjxZZWFyPjIwMDg8L1llYXI+PFJl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</w:fldData>
        </w:fldChar>
      </w:r>
      <w:r w:rsidR="000E4357">
        <w:rPr>
          <w:rFonts w:cstheme="minorHAnsi"/>
        </w:rPr>
        <w:instrText xml:space="preserve"> ADDIN EN.CITE </w:instrText>
      </w:r>
      <w:r w:rsidR="000E4357">
        <w:rPr>
          <w:rFonts w:cstheme="minorHAnsi"/>
        </w:rPr>
        <w:fldChar w:fldCharType="begin">
          <w:fldData xml:space="preserve">PEVuZE5vdGU+PENpdGU+PEF1dGhvcj5NZXVyeTwvQXV0aG9yPjxZZWFyPjIwMDg8L1llYXI+PFJl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</w:fldData>
        </w:fldChar>
      </w:r>
      <w:r w:rsidR="000E4357">
        <w:rPr>
          <w:rFonts w:cstheme="minorHAnsi"/>
        </w:rPr>
        <w:instrText xml:space="preserve"> ADDIN EN.CITE.DATA </w:instrText>
      </w:r>
      <w:r w:rsidR="000E4357">
        <w:rPr>
          <w:rFonts w:cstheme="minorHAnsi"/>
        </w:rPr>
      </w:r>
      <w:r w:rsidR="000E4357">
        <w:rPr>
          <w:rFonts w:cstheme="minorHAnsi"/>
        </w:rPr>
        <w:fldChar w:fldCharType="end"/>
      </w:r>
      <w:r>
        <w:rPr>
          <w:rFonts w:cstheme="minorHAnsi"/>
        </w:rPr>
      </w:r>
      <w:r>
        <w:rPr>
          <w:rFonts w:cstheme="minorHAnsi"/>
        </w:rPr>
        <w:fldChar w:fldCharType="separate"/>
      </w:r>
      <w:r w:rsidR="000E4357">
        <w:rPr>
          <w:rFonts w:cstheme="minorHAnsi"/>
          <w:noProof/>
        </w:rPr>
        <w:t>[</w:t>
      </w:r>
      <w:hyperlink w:anchor="_ENREF_211" w:tooltip="Meury, 2008 #189" w:history="1">
        <w:r w:rsidR="000E4357">
          <w:rPr>
            <w:rFonts w:cstheme="minorHAnsi"/>
            <w:noProof/>
          </w:rPr>
          <w:t>211</w:t>
        </w:r>
      </w:hyperlink>
      <w:r w:rsidR="000E4357">
        <w:rPr>
          <w:rFonts w:cstheme="minorHAnsi"/>
          <w:noProof/>
        </w:rPr>
        <w:t>]</w:t>
      </w:r>
      <w:r>
        <w:rPr>
          <w:rFonts w:cstheme="minorHAnsi"/>
        </w:rPr>
        <w:fldChar w:fldCharType="end"/>
      </w:r>
      <w:r>
        <w:rPr>
          <w:rFonts w:cstheme="minorHAnsi"/>
        </w:rPr>
        <w:t xml:space="preserve">. Behandling med </w:t>
      </w:r>
      <w:r w:rsidR="0029499B">
        <w:rPr>
          <w:rFonts w:cstheme="minorHAnsi"/>
        </w:rPr>
        <w:t>cefuroxim hade i denna studie en bättre effekt</w:t>
      </w:r>
      <w:r w:rsidR="0047366F">
        <w:rPr>
          <w:rFonts w:cstheme="minorHAnsi"/>
        </w:rPr>
        <w:t>.</w:t>
      </w:r>
      <w:r w:rsidR="00F85553">
        <w:rPr>
          <w:rFonts w:cstheme="minorHAnsi"/>
        </w:rPr>
        <w:t xml:space="preserve"> </w:t>
      </w:r>
      <w:r w:rsidR="00B05A49">
        <w:rPr>
          <w:rFonts w:cstheme="minorHAnsi"/>
        </w:rPr>
        <w:t>Cefuroxim är inte tillgängligt i peroral beredning i Sverige, men cefadroxil 30 mg/kg/dag fördelat på två doser</w:t>
      </w:r>
      <w:r w:rsidR="00F853CA">
        <w:rPr>
          <w:rFonts w:cstheme="minorHAnsi"/>
        </w:rPr>
        <w:t xml:space="preserve"> som vid erysipelas</w:t>
      </w:r>
      <w:r w:rsidR="00B05A49">
        <w:rPr>
          <w:rFonts w:cstheme="minorHAnsi"/>
        </w:rPr>
        <w:t xml:space="preserve"> är ett alternativ.</w:t>
      </w:r>
      <w:r w:rsidR="0047366F" w:rsidRPr="0047366F">
        <w:rPr>
          <w:rFonts w:cstheme="minorHAnsi"/>
        </w:rPr>
        <w:t xml:space="preserve"> </w:t>
      </w:r>
      <w:r w:rsidR="006F79F7">
        <w:rPr>
          <w:rFonts w:cstheme="minorHAnsi"/>
        </w:rPr>
        <w:t xml:space="preserve">Epidemiologiska studier antyder att risken för recidiv kan vara större vid behandling med fenoximetylpenicillin </w:t>
      </w:r>
      <w:r w:rsidR="00C3634B">
        <w:rPr>
          <w:rFonts w:cstheme="minorHAnsi"/>
        </w:rPr>
        <w:fldChar w:fldCharType="begin">
          <w:fldData xml:space="preserve">PEVuZE5vdGU+PENpdGU+PEF1dGhvcj5PbHNvbjwvQXV0aG9yPjxZZWFyPjIwMTE8L1llYXI+PFJl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</w:fldData>
        </w:fldChar>
      </w:r>
      <w:r w:rsidR="000E4357">
        <w:rPr>
          <w:rFonts w:cstheme="minorHAnsi"/>
        </w:rPr>
        <w:instrText xml:space="preserve"> ADDIN EN.CITE </w:instrText>
      </w:r>
      <w:r w:rsidR="000E4357">
        <w:rPr>
          <w:rFonts w:cstheme="minorHAnsi"/>
        </w:rPr>
        <w:fldChar w:fldCharType="begin">
          <w:fldData xml:space="preserve">PEVuZE5vdGU+PENpdGU+PEF1dGhvcj5PbHNvbjwvQXV0aG9yPjxZZWFyPjIwMTE8L1llYXI+PFJl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</w:fldData>
        </w:fldChar>
      </w:r>
      <w:r w:rsidR="000E4357">
        <w:rPr>
          <w:rFonts w:cstheme="minorHAnsi"/>
        </w:rPr>
        <w:instrText xml:space="preserve"> ADDIN EN.CITE.DATA </w:instrText>
      </w:r>
      <w:r w:rsidR="000E4357">
        <w:rPr>
          <w:rFonts w:cstheme="minorHAnsi"/>
        </w:rPr>
      </w:r>
      <w:r w:rsidR="000E4357">
        <w:rPr>
          <w:rFonts w:cstheme="minorHAnsi"/>
        </w:rPr>
        <w:fldChar w:fldCharType="end"/>
      </w:r>
      <w:r w:rsidR="00C3634B">
        <w:rPr>
          <w:rFonts w:cstheme="minorHAnsi"/>
        </w:rPr>
      </w:r>
      <w:r w:rsidR="00C3634B">
        <w:rPr>
          <w:rFonts w:cstheme="minorHAnsi"/>
        </w:rPr>
        <w:fldChar w:fldCharType="separate"/>
      </w:r>
      <w:r w:rsidR="000E4357">
        <w:rPr>
          <w:rFonts w:cstheme="minorHAnsi"/>
          <w:noProof/>
        </w:rPr>
        <w:t>[</w:t>
      </w:r>
      <w:hyperlink w:anchor="_ENREF_212" w:tooltip="Olson, 2011 #332" w:history="1">
        <w:r w:rsidR="000E4357">
          <w:rPr>
            <w:rFonts w:cstheme="minorHAnsi"/>
            <w:noProof/>
          </w:rPr>
          <w:t>212</w:t>
        </w:r>
      </w:hyperlink>
      <w:r w:rsidR="000E4357">
        <w:rPr>
          <w:rFonts w:cstheme="minorHAnsi"/>
          <w:noProof/>
        </w:rPr>
        <w:t>]</w:t>
      </w:r>
      <w:r w:rsidR="00C3634B">
        <w:rPr>
          <w:rFonts w:cstheme="minorHAnsi"/>
        </w:rPr>
        <w:fldChar w:fldCharType="end"/>
      </w:r>
      <w:r w:rsidR="006F79F7">
        <w:rPr>
          <w:rFonts w:cstheme="minorHAnsi"/>
        </w:rPr>
        <w:t xml:space="preserve">. </w:t>
      </w:r>
      <w:r w:rsidR="007E4F8D">
        <w:rPr>
          <w:rFonts w:cstheme="minorHAnsi"/>
        </w:rPr>
        <w:t>R</w:t>
      </w:r>
      <w:r w:rsidR="0047366F">
        <w:rPr>
          <w:rFonts w:cstheme="minorHAnsi"/>
        </w:rPr>
        <w:t xml:space="preserve">esistensutveckling av cefalosporiner </w:t>
      </w:r>
      <w:r w:rsidR="007E4F8D">
        <w:rPr>
          <w:rFonts w:cstheme="minorHAnsi"/>
        </w:rPr>
        <w:t>är ett problem, men den aktuella patientgruppen är förhållandevis liten</w:t>
      </w:r>
      <w:r w:rsidR="0047366F">
        <w:rPr>
          <w:rFonts w:cstheme="minorHAnsi"/>
        </w:rPr>
        <w:t>.</w:t>
      </w:r>
      <w:r w:rsidR="00AD6A0E">
        <w:rPr>
          <w:rFonts w:cstheme="minorHAnsi"/>
        </w:rPr>
        <w:t xml:space="preserve"> </w:t>
      </w:r>
      <w:r w:rsidR="002E10A0">
        <w:rPr>
          <w:rFonts w:cstheme="minorHAnsi"/>
        </w:rPr>
        <w:t>Vid behandling med fenoximetylpenicillin är doseringen 25 mg x 3</w:t>
      </w:r>
      <w:r w:rsidR="00851734">
        <w:rPr>
          <w:rFonts w:cstheme="minorHAnsi"/>
        </w:rPr>
        <w:t xml:space="preserve"> </w:t>
      </w:r>
      <w:r w:rsidR="00851734">
        <w:rPr>
          <w:rFonts w:cstheme="minorHAnsi"/>
        </w:rPr>
        <w:fldChar w:fldCharType="begin"/>
      </w:r>
      <w:r w:rsidR="00B110A8">
        <w:rPr>
          <w:rFonts w:cstheme="minorHAnsi"/>
        </w:rPr>
        <w:instrText xml:space="preserve"> ADDIN EN.CITE &lt;EndNote&gt;&lt;Cite&gt;&lt;Author&gt;Läkemedelsverket&lt;/Author&gt;&lt;Year&gt;2018&lt;/Year&gt;&lt;RecNum&gt;21&lt;/RecNum&gt;&lt;DisplayText&gt;[86]&lt;/DisplayText&gt;&lt;record&gt;&lt;rec-number&gt;21&lt;/rec-number&gt;&lt;foreign-keys&gt;&lt;key app="EN" db-id="xdt9w9epgs2dxme5ea0xzexz95r92pfa2edv" timestamp="1334232467"&gt;21&lt;/key&gt;&lt;/foreign-keys&gt;&lt;ref-type name="Web Page"&gt;12&lt;/ref-type&gt;&lt;contributors&gt;&lt;authors&gt;&lt;author&gt;Läkemedelsverket,&lt;/author&gt;&lt;/authors&gt;&lt;/contributors&gt;&lt;titles&gt;&lt;title&gt;Hud- och mjukdelsinfektion&lt;/title&gt;&lt;/titles&gt;&lt;dates&gt;&lt;year&gt;2018&lt;/year&gt;&lt;/dates&gt;&lt;urls&gt;&lt;related-urls&gt;&lt;url&gt;https://lakemedelsverket.se/malgrupp/Halso---sjukvard/Behandlings--rekommendationer/Behandlingsrekommendation---listan/Hud--och-mjukdelsinfektion/&lt;/url&gt;&lt;/related-urls&gt;&lt;/urls&gt;&lt;/record&gt;&lt;/Cite&gt;&lt;/EndNote&gt;</w:instrText>
      </w:r>
      <w:r w:rsidR="00851734">
        <w:rPr>
          <w:rFonts w:cstheme="minorHAnsi"/>
        </w:rPr>
        <w:fldChar w:fldCharType="separate"/>
      </w:r>
      <w:r w:rsidR="00B110A8">
        <w:rPr>
          <w:rFonts w:cstheme="minorHAnsi"/>
          <w:noProof/>
        </w:rPr>
        <w:t>[</w:t>
      </w:r>
      <w:hyperlink w:anchor="_ENREF_86" w:tooltip="Läkemedelsverket, 2018 #21" w:history="1">
        <w:r w:rsidR="000E4357">
          <w:rPr>
            <w:rFonts w:cstheme="minorHAnsi"/>
            <w:noProof/>
          </w:rPr>
          <w:t>86</w:t>
        </w:r>
      </w:hyperlink>
      <w:r w:rsidR="00B110A8">
        <w:rPr>
          <w:rFonts w:cstheme="minorHAnsi"/>
          <w:noProof/>
        </w:rPr>
        <w:t>]</w:t>
      </w:r>
      <w:r w:rsidR="00851734">
        <w:rPr>
          <w:rFonts w:cstheme="minorHAnsi"/>
        </w:rPr>
        <w:fldChar w:fldCharType="end"/>
      </w:r>
      <w:r w:rsidR="002E10A0">
        <w:rPr>
          <w:rFonts w:cstheme="minorHAnsi"/>
        </w:rPr>
        <w:t>. Behandlingstiden är 7 dagar.</w:t>
      </w:r>
    </w:p>
    <w:p w14:paraId="52A0744B" w14:textId="709A3683" w:rsidR="0090415B" w:rsidRDefault="0090415B" w:rsidP="00F65B50">
      <w:pPr>
        <w:autoSpaceDE w:val="0"/>
        <w:autoSpaceDN w:val="0"/>
        <w:adjustRightInd w:val="0"/>
        <w:spacing w:before="0" w:after="0" w:line="240" w:lineRule="auto"/>
        <w:jc w:val="both"/>
        <w:rPr>
          <w:rFonts w:cstheme="minorHAnsi"/>
        </w:rPr>
      </w:pPr>
    </w:p>
    <w:p w14:paraId="672A348D" w14:textId="4111F247" w:rsidR="0090415B" w:rsidRPr="0024346C" w:rsidRDefault="0090415B" w:rsidP="00F65B50">
      <w:pPr>
        <w:autoSpaceDE w:val="0"/>
        <w:autoSpaceDN w:val="0"/>
        <w:adjustRightInd w:val="0"/>
        <w:spacing w:before="0" w:after="0" w:line="240" w:lineRule="auto"/>
        <w:jc w:val="both"/>
        <w:rPr>
          <w:rFonts w:cstheme="minorHAnsi"/>
        </w:rPr>
      </w:pPr>
      <w:r>
        <w:t>Vid penicillinallergi rekommenderas klindamycin i dosen 15 mg/kg/dygn, fördelat på tre doser (maximal dygnsdos 900 mg)</w:t>
      </w:r>
      <w:r w:rsidR="00A2650E">
        <w:t xml:space="preserve">, i 7 dagar </w:t>
      </w:r>
      <w:r w:rsidR="00A2650E">
        <w:fldChar w:fldCharType="begin"/>
      </w:r>
      <w:r w:rsidR="00B110A8">
        <w:instrText xml:space="preserve"> ADDIN EN.CITE &lt;EndNote&gt;&lt;Cite&gt;&lt;Author&gt;Läkemedelsverket&lt;/Author&gt;&lt;Year&gt;2018&lt;/Year&gt;&lt;RecNum&gt;21&lt;/RecNum&gt;&lt;DisplayText&gt;[86]&lt;/DisplayText&gt;&lt;record&gt;&lt;rec-number&gt;21&lt;/rec-number&gt;&lt;foreign-keys&gt;&lt;key app="EN" db-id="xdt9w9epgs2dxme5ea0xzexz95r92pfa2edv" timestamp="1334232467"&gt;21&lt;/key&gt;&lt;/foreign-keys&gt;&lt;ref-type name="Web Page"&gt;12&lt;/ref-type&gt;&lt;contributors&gt;&lt;authors&gt;&lt;author&gt;Läkemedelsverket,&lt;/author&gt;&lt;/authors&gt;&lt;/contributors&gt;&lt;titles&gt;&lt;title&gt;Hud- och mjukdelsinfektion&lt;/title&gt;&lt;/titles&gt;&lt;dates&gt;&lt;year&gt;2018&lt;/year&gt;&lt;/dates&gt;&lt;urls&gt;&lt;related-urls&gt;&lt;url&gt;https://lakemedelsverket.se/malgrupp/Halso---sjukvard/Behandlings--rekommendationer/Behandlingsrekommendation---listan/Hud--och-mjukdelsinfektion/&lt;/url&gt;&lt;/related-urls&gt;&lt;/urls&gt;&lt;/record&gt;&lt;/Cite&gt;&lt;/EndNote&gt;</w:instrText>
      </w:r>
      <w:r w:rsidR="00A2650E">
        <w:fldChar w:fldCharType="separate"/>
      </w:r>
      <w:r w:rsidR="00B110A8">
        <w:rPr>
          <w:noProof/>
        </w:rPr>
        <w:t>[</w:t>
      </w:r>
      <w:hyperlink w:anchor="_ENREF_86" w:tooltip="Läkemedelsverket, 2018 #21" w:history="1">
        <w:r w:rsidR="000E4357">
          <w:rPr>
            <w:noProof/>
          </w:rPr>
          <w:t>86</w:t>
        </w:r>
      </w:hyperlink>
      <w:r w:rsidR="00B110A8">
        <w:rPr>
          <w:noProof/>
        </w:rPr>
        <w:t>]</w:t>
      </w:r>
      <w:r w:rsidR="00A2650E">
        <w:fldChar w:fldCharType="end"/>
      </w:r>
      <w:r w:rsidR="00AD6A0E">
        <w:t>.</w:t>
      </w:r>
    </w:p>
    <w:p w14:paraId="00825F09" w14:textId="6D458417" w:rsidR="003E25A8" w:rsidRDefault="00CD59A0" w:rsidP="00AE7E9F">
      <w:pPr>
        <w:pStyle w:val="Rubrik2"/>
        <w:spacing w:before="100" w:beforeAutospacing="1" w:after="100" w:afterAutospacing="1" w:line="240" w:lineRule="auto"/>
        <w:contextualSpacing/>
        <w:jc w:val="both"/>
      </w:pPr>
      <w:bookmarkStart w:id="214" w:name="_Toc322098043"/>
      <w:bookmarkStart w:id="215" w:name="_Toc343512755"/>
      <w:bookmarkStart w:id="216" w:name="_Toc469480734"/>
      <w:bookmarkStart w:id="217" w:name="_Toc61619278"/>
      <w:r>
        <w:t>Sårinfektioner</w:t>
      </w:r>
      <w:bookmarkEnd w:id="214"/>
      <w:bookmarkEnd w:id="215"/>
      <w:bookmarkEnd w:id="216"/>
      <w:r w:rsidR="00AF6775">
        <w:t xml:space="preserve"> och bölder</w:t>
      </w:r>
      <w:bookmarkEnd w:id="217"/>
    </w:p>
    <w:p w14:paraId="10D63512" w14:textId="0A7D8CB9" w:rsidR="00E2597B" w:rsidRDefault="00E2597B" w:rsidP="00E2597B">
      <w:pPr>
        <w:shd w:val="clear" w:color="auto" w:fill="FDE9D9" w:themeFill="accent6" w:themeFillTint="33"/>
        <w:spacing w:before="100" w:beforeAutospacing="1" w:after="100" w:afterAutospacing="1" w:line="240" w:lineRule="auto"/>
        <w:contextualSpacing/>
        <w:jc w:val="both"/>
        <w:rPr>
          <w:i/>
        </w:rPr>
      </w:pPr>
      <w:r w:rsidRPr="003D36D6">
        <w:rPr>
          <w:i/>
        </w:rPr>
        <w:t xml:space="preserve">Antibiotikabehandling är bara indicerad vid tecken på spridd infektion </w:t>
      </w:r>
      <w:r>
        <w:rPr>
          <w:i/>
        </w:rPr>
        <w:t>så</w:t>
      </w:r>
      <w:r w:rsidRPr="003D36D6">
        <w:rPr>
          <w:i/>
        </w:rPr>
        <w:t>som erysipelas</w:t>
      </w:r>
      <w:r>
        <w:rPr>
          <w:i/>
        </w:rPr>
        <w:t>, cellulit</w:t>
      </w:r>
      <w:r w:rsidRPr="003D36D6">
        <w:rPr>
          <w:i/>
        </w:rPr>
        <w:t xml:space="preserve"> eller då djupare vävnader är involverade. Feberfria och opåverkade patienter med abscesser,</w:t>
      </w:r>
      <w:r>
        <w:rPr>
          <w:i/>
        </w:rPr>
        <w:t xml:space="preserve"> </w:t>
      </w:r>
      <w:r w:rsidRPr="003D36D6">
        <w:rPr>
          <w:i/>
        </w:rPr>
        <w:t>inflammerade aterom och paronykier behandlas kirurgiskt och med lokal sårvård.</w:t>
      </w:r>
    </w:p>
    <w:p w14:paraId="3273407B" w14:textId="77777777" w:rsidR="00E2597B" w:rsidRPr="003D36D6" w:rsidRDefault="00E2597B" w:rsidP="00E2597B">
      <w:pPr>
        <w:shd w:val="clear" w:color="auto" w:fill="FDE9D9" w:themeFill="accent6" w:themeFillTint="33"/>
        <w:spacing w:before="100" w:beforeAutospacing="1" w:after="100" w:afterAutospacing="1" w:line="240" w:lineRule="auto"/>
        <w:contextualSpacing/>
        <w:jc w:val="both"/>
        <w:rPr>
          <w:i/>
        </w:rPr>
      </w:pPr>
    </w:p>
    <w:p w14:paraId="00825F0A" w14:textId="0B029448" w:rsidR="003E25A8" w:rsidRDefault="00CD59A0" w:rsidP="000D0881">
      <w:pPr>
        <w:shd w:val="clear" w:color="auto" w:fill="FDE9D9" w:themeFill="accent6" w:themeFillTint="33"/>
        <w:spacing w:before="100" w:beforeAutospacing="1" w:after="100" w:afterAutospacing="1" w:line="240" w:lineRule="auto"/>
        <w:contextualSpacing/>
        <w:jc w:val="both"/>
        <w:rPr>
          <w:b/>
        </w:rPr>
      </w:pPr>
      <w:r>
        <w:rPr>
          <w:b/>
        </w:rPr>
        <w:t>Förstahandsval</w:t>
      </w:r>
      <w:r w:rsidR="000B3893">
        <w:rPr>
          <w:b/>
        </w:rPr>
        <w:t xml:space="preserve"> – även vid makulopapulöst exantem </w:t>
      </w:r>
      <w:r w:rsidR="000B3893" w:rsidRPr="00F2030F">
        <w:rPr>
          <w:b/>
          <w:i/>
        </w:rPr>
        <w:t>utan</w:t>
      </w:r>
      <w:r w:rsidR="000B3893">
        <w:rPr>
          <w:b/>
        </w:rPr>
        <w:t xml:space="preserve"> klåda</w:t>
      </w:r>
    </w:p>
    <w:p w14:paraId="00825F0B" w14:textId="77777777" w:rsidR="00423999" w:rsidRDefault="00423999" w:rsidP="000D0881">
      <w:pPr>
        <w:shd w:val="clear" w:color="auto" w:fill="FDE9D9" w:themeFill="accent6" w:themeFillTint="33"/>
        <w:spacing w:before="100" w:beforeAutospacing="1" w:after="100" w:afterAutospacing="1" w:line="240" w:lineRule="auto"/>
        <w:contextualSpacing/>
        <w:jc w:val="both"/>
      </w:pPr>
    </w:p>
    <w:p w14:paraId="00825F0C" w14:textId="43CDD26D" w:rsidR="003E25A8" w:rsidRDefault="00CD59A0" w:rsidP="00FD3C0A">
      <w:pPr>
        <w:shd w:val="clear" w:color="auto" w:fill="FDE9D9" w:themeFill="accent6" w:themeFillTint="33"/>
        <w:spacing w:before="100" w:beforeAutospacing="1" w:after="100" w:afterAutospacing="1" w:line="240" w:lineRule="auto"/>
        <w:contextualSpacing/>
        <w:jc w:val="both"/>
      </w:pPr>
      <w:r>
        <w:lastRenderedPageBreak/>
        <w:t>flukloxacillin</w:t>
      </w:r>
      <w:r>
        <w:tab/>
      </w:r>
      <w:r>
        <w:tab/>
        <w:t>25 mg/kg</w:t>
      </w:r>
      <w:r w:rsidR="00C56263">
        <w:t xml:space="preserve"> x </w:t>
      </w:r>
      <w:r>
        <w:t xml:space="preserve">3 </w:t>
      </w:r>
      <w:r w:rsidR="00C56263">
        <w:t xml:space="preserve">i </w:t>
      </w:r>
      <w:r>
        <w:t>7 dagar</w:t>
      </w:r>
      <w:r>
        <w:tab/>
      </w:r>
      <w:r w:rsidR="00C07789">
        <w:t>generika (tabletter)</w:t>
      </w:r>
      <w:r w:rsidR="00FD3C0A">
        <w:tab/>
      </w:r>
      <w:r w:rsidR="00FD3C0A">
        <w:tab/>
      </w:r>
      <w:r w:rsidR="00FD3C0A">
        <w:tab/>
      </w:r>
      <w:r w:rsidR="00FD3C0A">
        <w:tab/>
      </w:r>
      <w:r w:rsidR="00FD3C0A">
        <w:tab/>
      </w:r>
      <w:r>
        <w:t>Heracillin</w:t>
      </w:r>
      <w:r w:rsidR="001727E7">
        <w:t xml:space="preserve"> (oral lösning)</w:t>
      </w:r>
    </w:p>
    <w:p w14:paraId="2A0FF11F" w14:textId="2A581836" w:rsidR="00FD3C0A" w:rsidRDefault="004154E0" w:rsidP="00FD3C0A">
      <w:pPr>
        <w:shd w:val="clear" w:color="auto" w:fill="FDE9D9" w:themeFill="accent6" w:themeFillTint="33"/>
        <w:spacing w:before="100" w:beforeAutospacing="1" w:after="100" w:afterAutospacing="1" w:line="240" w:lineRule="auto"/>
        <w:contextualSpacing/>
        <w:jc w:val="both"/>
      </w:pPr>
      <w:r>
        <w:tab/>
      </w:r>
      <w:r>
        <w:tab/>
        <w:t xml:space="preserve">Max </w:t>
      </w:r>
      <w:r w:rsidR="009A40E0">
        <w:t>1 g</w:t>
      </w:r>
      <w:r>
        <w:t xml:space="preserve"> x 3. Hos barn med allvarligare infektion kan dosen ökas till</w:t>
      </w:r>
    </w:p>
    <w:p w14:paraId="35E6056A" w14:textId="71781A2F" w:rsidR="004154E0" w:rsidRDefault="004154E0" w:rsidP="00FD3C0A">
      <w:pPr>
        <w:shd w:val="clear" w:color="auto" w:fill="FDE9D9" w:themeFill="accent6" w:themeFillTint="33"/>
        <w:spacing w:before="100" w:beforeAutospacing="1" w:after="100" w:afterAutospacing="1" w:line="240" w:lineRule="auto"/>
        <w:ind w:firstLine="2608"/>
        <w:contextualSpacing/>
        <w:jc w:val="both"/>
      </w:pPr>
      <w:r>
        <w:t xml:space="preserve">33 mg/kg </w:t>
      </w:r>
      <w:r w:rsidR="00622A5C">
        <w:t xml:space="preserve">x 3 </w:t>
      </w:r>
      <w:r>
        <w:t xml:space="preserve">(max </w:t>
      </w:r>
      <w:r w:rsidR="009A40E0">
        <w:t>6 g/dygn</w:t>
      </w:r>
      <w:r>
        <w:t>).</w:t>
      </w:r>
    </w:p>
    <w:p w14:paraId="00825F0D" w14:textId="1EF3B932" w:rsidR="00804C1C" w:rsidRDefault="00804C1C" w:rsidP="000D0881">
      <w:pPr>
        <w:shd w:val="clear" w:color="auto" w:fill="FDE9D9" w:themeFill="accent6" w:themeFillTint="33"/>
        <w:spacing w:before="100" w:beforeAutospacing="1" w:after="100" w:afterAutospacing="1" w:line="240" w:lineRule="auto"/>
        <w:contextualSpacing/>
        <w:jc w:val="both"/>
      </w:pPr>
    </w:p>
    <w:p w14:paraId="00825F0E" w14:textId="77777777" w:rsidR="00804C1C" w:rsidRPr="00815B38" w:rsidRDefault="00804C1C" w:rsidP="000D0881">
      <w:pPr>
        <w:shd w:val="clear" w:color="auto" w:fill="FDE9D9" w:themeFill="accent6" w:themeFillTint="33"/>
        <w:spacing w:before="100" w:beforeAutospacing="1" w:after="100" w:afterAutospacing="1" w:line="240" w:lineRule="auto"/>
        <w:contextualSpacing/>
        <w:jc w:val="both"/>
        <w:rPr>
          <w:b/>
        </w:rPr>
      </w:pPr>
      <w:r w:rsidRPr="00815B38">
        <w:rPr>
          <w:b/>
        </w:rPr>
        <w:t>Andrahandsval</w:t>
      </w:r>
    </w:p>
    <w:p w14:paraId="00825F0F" w14:textId="77777777" w:rsidR="00804C1C" w:rsidRDefault="00804C1C" w:rsidP="000D0881">
      <w:pPr>
        <w:shd w:val="clear" w:color="auto" w:fill="FDE9D9" w:themeFill="accent6" w:themeFillTint="33"/>
        <w:spacing w:before="100" w:beforeAutospacing="1" w:after="100" w:afterAutospacing="1" w:line="240" w:lineRule="auto"/>
        <w:contextualSpacing/>
        <w:jc w:val="both"/>
      </w:pPr>
    </w:p>
    <w:p w14:paraId="00825F10" w14:textId="538DD1B2" w:rsidR="003E25A8" w:rsidRDefault="00CD59A0" w:rsidP="000D0881">
      <w:pPr>
        <w:shd w:val="clear" w:color="auto" w:fill="FDE9D9" w:themeFill="accent6" w:themeFillTint="33"/>
        <w:spacing w:before="100" w:beforeAutospacing="1" w:after="100" w:afterAutospacing="1" w:line="240" w:lineRule="auto"/>
        <w:contextualSpacing/>
        <w:jc w:val="both"/>
      </w:pPr>
      <w:r>
        <w:t>cefadroxil</w:t>
      </w:r>
      <w:r>
        <w:tab/>
      </w:r>
      <w:r>
        <w:tab/>
        <w:t xml:space="preserve">12,5-15 mg/kg </w:t>
      </w:r>
      <w:r w:rsidR="00C56263">
        <w:t>x</w:t>
      </w:r>
      <w:r>
        <w:t xml:space="preserve"> 2 </w:t>
      </w:r>
      <w:r w:rsidR="00C56263">
        <w:t>i 7</w:t>
      </w:r>
      <w:r>
        <w:t xml:space="preserve"> dagar</w:t>
      </w:r>
      <w:r>
        <w:tab/>
      </w:r>
      <w:r w:rsidR="00381A88">
        <w:t>generika</w:t>
      </w:r>
    </w:p>
    <w:p w14:paraId="69021B12" w14:textId="2FD67BA2" w:rsidR="004154E0" w:rsidRDefault="004154E0" w:rsidP="000D0881">
      <w:pPr>
        <w:shd w:val="clear" w:color="auto" w:fill="FDE9D9" w:themeFill="accent6" w:themeFillTint="33"/>
        <w:spacing w:before="100" w:beforeAutospacing="1" w:after="100" w:afterAutospacing="1" w:line="240" w:lineRule="auto"/>
        <w:contextualSpacing/>
        <w:jc w:val="both"/>
      </w:pPr>
      <w:r>
        <w:tab/>
      </w:r>
      <w:r>
        <w:tab/>
        <w:t>Max 500 mg x 2.</w:t>
      </w:r>
    </w:p>
    <w:p w14:paraId="00825F11" w14:textId="02B283EB" w:rsidR="00804C1C" w:rsidRPr="00A07D8B" w:rsidRDefault="00804C1C" w:rsidP="00804C1C">
      <w:pPr>
        <w:shd w:val="clear" w:color="auto" w:fill="FDE9D9" w:themeFill="accent6" w:themeFillTint="33"/>
        <w:spacing w:before="100" w:beforeAutospacing="1" w:after="100" w:afterAutospacing="1" w:line="240" w:lineRule="auto"/>
        <w:contextualSpacing/>
        <w:jc w:val="both"/>
      </w:pPr>
      <w:r w:rsidRPr="00A07D8B">
        <w:t xml:space="preserve">Flukloxacillin bör väljas före cefadroxil </w:t>
      </w:r>
      <w:r w:rsidR="009352E6">
        <w:t>p.g.a</w:t>
      </w:r>
      <w:r w:rsidR="009352E6" w:rsidRPr="00A07D8B">
        <w:t xml:space="preserve"> </w:t>
      </w:r>
      <w:r w:rsidRPr="00A07D8B">
        <w:t>den sannolikt lägre risken för selektion av resistenta bakterier såsom ESBL-producerande tarmbakterier. Cefadroxil är ett alternativ till barn som inte kan ta tabletter och där den beska smaken av flukloxacillin mixtur inte tolereras.</w:t>
      </w:r>
    </w:p>
    <w:p w14:paraId="00825F12" w14:textId="77777777" w:rsidR="00423999" w:rsidRDefault="00423999" w:rsidP="000D0881">
      <w:pPr>
        <w:shd w:val="clear" w:color="auto" w:fill="FDE9D9" w:themeFill="accent6" w:themeFillTint="33"/>
        <w:spacing w:before="100" w:beforeAutospacing="1" w:after="100" w:afterAutospacing="1" w:line="240" w:lineRule="auto"/>
        <w:contextualSpacing/>
        <w:jc w:val="both"/>
        <w:rPr>
          <w:b/>
        </w:rPr>
      </w:pPr>
    </w:p>
    <w:p w14:paraId="00825F13" w14:textId="77D52C21" w:rsidR="003E25A8" w:rsidRDefault="00CD59A0" w:rsidP="000D0881">
      <w:pPr>
        <w:shd w:val="clear" w:color="auto" w:fill="FDE9D9" w:themeFill="accent6" w:themeFillTint="33"/>
        <w:spacing w:before="100" w:beforeAutospacing="1" w:after="100" w:afterAutospacing="1" w:line="240" w:lineRule="auto"/>
        <w:contextualSpacing/>
        <w:jc w:val="both"/>
        <w:rPr>
          <w:b/>
        </w:rPr>
      </w:pPr>
      <w:r>
        <w:rPr>
          <w:b/>
        </w:rPr>
        <w:t>Vid pc-allergi</w:t>
      </w:r>
      <w:r w:rsidR="000B3893">
        <w:rPr>
          <w:b/>
        </w:rPr>
        <w:t xml:space="preserve"> typ 1</w:t>
      </w:r>
    </w:p>
    <w:p w14:paraId="00825F14" w14:textId="77777777" w:rsidR="00423999" w:rsidRDefault="00423999" w:rsidP="000D0881">
      <w:pPr>
        <w:shd w:val="clear" w:color="auto" w:fill="FDE9D9" w:themeFill="accent6" w:themeFillTint="33"/>
        <w:spacing w:before="100" w:beforeAutospacing="1" w:after="100" w:afterAutospacing="1" w:line="240" w:lineRule="auto"/>
        <w:contextualSpacing/>
        <w:jc w:val="both"/>
      </w:pPr>
    </w:p>
    <w:p w14:paraId="00825F15" w14:textId="3BB31038" w:rsidR="003E25A8" w:rsidRDefault="00CD59A0" w:rsidP="000D0881">
      <w:pPr>
        <w:shd w:val="clear" w:color="auto" w:fill="FDE9D9" w:themeFill="accent6" w:themeFillTint="33"/>
        <w:spacing w:before="100" w:beforeAutospacing="1" w:after="100" w:afterAutospacing="1" w:line="240" w:lineRule="auto"/>
        <w:contextualSpacing/>
        <w:jc w:val="both"/>
      </w:pPr>
      <w:r>
        <w:t>klindamycin</w:t>
      </w:r>
      <w:r>
        <w:tab/>
      </w:r>
      <w:r>
        <w:tab/>
        <w:t xml:space="preserve">5 mg/kg </w:t>
      </w:r>
      <w:r w:rsidR="00C56263">
        <w:t>x</w:t>
      </w:r>
      <w:r>
        <w:t xml:space="preserve"> 3 </w:t>
      </w:r>
      <w:r w:rsidR="00C56263">
        <w:t>i</w:t>
      </w:r>
      <w:r>
        <w:t xml:space="preserve"> 7 dagar</w:t>
      </w:r>
      <w:r>
        <w:tab/>
        <w:t>Dalacin</w:t>
      </w:r>
    </w:p>
    <w:p w14:paraId="00825F18" w14:textId="1BEB0811" w:rsidR="00423999" w:rsidRDefault="007E7023" w:rsidP="000D0881">
      <w:pPr>
        <w:shd w:val="clear" w:color="auto" w:fill="FDE9D9" w:themeFill="accent6" w:themeFillTint="33"/>
        <w:spacing w:before="100" w:beforeAutospacing="1" w:after="100" w:afterAutospacing="1" w:line="240" w:lineRule="auto"/>
        <w:contextualSpacing/>
        <w:jc w:val="both"/>
      </w:pPr>
      <w:r>
        <w:tab/>
      </w:r>
      <w:r>
        <w:tab/>
      </w:r>
      <w:r w:rsidR="00A66C1E">
        <w:t>Max 300 mg x 3</w:t>
      </w:r>
      <w:r>
        <w:t>.</w:t>
      </w:r>
    </w:p>
    <w:p w14:paraId="22FDB5DF" w14:textId="77777777" w:rsidR="007E7023" w:rsidRDefault="007E7023" w:rsidP="000D0881">
      <w:pPr>
        <w:shd w:val="clear" w:color="auto" w:fill="FDE9D9" w:themeFill="accent6" w:themeFillTint="33"/>
        <w:spacing w:before="100" w:beforeAutospacing="1" w:after="100" w:afterAutospacing="1" w:line="240" w:lineRule="auto"/>
        <w:contextualSpacing/>
        <w:jc w:val="both"/>
      </w:pPr>
    </w:p>
    <w:p w14:paraId="00825F19" w14:textId="08927CB4" w:rsidR="003E25A8" w:rsidRDefault="00CD59A0" w:rsidP="000D0881">
      <w:pPr>
        <w:shd w:val="clear" w:color="auto" w:fill="FDE9D9" w:themeFill="accent6" w:themeFillTint="33"/>
        <w:spacing w:before="100" w:beforeAutospacing="1" w:after="100" w:afterAutospacing="1" w:line="240" w:lineRule="auto"/>
        <w:contextualSpacing/>
        <w:jc w:val="both"/>
      </w:pPr>
      <w:r>
        <w:t xml:space="preserve">Rekommendationerna baseras på </w:t>
      </w:r>
      <w:hyperlink r:id="rId47" w:history="1">
        <w:r w:rsidR="009D0DD8">
          <w:rPr>
            <w:rStyle w:val="Hyperlnk"/>
          </w:rPr>
          <w:t>Läkemedelsverkets, Folkhälsomyndighetens och STRAMAs rekommendationer</w:t>
        </w:r>
      </w:hyperlink>
      <w:r>
        <w:t>.</w:t>
      </w:r>
    </w:p>
    <w:p w14:paraId="00825F1C" w14:textId="77777777" w:rsidR="00423999" w:rsidRDefault="00423999" w:rsidP="00AE7E9F">
      <w:pPr>
        <w:spacing w:before="100" w:beforeAutospacing="1" w:after="100" w:afterAutospacing="1" w:line="240" w:lineRule="auto"/>
        <w:contextualSpacing/>
        <w:jc w:val="both"/>
      </w:pPr>
    </w:p>
    <w:p w14:paraId="00825F1F" w14:textId="411669AA" w:rsidR="003E25A8" w:rsidRDefault="00CD59A0" w:rsidP="00AE7E9F">
      <w:pPr>
        <w:spacing w:before="100" w:beforeAutospacing="1" w:after="100" w:afterAutospacing="1" w:line="240" w:lineRule="auto"/>
        <w:contextualSpacing/>
        <w:jc w:val="both"/>
      </w:pPr>
      <w:r>
        <w:t xml:space="preserve">Akuta sårskador och infekterade sår tvättas rena med tvål och vatten </w:t>
      </w:r>
      <w:r w:rsidR="0063298D">
        <w:fldChar w:fldCharType="begin"/>
      </w:r>
      <w:r w:rsidR="00B110A8">
        <w:instrText xml:space="preserve"> ADDIN EN.CITE &lt;EndNote&gt;&lt;Cite&gt;&lt;Author&gt;Strategigruppen för rationell antibiotikaanvändning och minskad antibiotikaresistens (STRAMA)&lt;/Author&gt;&lt;Year&gt;2019&lt;/Year&gt;&lt;RecNum&gt;39&lt;/RecNum&gt;&lt;DisplayText&gt;[183]&lt;/DisplayText&gt;&lt;record&gt;&lt;rec-number&gt;39&lt;/rec-number&gt;&lt;foreign-keys&gt;&lt;key app="EN" db-id="xdt9w9epgs2dxme5ea0xzexz95r92pfa2edv" timestamp="1334232498"&gt;39&lt;/key&gt;&lt;/foreign-keys&gt;&lt;ref-type name="Web Page"&gt;12&lt;/ref-type&gt;&lt;contributors&gt;&lt;authors&gt;&lt;author&gt;Strategigruppen för rationell antibiotikaanvändning och minskad antibiotikaresistens (STRAMA),&lt;/author&gt;&lt;author&gt;Folkhälsomyndigheten,&lt;/author&gt;&lt;author&gt;Läkemedelsverket,&lt;/author&gt;&lt;/authors&gt;&lt;/contributors&gt;&lt;titles&gt;&lt;title&gt;Behandlingsrekommendationer för vanliga infektioner i öppenvård&lt;/title&gt;&lt;/titles&gt;&lt;dates&gt;&lt;year&gt;2019&lt;/year&gt;&lt;/dates&gt;&lt;urls&gt;&lt;related-urls&gt;&lt;url&gt;https://www.folkhalsomyndigheten.se/publicerat-material/publikationsarkiv/b/behandlingsrekommendationer-for-vanliga-infektioner-i-oppenvard/&lt;/url&gt;&lt;/related-urls&gt;&lt;/urls&gt;&lt;/record&gt;&lt;/Cite&gt;&lt;/EndNote&gt;</w:instrText>
      </w:r>
      <w:r w:rsidR="0063298D">
        <w:fldChar w:fldCharType="separate"/>
      </w:r>
      <w:r w:rsidR="00B110A8">
        <w:rPr>
          <w:noProof/>
        </w:rPr>
        <w:t>[</w:t>
      </w:r>
      <w:hyperlink w:anchor="_ENREF_183" w:tooltip="Strategigruppen för rationell antibiotikaanvändning och minskad antibiotikaresistens (STRAMA), 2019 #39" w:history="1">
        <w:r w:rsidR="000E4357">
          <w:rPr>
            <w:noProof/>
          </w:rPr>
          <w:t>183</w:t>
        </w:r>
      </w:hyperlink>
      <w:r w:rsidR="00B110A8">
        <w:rPr>
          <w:noProof/>
        </w:rPr>
        <w:t>]</w:t>
      </w:r>
      <w:r w:rsidR="0063298D">
        <w:fldChar w:fldCharType="end"/>
      </w:r>
      <w:r>
        <w:t xml:space="preserve">. I det normala läkningsförloppet förekommer rodnad och sekretion utan att infektion föreligger. Antibiotikabehandling är bara indicerad vid tecken på spridd infektion </w:t>
      </w:r>
      <w:r w:rsidR="00DE2B98">
        <w:t>så</w:t>
      </w:r>
      <w:r>
        <w:t>som erysipelas</w:t>
      </w:r>
      <w:r w:rsidR="003059D9">
        <w:t>, cellulit</w:t>
      </w:r>
      <w:r>
        <w:t xml:space="preserve"> eller då djupare vävnader är involverade. </w:t>
      </w:r>
      <w:r w:rsidR="00C97040">
        <w:t>Feberfria och opåverkade patienter med a</w:t>
      </w:r>
      <w:r>
        <w:t>bscesser</w:t>
      </w:r>
      <w:r w:rsidR="00C97040">
        <w:t xml:space="preserve">, </w:t>
      </w:r>
      <w:r>
        <w:t xml:space="preserve">inflammerade aterom </w:t>
      </w:r>
      <w:r w:rsidR="00C97040">
        <w:t xml:space="preserve">och paronykier </w:t>
      </w:r>
      <w:r>
        <w:t xml:space="preserve">behandlas </w:t>
      </w:r>
      <w:r w:rsidR="00C97040">
        <w:t>kirurgiskt och med lokal sårvård</w:t>
      </w:r>
      <w:r>
        <w:t xml:space="preserve">. Vid antibiotikabehandling ges till barn </w:t>
      </w:r>
      <w:r w:rsidR="0031101A">
        <w:t>f</w:t>
      </w:r>
      <w:r>
        <w:t>lukloxacillin 75 mg/kg/dygn fördelat på tre doser i 7 dagar</w:t>
      </w:r>
      <w:r w:rsidR="00804C1C">
        <w:t xml:space="preserve">. Ett alternativ till barn som inte kan ta tabletter och där den beska smaken av flukloxacillin mixtur inte tolereras är </w:t>
      </w:r>
      <w:r>
        <w:t>cefadroxil 25-30 mg/kg/dygn fördelat på två doser i 7 dagar. Vid penicillinallergi ges klindamycin, till barn 15 mg/kg/dygn fördelat på tre doser i 7 dagar.</w:t>
      </w:r>
    </w:p>
    <w:p w14:paraId="780F5149" w14:textId="7EAE558D" w:rsidR="0096373F" w:rsidRDefault="0096373F" w:rsidP="00AE7E9F">
      <w:pPr>
        <w:spacing w:before="100" w:beforeAutospacing="1" w:after="100" w:afterAutospacing="1" w:line="240" w:lineRule="auto"/>
        <w:contextualSpacing/>
        <w:jc w:val="both"/>
      </w:pPr>
    </w:p>
    <w:p w14:paraId="01150221" w14:textId="074AB0BD" w:rsidR="0096373F" w:rsidRDefault="0096373F" w:rsidP="00AE7E9F">
      <w:pPr>
        <w:spacing w:before="100" w:beforeAutospacing="1" w:after="100" w:afterAutospacing="1" w:line="240" w:lineRule="auto"/>
        <w:contextualSpacing/>
        <w:jc w:val="both"/>
      </w:pPr>
      <w:r>
        <w:t>Angivna maxdoser är hämtade från ePed</w:t>
      </w:r>
      <w:r w:rsidR="00DC21C3">
        <w:t xml:space="preserve"> </w:t>
      </w:r>
      <w:r w:rsidR="00994D94">
        <w:fldChar w:fldCharType="begin"/>
      </w:r>
      <w:r w:rsidR="000E4357">
        <w:instrText xml:space="preserve"> ADDIN EN.CITE &lt;EndNote&gt;&lt;Cite&gt;&lt;Author&gt;ePed&lt;/Author&gt;&lt;Year&gt;2018&lt;/Year&gt;&lt;RecNum&gt;331&lt;/RecNum&gt;&lt;DisplayText&gt;[88, 89, 208]&lt;/DisplayText&gt;&lt;record&gt;&lt;rec-number&gt;331&lt;/rec-number&gt;&lt;foreign-keys&gt;&lt;key app="EN" db-id="xdt9w9epgs2dxme5ea0xzexz95r92pfa2edv" timestamp="1524135411"&gt;331&lt;/key&gt;&lt;/foreign-keys&gt;&lt;ref-type name="Web Page"&gt;12&lt;/ref-type&gt;&lt;contributors&gt;&lt;authors&gt;&lt;author&gt;ePed,&lt;/author&gt;&lt;/authors&gt;&lt;/contributors&gt;&lt;titles&gt;&lt;title&gt;Klindamycin oralt 15 mg/ml&lt;/title&gt;&lt;/titles&gt;&lt;dates&gt;&lt;year&gt;2018&lt;/year&gt;&lt;/dates&gt;&lt;urls&gt;&lt;related-urls&gt;&lt;url&gt;http://eped.sll.sjunet.org/eped/&lt;/url&gt;&lt;/related-urls&gt;&lt;/urls&gt;&lt;/record&gt;&lt;/Cite&gt;&lt;Cite&gt;&lt;Author&gt;ePed&lt;/Author&gt;&lt;Year&gt;2019&lt;/Year&gt;&lt;RecNum&gt;354&lt;/RecNum&gt;&lt;record&gt;&lt;rec-number&gt;354&lt;/rec-number&gt;&lt;foreign-keys&gt;&lt;key app="EN" db-id="xdt9w9epgs2dxme5ea0xzexz95r92pfa2edv" timestamp="1529937727"&gt;354&lt;/key&gt;&lt;/foreign-keys&gt;&lt;ref-type name="Web Page"&gt;12&lt;/ref-type&gt;&lt;contributors&gt;&lt;authors&gt;&lt;author&gt;ePed,&lt;/author&gt;&lt;/authors&gt;&lt;/contributors&gt;&lt;titles&gt;&lt;title&gt;Flukloxacillin oralt 50 mg/ml&lt;/title&gt;&lt;/titles&gt;&lt;dates&gt;&lt;year&gt;2019&lt;/year&gt;&lt;/dates&gt;&lt;urls&gt;&lt;related-urls&gt;&lt;url&gt;http://eped.sll.sjunet.org/eped/&lt;/url&gt;&lt;/related-urls&gt;&lt;/urls&gt;&lt;/record&gt;&lt;/Cite&gt;&lt;Cite&gt;&lt;Author&gt;ePed&lt;/Author&gt;&lt;Year&gt;2020&lt;/Year&gt;&lt;RecNum&gt;418&lt;/RecNum&gt;&lt;record&gt;&lt;rec-number&gt;418&lt;/rec-number&gt;&lt;foreign-keys&gt;&lt;key app="EN" db-id="xdt9w9epgs2dxme5ea0xzexz95r92pfa2edv" timestamp="1589537655"&gt;418&lt;/key&gt;&lt;/foreign-keys&gt;&lt;ref-type name="Web Page"&gt;12&lt;/ref-type&gt;&lt;contributors&gt;&lt;authors&gt;&lt;author&gt;ePed,&lt;/author&gt;&lt;/authors&gt;&lt;/contributors&gt;&lt;titles&gt;&lt;title&gt;Cefadroxil oralt 100 mg/mL&lt;/title&gt;&lt;/titles&gt;&lt;dates&gt;&lt;year&gt;2020&lt;/year&gt;&lt;/dates&gt;&lt;urls&gt;&lt;related-urls&gt;&lt;url&gt;http://eped.sll.sjunet.org/eped/&lt;/url&gt;&lt;/related-urls&gt;&lt;/urls&gt;&lt;/record&gt;&lt;/Cite&gt;&lt;/EndNote&gt;</w:instrText>
      </w:r>
      <w:r w:rsidR="00994D94">
        <w:fldChar w:fldCharType="separate"/>
      </w:r>
      <w:r w:rsidR="000E4357">
        <w:rPr>
          <w:noProof/>
        </w:rPr>
        <w:t>[</w:t>
      </w:r>
      <w:hyperlink w:anchor="_ENREF_88" w:tooltip="ePed, 2020 #418" w:history="1">
        <w:r w:rsidR="000E4357">
          <w:rPr>
            <w:noProof/>
          </w:rPr>
          <w:t>88</w:t>
        </w:r>
      </w:hyperlink>
      <w:r w:rsidR="000E4357">
        <w:rPr>
          <w:noProof/>
        </w:rPr>
        <w:t xml:space="preserve">, </w:t>
      </w:r>
      <w:hyperlink w:anchor="_ENREF_89" w:tooltip="ePed, 2018 #331" w:history="1">
        <w:r w:rsidR="000E4357">
          <w:rPr>
            <w:noProof/>
          </w:rPr>
          <w:t>89</w:t>
        </w:r>
      </w:hyperlink>
      <w:r w:rsidR="000E4357">
        <w:rPr>
          <w:noProof/>
        </w:rPr>
        <w:t xml:space="preserve">, </w:t>
      </w:r>
      <w:hyperlink w:anchor="_ENREF_208" w:tooltip="ePed, 2019 #354" w:history="1">
        <w:r w:rsidR="000E4357">
          <w:rPr>
            <w:noProof/>
          </w:rPr>
          <w:t>208</w:t>
        </w:r>
      </w:hyperlink>
      <w:r w:rsidR="000E4357">
        <w:rPr>
          <w:noProof/>
        </w:rPr>
        <w:t>]</w:t>
      </w:r>
      <w:r w:rsidR="00994D94">
        <w:fldChar w:fldCharType="end"/>
      </w:r>
      <w:r>
        <w:t>.</w:t>
      </w:r>
    </w:p>
    <w:p w14:paraId="00825F20" w14:textId="77777777" w:rsidR="009B0767" w:rsidRDefault="009B0767" w:rsidP="009B0767">
      <w:pPr>
        <w:pStyle w:val="Rubrik2"/>
      </w:pPr>
      <w:bookmarkStart w:id="218" w:name="_Toc343512756"/>
      <w:bookmarkStart w:id="219" w:name="_Toc469480735"/>
      <w:bookmarkStart w:id="220" w:name="_Toc61619279"/>
      <w:r>
        <w:t>Hund- och kattbett</w:t>
      </w:r>
      <w:bookmarkEnd w:id="218"/>
      <w:bookmarkEnd w:id="219"/>
      <w:bookmarkEnd w:id="220"/>
    </w:p>
    <w:p w14:paraId="51BAD153" w14:textId="4042EDED" w:rsidR="00D36F69" w:rsidRDefault="00D36F69" w:rsidP="007A505D">
      <w:pPr>
        <w:shd w:val="clear" w:color="auto" w:fill="FDE9D9" w:themeFill="accent6" w:themeFillTint="33"/>
        <w:spacing w:before="100" w:beforeAutospacing="1" w:after="100" w:afterAutospacing="1" w:line="240" w:lineRule="auto"/>
        <w:contextualSpacing/>
        <w:jc w:val="both"/>
      </w:pPr>
      <w:r w:rsidRPr="00D36F69">
        <w:t>Kattbett leder ofta till infektioner medan endast cirka en femtedel av alla hundbett blir infekterade. Antibiotikabehandling rekommenderas vid tecken på infektion såsom rodnad mer än två centimeter runt bettstället, svår smärta eller purulent sekretion. Vid feber och allmänpåverkan eller svårighet att röra en led bör patienten remitteras till sjukhus. Diagnostiken är klinisk, men odlingar från sår och abscesser bör tas för att adekvat behandla infektionen eftersom komplikationer kan utvecklas.</w:t>
      </w:r>
      <w:r w:rsidR="00AF6775">
        <w:t xml:space="preserve"> </w:t>
      </w:r>
      <w:bookmarkStart w:id="221" w:name="_Hlk522185989"/>
      <w:r w:rsidR="00AF6775">
        <w:t xml:space="preserve">Infektion med </w:t>
      </w:r>
      <w:r w:rsidR="00AF6775" w:rsidRPr="0009595D">
        <w:rPr>
          <w:i/>
        </w:rPr>
        <w:t>Pa</w:t>
      </w:r>
      <w:r w:rsidR="00CD4C12">
        <w:rPr>
          <w:i/>
        </w:rPr>
        <w:t>s</w:t>
      </w:r>
      <w:r w:rsidR="00AF6775" w:rsidRPr="0009595D">
        <w:rPr>
          <w:i/>
        </w:rPr>
        <w:t xml:space="preserve">teurella </w:t>
      </w:r>
      <w:r w:rsidR="00A04D64" w:rsidRPr="0009595D">
        <w:rPr>
          <w:i/>
        </w:rPr>
        <w:t>mult</w:t>
      </w:r>
      <w:r w:rsidR="00A04D64">
        <w:rPr>
          <w:i/>
        </w:rPr>
        <w:t>o</w:t>
      </w:r>
      <w:r w:rsidR="00A04D64" w:rsidRPr="0009595D">
        <w:rPr>
          <w:i/>
        </w:rPr>
        <w:t>cida</w:t>
      </w:r>
      <w:r w:rsidR="00A04D64">
        <w:t xml:space="preserve"> </w:t>
      </w:r>
      <w:r w:rsidR="00AF6775">
        <w:t>från katt kan uppstå timmar efter bettskadan. Särskild försiktighet bör iakttas vid bett i händer och fötter.</w:t>
      </w:r>
      <w:bookmarkEnd w:id="221"/>
    </w:p>
    <w:p w14:paraId="3B280077" w14:textId="77777777" w:rsidR="00D36F69" w:rsidRDefault="00D36F69" w:rsidP="007A505D">
      <w:pPr>
        <w:shd w:val="clear" w:color="auto" w:fill="FDE9D9" w:themeFill="accent6" w:themeFillTint="33"/>
        <w:spacing w:before="100" w:beforeAutospacing="1" w:after="100" w:afterAutospacing="1" w:line="240" w:lineRule="auto"/>
        <w:contextualSpacing/>
        <w:jc w:val="both"/>
      </w:pPr>
    </w:p>
    <w:p w14:paraId="00825F21" w14:textId="5C0C0DA2" w:rsidR="007A505D" w:rsidRDefault="00D36F69" w:rsidP="007A505D">
      <w:pPr>
        <w:shd w:val="clear" w:color="auto" w:fill="FDE9D9" w:themeFill="accent6" w:themeFillTint="33"/>
        <w:spacing w:before="100" w:beforeAutospacing="1" w:after="100" w:afterAutospacing="1" w:line="240" w:lineRule="auto"/>
        <w:contextualSpacing/>
        <w:jc w:val="both"/>
      </w:pPr>
      <w:r>
        <w:t>A</w:t>
      </w:r>
      <w:r w:rsidRPr="00D36F69">
        <w:t>ntibiotikabehandling i preventivt syfte kan övervägas vid hög infektionsrisk, d</w:t>
      </w:r>
      <w:r w:rsidR="00436A94">
        <w:t>.</w:t>
      </w:r>
      <w:r w:rsidRPr="00D36F69">
        <w:t>v</w:t>
      </w:r>
      <w:r w:rsidR="00436A94">
        <w:t>.</w:t>
      </w:r>
      <w:r w:rsidRPr="00D36F69">
        <w:t>s</w:t>
      </w:r>
      <w:r w:rsidR="00436A94">
        <w:t>.</w:t>
      </w:r>
      <w:r w:rsidRPr="00D36F69">
        <w:t xml:space="preserve"> djupa katt- och hundbett i ansiktet, vid bett i direkt anslutning till led och till patienter med nedsatt immunförsvar. Profylax ges under tre dagar, men måste troligen påbörjas inom 24 timmar för att ha effekt.</w:t>
      </w:r>
    </w:p>
    <w:p w14:paraId="35DBC0BC" w14:textId="77777777" w:rsidR="00852CAE" w:rsidRDefault="00852CAE" w:rsidP="007A505D">
      <w:pPr>
        <w:shd w:val="clear" w:color="auto" w:fill="FDE9D9" w:themeFill="accent6" w:themeFillTint="33"/>
        <w:spacing w:before="100" w:beforeAutospacing="1" w:after="100" w:afterAutospacing="1" w:line="240" w:lineRule="auto"/>
        <w:contextualSpacing/>
        <w:jc w:val="both"/>
      </w:pPr>
    </w:p>
    <w:p w14:paraId="00825F23" w14:textId="6240E523" w:rsidR="009B0767" w:rsidRPr="005A3D83" w:rsidRDefault="009B0767" w:rsidP="009B0767">
      <w:pPr>
        <w:shd w:val="clear" w:color="auto" w:fill="FDE9D9" w:themeFill="accent6" w:themeFillTint="33"/>
        <w:spacing w:before="100" w:beforeAutospacing="1" w:after="100" w:afterAutospacing="1" w:line="240" w:lineRule="auto"/>
        <w:contextualSpacing/>
        <w:jc w:val="both"/>
        <w:rPr>
          <w:b/>
        </w:rPr>
      </w:pPr>
      <w:r w:rsidRPr="005A3D83">
        <w:rPr>
          <w:b/>
        </w:rPr>
        <w:t>Infekterade hund</w:t>
      </w:r>
      <w:r w:rsidR="00AF2584">
        <w:rPr>
          <w:b/>
        </w:rPr>
        <w:t>- eller människo</w:t>
      </w:r>
      <w:r w:rsidRPr="005A3D83">
        <w:rPr>
          <w:b/>
        </w:rPr>
        <w:t>bett</w:t>
      </w:r>
    </w:p>
    <w:p w14:paraId="00825F24" w14:textId="77777777" w:rsidR="009B0767" w:rsidRDefault="009B0767" w:rsidP="009B0767">
      <w:pPr>
        <w:shd w:val="clear" w:color="auto" w:fill="FDE9D9" w:themeFill="accent6" w:themeFillTint="33"/>
        <w:spacing w:before="100" w:beforeAutospacing="1" w:after="100" w:afterAutospacing="1" w:line="240" w:lineRule="auto"/>
        <w:contextualSpacing/>
        <w:jc w:val="both"/>
      </w:pPr>
    </w:p>
    <w:p w14:paraId="00825F25" w14:textId="1BDC9927" w:rsidR="009B0767" w:rsidRDefault="009B0767" w:rsidP="00EE7D0B">
      <w:pPr>
        <w:shd w:val="clear" w:color="auto" w:fill="FDE9D9" w:themeFill="accent6" w:themeFillTint="33"/>
        <w:tabs>
          <w:tab w:val="left" w:pos="1985"/>
          <w:tab w:val="left" w:pos="3969"/>
          <w:tab w:val="left" w:pos="5529"/>
        </w:tabs>
        <w:spacing w:before="100" w:beforeAutospacing="1" w:after="100" w:afterAutospacing="1" w:line="240" w:lineRule="auto"/>
        <w:contextualSpacing/>
        <w:jc w:val="both"/>
      </w:pPr>
      <w:r>
        <w:t>amoxicillin</w:t>
      </w:r>
      <w:r>
        <w:tab/>
        <w:t>20 mg/kg</w:t>
      </w:r>
      <w:r w:rsidR="00015B56">
        <w:t>+5 mg/kg</w:t>
      </w:r>
      <w:r w:rsidR="002119EF">
        <w:t xml:space="preserve"> x </w:t>
      </w:r>
      <w:r>
        <w:t xml:space="preserve">3 </w:t>
      </w:r>
      <w:r w:rsidR="002119EF">
        <w:t xml:space="preserve">i </w:t>
      </w:r>
      <w:r>
        <w:t>10 dagar</w:t>
      </w:r>
      <w:r>
        <w:tab/>
      </w:r>
      <w:r w:rsidR="00381A88">
        <w:t>generika</w:t>
      </w:r>
      <w:r>
        <w:t>, t.ex. Spektramox</w:t>
      </w:r>
    </w:p>
    <w:p w14:paraId="00825F26" w14:textId="379B0295" w:rsidR="009B0767" w:rsidRDefault="00EE7D0B" w:rsidP="00574430">
      <w:pPr>
        <w:shd w:val="clear" w:color="auto" w:fill="FDE9D9" w:themeFill="accent6" w:themeFillTint="33"/>
        <w:tabs>
          <w:tab w:val="left" w:pos="1985"/>
        </w:tabs>
        <w:spacing w:before="100" w:beforeAutospacing="1" w:after="100" w:afterAutospacing="1" w:line="240" w:lineRule="auto"/>
        <w:contextualSpacing/>
        <w:jc w:val="both"/>
      </w:pPr>
      <w:r>
        <w:t>+klavulansyra</w:t>
      </w:r>
      <w:r w:rsidR="0002603E">
        <w:tab/>
      </w:r>
      <w:r w:rsidR="00574430">
        <w:t xml:space="preserve">Max </w:t>
      </w:r>
      <w:r w:rsidR="00A94684">
        <w:t>500 mg + 125 mg x 3</w:t>
      </w:r>
      <w:r w:rsidR="00574430">
        <w:t>.</w:t>
      </w:r>
    </w:p>
    <w:p w14:paraId="44F3F056" w14:textId="77777777" w:rsidR="00EE7D0B" w:rsidRDefault="00EE7D0B" w:rsidP="009B0767">
      <w:pPr>
        <w:shd w:val="clear" w:color="auto" w:fill="FDE9D9" w:themeFill="accent6" w:themeFillTint="33"/>
        <w:spacing w:before="100" w:beforeAutospacing="1" w:after="100" w:afterAutospacing="1" w:line="240" w:lineRule="auto"/>
        <w:contextualSpacing/>
        <w:jc w:val="both"/>
      </w:pPr>
    </w:p>
    <w:p w14:paraId="00825F27" w14:textId="77777777" w:rsidR="009B0767" w:rsidRPr="005A3D83" w:rsidRDefault="009B0767" w:rsidP="009B0767">
      <w:pPr>
        <w:shd w:val="clear" w:color="auto" w:fill="FDE9D9" w:themeFill="accent6" w:themeFillTint="33"/>
        <w:spacing w:before="100" w:beforeAutospacing="1" w:after="100" w:afterAutospacing="1" w:line="240" w:lineRule="auto"/>
        <w:contextualSpacing/>
        <w:jc w:val="both"/>
        <w:rPr>
          <w:b/>
        </w:rPr>
      </w:pPr>
      <w:r w:rsidRPr="005A3D83">
        <w:rPr>
          <w:b/>
        </w:rPr>
        <w:t>Infekterade kattbett</w:t>
      </w:r>
    </w:p>
    <w:p w14:paraId="00825F28" w14:textId="77777777" w:rsidR="009B0767" w:rsidRDefault="009B0767" w:rsidP="009B0767">
      <w:pPr>
        <w:shd w:val="clear" w:color="auto" w:fill="FDE9D9" w:themeFill="accent6" w:themeFillTint="33"/>
        <w:spacing w:before="100" w:beforeAutospacing="1" w:after="100" w:afterAutospacing="1" w:line="240" w:lineRule="auto"/>
        <w:contextualSpacing/>
        <w:jc w:val="both"/>
      </w:pPr>
    </w:p>
    <w:p w14:paraId="00825F29" w14:textId="75D5AF93" w:rsidR="00295F1D" w:rsidRPr="00164BFF" w:rsidRDefault="00DD38A3" w:rsidP="009B0767">
      <w:pPr>
        <w:shd w:val="clear" w:color="auto" w:fill="FDE9D9" w:themeFill="accent6" w:themeFillTint="33"/>
        <w:spacing w:before="100" w:beforeAutospacing="1" w:after="100" w:afterAutospacing="1" w:line="240" w:lineRule="auto"/>
        <w:contextualSpacing/>
        <w:jc w:val="both"/>
        <w:rPr>
          <w:i/>
        </w:rPr>
      </w:pPr>
      <w:r w:rsidRPr="00164BFF">
        <w:rPr>
          <w:i/>
        </w:rPr>
        <w:t>Förstahandsval</w:t>
      </w:r>
      <w:r w:rsidR="00164BFF" w:rsidRPr="00164BFF">
        <w:rPr>
          <w:i/>
        </w:rPr>
        <w:t xml:space="preserve"> – även vid makulopapulöst exantem </w:t>
      </w:r>
      <w:r w:rsidR="00164BFF" w:rsidRPr="00164BFF">
        <w:t>utan</w:t>
      </w:r>
      <w:r w:rsidR="00164BFF" w:rsidRPr="00164BFF">
        <w:rPr>
          <w:i/>
        </w:rPr>
        <w:t xml:space="preserve"> klåda</w:t>
      </w:r>
    </w:p>
    <w:p w14:paraId="00825F2A" w14:textId="77777777" w:rsidR="00DD38A3" w:rsidRDefault="00DD38A3" w:rsidP="009B0767">
      <w:pPr>
        <w:shd w:val="clear" w:color="auto" w:fill="FDE9D9" w:themeFill="accent6" w:themeFillTint="33"/>
        <w:spacing w:before="100" w:beforeAutospacing="1" w:after="100" w:afterAutospacing="1" w:line="240" w:lineRule="auto"/>
        <w:contextualSpacing/>
        <w:jc w:val="both"/>
      </w:pPr>
    </w:p>
    <w:p w14:paraId="00825F2B" w14:textId="78EC4069" w:rsidR="009B0767" w:rsidRDefault="009B0767" w:rsidP="00EE7D0B">
      <w:pPr>
        <w:shd w:val="clear" w:color="auto" w:fill="FDE9D9" w:themeFill="accent6" w:themeFillTint="33"/>
        <w:tabs>
          <w:tab w:val="left" w:pos="1985"/>
          <w:tab w:val="left" w:pos="3969"/>
          <w:tab w:val="left" w:pos="5529"/>
        </w:tabs>
        <w:spacing w:before="100" w:beforeAutospacing="1" w:after="100" w:afterAutospacing="1" w:line="240" w:lineRule="auto"/>
        <w:contextualSpacing/>
        <w:jc w:val="both"/>
      </w:pPr>
      <w:r w:rsidRPr="009910CC">
        <w:t xml:space="preserve">fenoximetylpenicillin </w:t>
      </w:r>
      <w:r>
        <w:tab/>
      </w:r>
      <w:r w:rsidRPr="009910CC">
        <w:t>25 mg/</w:t>
      </w:r>
      <w:r>
        <w:t>kg</w:t>
      </w:r>
      <w:r w:rsidR="002119EF">
        <w:t xml:space="preserve"> x </w:t>
      </w:r>
      <w:r>
        <w:t xml:space="preserve">3 </w:t>
      </w:r>
      <w:r w:rsidR="002119EF">
        <w:t xml:space="preserve">i </w:t>
      </w:r>
      <w:r>
        <w:t>10 dagar</w:t>
      </w:r>
      <w:r>
        <w:tab/>
      </w:r>
      <w:r w:rsidR="002119EF">
        <w:tab/>
      </w:r>
      <w:r w:rsidR="00381A88">
        <w:t>generika</w:t>
      </w:r>
      <w:r>
        <w:t>, t.ex. Kåvepenin</w:t>
      </w:r>
    </w:p>
    <w:p w14:paraId="00825F2C" w14:textId="5E63CE35" w:rsidR="009B0767" w:rsidRDefault="0072440A" w:rsidP="00586B05">
      <w:pPr>
        <w:shd w:val="clear" w:color="auto" w:fill="FDE9D9" w:themeFill="accent6" w:themeFillTint="33"/>
        <w:tabs>
          <w:tab w:val="left" w:pos="1985"/>
        </w:tabs>
        <w:spacing w:before="100" w:beforeAutospacing="1" w:after="100" w:afterAutospacing="1" w:line="240" w:lineRule="auto"/>
        <w:contextualSpacing/>
        <w:jc w:val="both"/>
      </w:pPr>
      <w:r>
        <w:lastRenderedPageBreak/>
        <w:tab/>
      </w:r>
      <w:r w:rsidRPr="00197B2A">
        <w:t>Max 1</w:t>
      </w:r>
      <w:r>
        <w:t xml:space="preserve"> </w:t>
      </w:r>
      <w:r w:rsidRPr="00197B2A">
        <w:t>g x 3.</w:t>
      </w:r>
    </w:p>
    <w:p w14:paraId="3873D1F3" w14:textId="77777777" w:rsidR="0072440A" w:rsidRDefault="0072440A" w:rsidP="009B0767">
      <w:pPr>
        <w:shd w:val="clear" w:color="auto" w:fill="FDE9D9" w:themeFill="accent6" w:themeFillTint="33"/>
        <w:spacing w:before="100" w:beforeAutospacing="1" w:after="100" w:afterAutospacing="1" w:line="240" w:lineRule="auto"/>
        <w:contextualSpacing/>
        <w:jc w:val="both"/>
      </w:pPr>
    </w:p>
    <w:p w14:paraId="00825F2D" w14:textId="4C89B6FA" w:rsidR="00DD38A3" w:rsidRPr="00DD38A3" w:rsidRDefault="00DD38A3" w:rsidP="009B0767">
      <w:pPr>
        <w:shd w:val="clear" w:color="auto" w:fill="FDE9D9" w:themeFill="accent6" w:themeFillTint="33"/>
        <w:spacing w:before="100" w:beforeAutospacing="1" w:after="100" w:afterAutospacing="1" w:line="240" w:lineRule="auto"/>
        <w:contextualSpacing/>
        <w:jc w:val="both"/>
        <w:rPr>
          <w:i/>
        </w:rPr>
      </w:pPr>
      <w:r w:rsidRPr="00DD38A3">
        <w:rPr>
          <w:i/>
        </w:rPr>
        <w:t>Vid sen debut av infektionstecken (&gt;2 dygn)</w:t>
      </w:r>
      <w:r w:rsidR="00DD09AA">
        <w:rPr>
          <w:i/>
        </w:rPr>
        <w:t xml:space="preserve">, </w:t>
      </w:r>
      <w:r w:rsidR="0005317D">
        <w:rPr>
          <w:i/>
        </w:rPr>
        <w:t>lednära infektion</w:t>
      </w:r>
      <w:r w:rsidR="00DD09AA">
        <w:rPr>
          <w:i/>
        </w:rPr>
        <w:t>, bett i ansikte, eller till immunsupprimerade patienter</w:t>
      </w:r>
    </w:p>
    <w:p w14:paraId="00825F2E" w14:textId="77777777" w:rsidR="00DD38A3" w:rsidRDefault="00DD38A3" w:rsidP="009B0767">
      <w:pPr>
        <w:shd w:val="clear" w:color="auto" w:fill="FDE9D9" w:themeFill="accent6" w:themeFillTint="33"/>
        <w:spacing w:before="100" w:beforeAutospacing="1" w:after="100" w:afterAutospacing="1" w:line="240" w:lineRule="auto"/>
        <w:contextualSpacing/>
        <w:jc w:val="both"/>
      </w:pPr>
    </w:p>
    <w:p w14:paraId="00825F2F" w14:textId="540E6137" w:rsidR="00DD38A3" w:rsidRDefault="00DD38A3" w:rsidP="00EE7D0B">
      <w:pPr>
        <w:shd w:val="clear" w:color="auto" w:fill="FDE9D9" w:themeFill="accent6" w:themeFillTint="33"/>
        <w:tabs>
          <w:tab w:val="left" w:pos="1985"/>
          <w:tab w:val="left" w:pos="3969"/>
          <w:tab w:val="left" w:pos="5529"/>
        </w:tabs>
        <w:spacing w:before="100" w:beforeAutospacing="1" w:after="100" w:afterAutospacing="1" w:line="240" w:lineRule="auto"/>
        <w:contextualSpacing/>
        <w:jc w:val="both"/>
      </w:pPr>
      <w:r>
        <w:t>am</w:t>
      </w:r>
      <w:r w:rsidR="00081F67">
        <w:t>oxicillin</w:t>
      </w:r>
      <w:r w:rsidR="00081F67">
        <w:tab/>
        <w:t>20 mg/kg</w:t>
      </w:r>
      <w:r w:rsidR="009273D8">
        <w:t>+5 mg/kg</w:t>
      </w:r>
      <w:r w:rsidR="002119EF">
        <w:t xml:space="preserve"> x </w:t>
      </w:r>
      <w:r>
        <w:t xml:space="preserve">3 </w:t>
      </w:r>
      <w:r w:rsidR="002119EF">
        <w:t xml:space="preserve">i </w:t>
      </w:r>
      <w:r>
        <w:t>10 dagar</w:t>
      </w:r>
      <w:r>
        <w:tab/>
      </w:r>
      <w:r w:rsidR="00381A88">
        <w:t>generika</w:t>
      </w:r>
      <w:r>
        <w:t>, t.ex. Spektramox</w:t>
      </w:r>
    </w:p>
    <w:p w14:paraId="00825F30" w14:textId="0EE6BFC8" w:rsidR="00DD38A3" w:rsidRDefault="00EE7D0B" w:rsidP="0009595D">
      <w:pPr>
        <w:shd w:val="clear" w:color="auto" w:fill="FDE9D9" w:themeFill="accent6" w:themeFillTint="33"/>
        <w:tabs>
          <w:tab w:val="left" w:pos="1985"/>
        </w:tabs>
        <w:spacing w:before="100" w:beforeAutospacing="1" w:after="100" w:afterAutospacing="1" w:line="240" w:lineRule="auto"/>
        <w:contextualSpacing/>
        <w:jc w:val="both"/>
      </w:pPr>
      <w:r>
        <w:t>+klavulansyra</w:t>
      </w:r>
      <w:r w:rsidR="00574430">
        <w:tab/>
      </w:r>
      <w:r w:rsidR="00290388">
        <w:t>Max 500 mg + 125 mg x 3</w:t>
      </w:r>
      <w:r w:rsidR="00574430">
        <w:t>.</w:t>
      </w:r>
    </w:p>
    <w:p w14:paraId="076A5970" w14:textId="77777777" w:rsidR="00EE7D0B" w:rsidRDefault="00EE7D0B" w:rsidP="009B0767">
      <w:pPr>
        <w:shd w:val="clear" w:color="auto" w:fill="FDE9D9" w:themeFill="accent6" w:themeFillTint="33"/>
        <w:spacing w:before="100" w:beforeAutospacing="1" w:after="100" w:afterAutospacing="1" w:line="240" w:lineRule="auto"/>
        <w:contextualSpacing/>
        <w:jc w:val="both"/>
      </w:pPr>
    </w:p>
    <w:p w14:paraId="00825F34" w14:textId="0421E7BC" w:rsidR="009B0767" w:rsidRPr="005A3D83" w:rsidRDefault="009B0767" w:rsidP="005D7A98">
      <w:pPr>
        <w:shd w:val="clear" w:color="auto" w:fill="FDE9D9" w:themeFill="accent6" w:themeFillTint="33"/>
        <w:spacing w:before="100" w:beforeAutospacing="1" w:after="100" w:afterAutospacing="1" w:line="240" w:lineRule="auto"/>
        <w:contextualSpacing/>
        <w:jc w:val="both"/>
        <w:rPr>
          <w:b/>
        </w:rPr>
      </w:pPr>
      <w:r w:rsidRPr="005A3D83">
        <w:rPr>
          <w:b/>
        </w:rPr>
        <w:t xml:space="preserve">Vid pc-allergi </w:t>
      </w:r>
      <w:r w:rsidR="00164BFF">
        <w:rPr>
          <w:b/>
        </w:rPr>
        <w:t>typ 1</w:t>
      </w:r>
    </w:p>
    <w:p w14:paraId="00825F35" w14:textId="77777777" w:rsidR="009B0767" w:rsidRDefault="009B0767" w:rsidP="009B0767">
      <w:pPr>
        <w:shd w:val="clear" w:color="auto" w:fill="FDE9D9" w:themeFill="accent6" w:themeFillTint="33"/>
        <w:spacing w:before="100" w:beforeAutospacing="1" w:after="100" w:afterAutospacing="1" w:line="240" w:lineRule="auto"/>
        <w:contextualSpacing/>
        <w:jc w:val="both"/>
      </w:pPr>
    </w:p>
    <w:p w14:paraId="00825F36" w14:textId="5A799EC8" w:rsidR="009B0767" w:rsidRDefault="009B0767" w:rsidP="00EE7D0B">
      <w:pPr>
        <w:shd w:val="clear" w:color="auto" w:fill="FDE9D9" w:themeFill="accent6" w:themeFillTint="33"/>
        <w:tabs>
          <w:tab w:val="left" w:pos="1985"/>
          <w:tab w:val="left" w:pos="3969"/>
          <w:tab w:val="left" w:pos="5529"/>
          <w:tab w:val="left" w:pos="6521"/>
        </w:tabs>
        <w:spacing w:before="100" w:beforeAutospacing="1" w:after="100" w:afterAutospacing="1" w:line="240" w:lineRule="auto"/>
        <w:contextualSpacing/>
        <w:jc w:val="both"/>
      </w:pPr>
      <w:r>
        <w:t>trimetoprim</w:t>
      </w:r>
      <w:r>
        <w:tab/>
        <w:t>3 mg/kg + 1</w:t>
      </w:r>
      <w:r w:rsidR="005B0F32">
        <w:t>5</w:t>
      </w:r>
      <w:r>
        <w:t xml:space="preserve"> mg/kg</w:t>
      </w:r>
      <w:r w:rsidR="002119EF">
        <w:t xml:space="preserve"> x </w:t>
      </w:r>
      <w:r>
        <w:t xml:space="preserve">2 </w:t>
      </w:r>
      <w:r w:rsidR="002119EF">
        <w:t xml:space="preserve">i </w:t>
      </w:r>
      <w:r w:rsidRPr="009910CC">
        <w:t>10</w:t>
      </w:r>
      <w:r>
        <w:t xml:space="preserve"> dagar</w:t>
      </w:r>
      <w:r>
        <w:tab/>
      </w:r>
      <w:r w:rsidR="00381A88">
        <w:rPr>
          <w:snapToGrid w:val="0"/>
          <w:lang w:eastAsia="sv-SE"/>
        </w:rPr>
        <w:t>generika</w:t>
      </w:r>
      <w:r>
        <w:rPr>
          <w:snapToGrid w:val="0"/>
          <w:lang w:eastAsia="sv-SE"/>
        </w:rPr>
        <w:t>, t.ex. Eusaprim</w:t>
      </w:r>
    </w:p>
    <w:p w14:paraId="00825F37" w14:textId="2918E1AC" w:rsidR="009B0767" w:rsidRPr="00CD0B36" w:rsidRDefault="00EE7D0B" w:rsidP="00A71DA5">
      <w:pPr>
        <w:shd w:val="clear" w:color="auto" w:fill="FDE9D9" w:themeFill="accent6" w:themeFillTint="33"/>
        <w:tabs>
          <w:tab w:val="left" w:pos="1985"/>
        </w:tabs>
        <w:spacing w:before="100" w:beforeAutospacing="1" w:after="100" w:afterAutospacing="1" w:line="240" w:lineRule="auto"/>
        <w:contextualSpacing/>
        <w:jc w:val="both"/>
        <w:rPr>
          <w:lang w:val="en-US"/>
        </w:rPr>
      </w:pPr>
      <w:r w:rsidRPr="00CD0B36">
        <w:rPr>
          <w:lang w:val="en-US"/>
        </w:rPr>
        <w:t>+sulfametoxazol</w:t>
      </w:r>
      <w:r w:rsidR="00A71DA5" w:rsidRPr="00CD0B36">
        <w:rPr>
          <w:lang w:val="en-US"/>
        </w:rPr>
        <w:tab/>
        <w:t xml:space="preserve">Max </w:t>
      </w:r>
      <w:r w:rsidR="00871C90">
        <w:rPr>
          <w:lang w:val="en-US"/>
        </w:rPr>
        <w:t>160</w:t>
      </w:r>
      <w:r w:rsidR="00871C90" w:rsidRPr="00CD0B36">
        <w:rPr>
          <w:lang w:val="en-US"/>
        </w:rPr>
        <w:t xml:space="preserve"> </w:t>
      </w:r>
      <w:r w:rsidR="00290388" w:rsidRPr="00CD0B36">
        <w:rPr>
          <w:lang w:val="en-US"/>
        </w:rPr>
        <w:t xml:space="preserve">mg + </w:t>
      </w:r>
      <w:r w:rsidR="00871C90">
        <w:rPr>
          <w:lang w:val="en-US"/>
        </w:rPr>
        <w:t>8</w:t>
      </w:r>
      <w:r w:rsidR="00871C90" w:rsidRPr="00CD0B36">
        <w:rPr>
          <w:lang w:val="en-US"/>
        </w:rPr>
        <w:t xml:space="preserve">00 </w:t>
      </w:r>
      <w:r w:rsidR="00290388" w:rsidRPr="00CD0B36">
        <w:rPr>
          <w:lang w:val="en-US"/>
        </w:rPr>
        <w:t>mg x 2</w:t>
      </w:r>
      <w:r w:rsidR="00A71DA5" w:rsidRPr="00CD0B36">
        <w:rPr>
          <w:lang w:val="en-US"/>
        </w:rPr>
        <w:t>.</w:t>
      </w:r>
    </w:p>
    <w:p w14:paraId="00825F39" w14:textId="77777777" w:rsidR="000A0C61" w:rsidRPr="000B6D02" w:rsidRDefault="000A0C61" w:rsidP="009B0767">
      <w:pPr>
        <w:shd w:val="clear" w:color="auto" w:fill="FDE9D9" w:themeFill="accent6" w:themeFillTint="33"/>
        <w:spacing w:before="100" w:beforeAutospacing="1" w:after="100" w:afterAutospacing="1" w:line="240" w:lineRule="auto"/>
        <w:contextualSpacing/>
        <w:jc w:val="both"/>
        <w:rPr>
          <w:lang w:val="en-US"/>
        </w:rPr>
      </w:pPr>
    </w:p>
    <w:p w14:paraId="00825F3A" w14:textId="77777777" w:rsidR="000A0C61" w:rsidRPr="00721472" w:rsidRDefault="000A0C61" w:rsidP="009B0767">
      <w:pPr>
        <w:shd w:val="clear" w:color="auto" w:fill="FDE9D9" w:themeFill="accent6" w:themeFillTint="33"/>
        <w:spacing w:before="100" w:beforeAutospacing="1" w:after="100" w:afterAutospacing="1" w:line="240" w:lineRule="auto"/>
        <w:contextualSpacing/>
        <w:jc w:val="both"/>
        <w:rPr>
          <w:b/>
        </w:rPr>
      </w:pPr>
      <w:r w:rsidRPr="00721472">
        <w:rPr>
          <w:b/>
        </w:rPr>
        <w:t xml:space="preserve">Observera att varken klindamycin, erytromycin, perorala cefalosporiner eller flukloxacillin är verksamma mot den vanligaste patogenen, </w:t>
      </w:r>
      <w:r w:rsidRPr="00721472">
        <w:rPr>
          <w:b/>
          <w:i/>
        </w:rPr>
        <w:t>Pasteurella multocida</w:t>
      </w:r>
      <w:r w:rsidRPr="00721472">
        <w:rPr>
          <w:b/>
        </w:rPr>
        <w:t>.</w:t>
      </w:r>
    </w:p>
    <w:p w14:paraId="00825F3B" w14:textId="77777777" w:rsidR="00295F1D" w:rsidRDefault="00295F1D" w:rsidP="009B0767">
      <w:pPr>
        <w:shd w:val="clear" w:color="auto" w:fill="FDE9D9" w:themeFill="accent6" w:themeFillTint="33"/>
        <w:spacing w:before="100" w:beforeAutospacing="1" w:after="100" w:afterAutospacing="1" w:line="240" w:lineRule="auto"/>
        <w:contextualSpacing/>
        <w:jc w:val="both"/>
      </w:pPr>
    </w:p>
    <w:p w14:paraId="00825F3C" w14:textId="0EFBC028" w:rsidR="00295F1D" w:rsidRDefault="00295F1D" w:rsidP="009B0767">
      <w:pPr>
        <w:shd w:val="clear" w:color="auto" w:fill="FDE9D9" w:themeFill="accent6" w:themeFillTint="33"/>
        <w:spacing w:before="100" w:beforeAutospacing="1" w:after="100" w:afterAutospacing="1" w:line="240" w:lineRule="auto"/>
        <w:contextualSpacing/>
        <w:jc w:val="both"/>
      </w:pPr>
      <w:r>
        <w:t xml:space="preserve">Rekommendationerna baseras på </w:t>
      </w:r>
      <w:hyperlink r:id="rId48" w:history="1">
        <w:r w:rsidR="00A31E17">
          <w:rPr>
            <w:rStyle w:val="Hyperlnk"/>
          </w:rPr>
          <w:t>Läkemedelsverkets, Folkhälsomyndighetens och STRAMAs rekommendationer</w:t>
        </w:r>
      </w:hyperlink>
      <w:r>
        <w:t>.</w:t>
      </w:r>
    </w:p>
    <w:p w14:paraId="00825F3D" w14:textId="77777777" w:rsidR="009B0767" w:rsidRDefault="009B0767" w:rsidP="009B0767">
      <w:pPr>
        <w:spacing w:before="100" w:beforeAutospacing="1" w:after="100" w:afterAutospacing="1" w:line="240" w:lineRule="auto"/>
        <w:contextualSpacing/>
        <w:jc w:val="both"/>
      </w:pPr>
    </w:p>
    <w:p w14:paraId="5EE74C37" w14:textId="051DCF4D" w:rsidR="00E0461F" w:rsidRDefault="00E0461F" w:rsidP="00E0461F">
      <w:pPr>
        <w:spacing w:before="100" w:beforeAutospacing="1" w:after="100" w:afterAutospacing="1" w:line="240" w:lineRule="auto"/>
        <w:contextualSpacing/>
        <w:jc w:val="both"/>
      </w:pPr>
      <w:r>
        <w:t xml:space="preserve">Kattbett leder ofta till infektioner medan endast cirka en femtedel av alla hundbett blir infekterade </w:t>
      </w:r>
      <w:r>
        <w:fldChar w:fldCharType="begin"/>
      </w:r>
      <w:r w:rsidR="00B110A8">
        <w:instrText xml:space="preserve"> ADDIN EN.CITE &lt;EndNote&gt;&lt;Cite&gt;&lt;Author&gt;Läkemedelsverket&lt;/Author&gt;&lt;Year&gt;2018&lt;/Year&gt;&lt;RecNum&gt;21&lt;/RecNum&gt;&lt;DisplayText&gt;[86]&lt;/DisplayText&gt;&lt;record&gt;&lt;rec-number&gt;21&lt;/rec-number&gt;&lt;foreign-keys&gt;&lt;key app="EN" db-id="xdt9w9epgs2dxme5ea0xzexz95r92pfa2edv" timestamp="1334232467"&gt;21&lt;/key&gt;&lt;/foreign-keys&gt;&lt;ref-type name="Web Page"&gt;12&lt;/ref-type&gt;&lt;contributors&gt;&lt;authors&gt;&lt;author&gt;Läkemedelsverket,&lt;/author&gt;&lt;/authors&gt;&lt;/contributors&gt;&lt;titles&gt;&lt;title&gt;Hud- och mjukdelsinfektion&lt;/title&gt;&lt;/titles&gt;&lt;dates&gt;&lt;year&gt;2018&lt;/year&gt;&lt;/dates&gt;&lt;urls&gt;&lt;related-urls&gt;&lt;url&gt;https://lakemedelsverket.se/malgrupp/Halso---sjukvard/Behandlings--rekommendationer/Behandlingsrekommendation---listan/Hud--och-mjukdelsinfektion/&lt;/url&gt;&lt;/related-urls&gt;&lt;/urls&gt;&lt;/record&gt;&lt;/Cite&gt;&lt;/EndNote&gt;</w:instrText>
      </w:r>
      <w:r>
        <w:fldChar w:fldCharType="separate"/>
      </w:r>
      <w:r w:rsidR="00B110A8">
        <w:rPr>
          <w:noProof/>
        </w:rPr>
        <w:t>[</w:t>
      </w:r>
      <w:hyperlink w:anchor="_ENREF_86" w:tooltip="Läkemedelsverket, 2018 #21" w:history="1">
        <w:r w:rsidR="000E4357">
          <w:rPr>
            <w:noProof/>
          </w:rPr>
          <w:t>86</w:t>
        </w:r>
      </w:hyperlink>
      <w:r w:rsidR="00B110A8">
        <w:rPr>
          <w:noProof/>
        </w:rPr>
        <w:t>]</w:t>
      </w:r>
      <w:r>
        <w:fldChar w:fldCharType="end"/>
      </w:r>
      <w:r>
        <w:t>.</w:t>
      </w:r>
      <w:r w:rsidR="00E6423A">
        <w:t xml:space="preserve"> Antibiotikabehandling rekommenderas vid tecken på infektion såsom rodnad mer än två centimeter runt bettstället, svår smärta eller purulent sekretion. Vid feber och allmänpåverkan eller svårighet att röra en led bör patienten remitteras till sjukhus.</w:t>
      </w:r>
      <w:r w:rsidR="00804BE0">
        <w:t xml:space="preserve"> Diagnostiken är klinisk, men odlingar från sår och abscesser bör tas för att adekvat behandla infektionen eftersom komplikationer kan utvecklas.</w:t>
      </w:r>
      <w:r w:rsidR="008179A4">
        <w:t xml:space="preserve"> Risken för tetanus är näst intill obefintlig men tillfället bör tas i akt för optimering av skyddet </w:t>
      </w:r>
      <w:r w:rsidR="008179A4">
        <w:fldChar w:fldCharType="begin"/>
      </w:r>
      <w:r w:rsidR="000E4357">
        <w:instrText xml:space="preserve"> ADDIN EN.CITE &lt;EndNote&gt;&lt;Cite&gt;&lt;Author&gt;Strama Stockholm&lt;/Author&gt;&lt;Year&gt;2016&lt;/Year&gt;&lt;RecNum&gt;356&lt;/RecNum&gt;&lt;DisplayText&gt;[213]&lt;/DisplayText&gt;&lt;record&gt;&lt;rec-number&gt;356&lt;/rec-number&gt;&lt;foreign-keys&gt;&lt;key app="EN" db-id="xdt9w9epgs2dxme5ea0xzexz95r92pfa2edv" timestamp="1530086625"&gt;356&lt;/key&gt;&lt;/foreign-keys&gt;&lt;ref-type name="Web Page"&gt;12&lt;/ref-type&gt;&lt;contributors&gt;&lt;authors&gt;&lt;author&gt;Strama Stockholm,&lt;/author&gt;&lt;/authors&gt;&lt;/contributors&gt;&lt;titles&gt;&lt;title&gt;Bettsår&lt;/title&gt;&lt;/titles&gt;&lt;dates&gt;&lt;year&gt;2016&lt;/year&gt;&lt;/dates&gt;&lt;urls&gt;&lt;related-urls&gt;&lt;url&gt;http://www.janusinfo.se/Behandling/Strama-Stockholm/Vardprogram/Hud-och-mjukdelsinfektioner1/Bettsar/&lt;/url&gt;&lt;/related-urls&gt;&lt;/urls&gt;&lt;/record&gt;&lt;/Cite&gt;&lt;/EndNote&gt;</w:instrText>
      </w:r>
      <w:r w:rsidR="008179A4">
        <w:fldChar w:fldCharType="separate"/>
      </w:r>
      <w:r w:rsidR="000E4357">
        <w:rPr>
          <w:noProof/>
        </w:rPr>
        <w:t>[</w:t>
      </w:r>
      <w:hyperlink w:anchor="_ENREF_213" w:tooltip="Strama Stockholm, 2016 #356" w:history="1">
        <w:r w:rsidR="000E4357">
          <w:rPr>
            <w:noProof/>
          </w:rPr>
          <w:t>213</w:t>
        </w:r>
      </w:hyperlink>
      <w:r w:rsidR="000E4357">
        <w:rPr>
          <w:noProof/>
        </w:rPr>
        <w:t>]</w:t>
      </w:r>
      <w:r w:rsidR="008179A4">
        <w:fldChar w:fldCharType="end"/>
      </w:r>
      <w:r w:rsidR="00EF08FF">
        <w:t>.</w:t>
      </w:r>
    </w:p>
    <w:p w14:paraId="2B9D4E66" w14:textId="4CD55873" w:rsidR="00976689" w:rsidRDefault="00976689" w:rsidP="00E0461F">
      <w:pPr>
        <w:spacing w:before="100" w:beforeAutospacing="1" w:after="100" w:afterAutospacing="1" w:line="240" w:lineRule="auto"/>
        <w:contextualSpacing/>
        <w:jc w:val="both"/>
      </w:pPr>
    </w:p>
    <w:p w14:paraId="2FAF12DD" w14:textId="3DE0CD67" w:rsidR="00976689" w:rsidRDefault="00976689" w:rsidP="00E0461F">
      <w:pPr>
        <w:spacing w:before="100" w:beforeAutospacing="1" w:after="100" w:afterAutospacing="1" w:line="240" w:lineRule="auto"/>
        <w:contextualSpacing/>
        <w:jc w:val="both"/>
      </w:pPr>
      <w:r>
        <w:t xml:space="preserve">Inga randomiserade studier finns vad gäller behandlingstidens längd, men för mjukdelsinfektion har tio dagars behandling getts utan tecken på recidiv </w:t>
      </w:r>
      <w:r>
        <w:fldChar w:fldCharType="begin"/>
      </w:r>
      <w:r w:rsidR="00B110A8">
        <w:instrText xml:space="preserve"> ADDIN EN.CITE &lt;EndNote&gt;&lt;Cite&gt;&lt;Author&gt;Läkemedelsverket&lt;/Author&gt;&lt;Year&gt;2018&lt;/Year&gt;&lt;RecNum&gt;21&lt;/RecNum&gt;&lt;DisplayText&gt;[86]&lt;/DisplayText&gt;&lt;record&gt;&lt;rec-number&gt;21&lt;/rec-number&gt;&lt;foreign-keys&gt;&lt;key app="EN" db-id="xdt9w9epgs2dxme5ea0xzexz95r92pfa2edv" timestamp="1334232467"&gt;21&lt;/key&gt;&lt;/foreign-keys&gt;&lt;ref-type name="Web Page"&gt;12&lt;/ref-type&gt;&lt;contributors&gt;&lt;authors&gt;&lt;author&gt;Läkemedelsverket,&lt;/author&gt;&lt;/authors&gt;&lt;/contributors&gt;&lt;titles&gt;&lt;title&gt;Hud- och mjukdelsinfektion&lt;/title&gt;&lt;/titles&gt;&lt;dates&gt;&lt;year&gt;2018&lt;/year&gt;&lt;/dates&gt;&lt;urls&gt;&lt;related-urls&gt;&lt;url&gt;https://lakemedelsverket.se/malgrupp/Halso---sjukvard/Behandlings--rekommendationer/Behandlingsrekommendation---listan/Hud--och-mjukdelsinfektion/&lt;/url&gt;&lt;/related-urls&gt;&lt;/urls&gt;&lt;/record&gt;&lt;/Cite&gt;&lt;/EndNote&gt;</w:instrText>
      </w:r>
      <w:r>
        <w:fldChar w:fldCharType="separate"/>
      </w:r>
      <w:r w:rsidR="00B110A8">
        <w:rPr>
          <w:noProof/>
        </w:rPr>
        <w:t>[</w:t>
      </w:r>
      <w:hyperlink w:anchor="_ENREF_86" w:tooltip="Läkemedelsverket, 2018 #21" w:history="1">
        <w:r w:rsidR="000E4357">
          <w:rPr>
            <w:noProof/>
          </w:rPr>
          <w:t>86</w:t>
        </w:r>
      </w:hyperlink>
      <w:r w:rsidR="00B110A8">
        <w:rPr>
          <w:noProof/>
        </w:rPr>
        <w:t>]</w:t>
      </w:r>
      <w:r>
        <w:fldChar w:fldCharType="end"/>
      </w:r>
      <w:r>
        <w:t>. För djupa infektioner som abscess, tendovaginit, artrit och osteomyelit krävs kirurgisk revision, högre doser och längre behandlingstid.</w:t>
      </w:r>
    </w:p>
    <w:p w14:paraId="22CF50BF" w14:textId="06598482" w:rsidR="003E1B66" w:rsidRDefault="003E1B66" w:rsidP="00E0461F">
      <w:pPr>
        <w:spacing w:before="100" w:beforeAutospacing="1" w:after="100" w:afterAutospacing="1" w:line="240" w:lineRule="auto"/>
        <w:contextualSpacing/>
        <w:jc w:val="both"/>
      </w:pPr>
    </w:p>
    <w:p w14:paraId="11D8E438" w14:textId="2289A352" w:rsidR="00E0461F" w:rsidRDefault="003E1B66" w:rsidP="00E0461F">
      <w:pPr>
        <w:spacing w:before="100" w:beforeAutospacing="1" w:after="100" w:afterAutospacing="1" w:line="240" w:lineRule="auto"/>
        <w:contextualSpacing/>
        <w:jc w:val="both"/>
      </w:pPr>
      <w:bookmarkStart w:id="222" w:name="_Hlk517859658"/>
      <w:r>
        <w:t xml:space="preserve">Det är oklart om antibiotikabehandling i preventivt syfte har någon effekt </w:t>
      </w:r>
      <w:r>
        <w:fldChar w:fldCharType="begin">
          <w:fldData xml:space="preserve">PEVuZE5vdGU+PENpdGU+PEF1dGhvcj5Mw6RrZW1lZGVsc3ZlcmtldDwvQXV0aG9yPjxZZWFyPjIw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</w:fldData>
        </w:fldChar>
      </w:r>
      <w:r w:rsidR="000E4357">
        <w:instrText xml:space="preserve"> ADDIN EN.CITE </w:instrText>
      </w:r>
      <w:r w:rsidR="000E4357">
        <w:fldChar w:fldCharType="begin">
          <w:fldData xml:space="preserve">PEVuZE5vdGU+PENpdGU+PEF1dGhvcj5Mw6RrZW1lZGVsc3ZlcmtldDwvQXV0aG9yPjxZZWFyPjIw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</w:fldData>
        </w:fldChar>
      </w:r>
      <w:r w:rsidR="000E4357">
        <w:instrText xml:space="preserve"> ADDIN EN.CITE.DATA </w:instrText>
      </w:r>
      <w:r w:rsidR="000E4357">
        <w:fldChar w:fldCharType="end"/>
      </w:r>
      <w:r>
        <w:fldChar w:fldCharType="separate"/>
      </w:r>
      <w:r w:rsidR="000E4357">
        <w:rPr>
          <w:noProof/>
        </w:rPr>
        <w:t>[</w:t>
      </w:r>
      <w:hyperlink w:anchor="_ENREF_86" w:tooltip="Läkemedelsverket, 2018 #21" w:history="1">
        <w:r w:rsidR="000E4357">
          <w:rPr>
            <w:noProof/>
          </w:rPr>
          <w:t>86</w:t>
        </w:r>
      </w:hyperlink>
      <w:r w:rsidR="000E4357">
        <w:rPr>
          <w:noProof/>
        </w:rPr>
        <w:t xml:space="preserve">, </w:t>
      </w:r>
      <w:hyperlink w:anchor="_ENREF_214" w:tooltip="Medeiros, 2001 #161" w:history="1">
        <w:r w:rsidR="000E4357">
          <w:rPr>
            <w:noProof/>
          </w:rPr>
          <w:t>214</w:t>
        </w:r>
      </w:hyperlink>
      <w:r w:rsidR="000E4357">
        <w:rPr>
          <w:noProof/>
        </w:rPr>
        <w:t>]</w:t>
      </w:r>
      <w:r>
        <w:fldChar w:fldCharType="end"/>
      </w:r>
      <w:r>
        <w:t xml:space="preserve"> men kan övervägas vid hög infektionsrisk, d</w:t>
      </w:r>
      <w:r w:rsidR="00872E26">
        <w:t>.</w:t>
      </w:r>
      <w:r>
        <w:t>v</w:t>
      </w:r>
      <w:r w:rsidR="00872E26">
        <w:t>.</w:t>
      </w:r>
      <w:r>
        <w:t>s</w:t>
      </w:r>
      <w:r w:rsidR="00872E26">
        <w:t>.</w:t>
      </w:r>
      <w:r>
        <w:t xml:space="preserve"> djupa katt- och hundbett i ansiktet, vid bett i direkt anslutning till led och till patienter med nedsatt immunförsvar. Profylax ges under tre dagar, men måste troligen påbörjas inom 24 timmar för att ha effekt.</w:t>
      </w:r>
      <w:bookmarkEnd w:id="222"/>
    </w:p>
    <w:p w14:paraId="694BE5AA" w14:textId="7028A9EA" w:rsidR="00E0461F" w:rsidRDefault="00E0461F" w:rsidP="0009595D">
      <w:pPr>
        <w:pStyle w:val="Rubrik3"/>
      </w:pPr>
      <w:bookmarkStart w:id="223" w:name="_Toc61619280"/>
      <w:r>
        <w:t>Kattbett</w:t>
      </w:r>
      <w:bookmarkEnd w:id="223"/>
    </w:p>
    <w:p w14:paraId="2AFC7E5A" w14:textId="133C0ACE" w:rsidR="00622B8D" w:rsidRDefault="00E0461F" w:rsidP="00E0461F">
      <w:pPr>
        <w:spacing w:before="100" w:beforeAutospacing="1" w:after="100" w:afterAutospacing="1" w:line="240" w:lineRule="auto"/>
        <w:contextualSpacing/>
        <w:jc w:val="both"/>
      </w:pPr>
      <w:r>
        <w:t xml:space="preserve">Kattens skarpa tänder ger upphov till djupa infektioner, som ofta drabbar övre extremiteterna. </w:t>
      </w:r>
      <w:r w:rsidRPr="0009595D">
        <w:rPr>
          <w:i/>
        </w:rPr>
        <w:t>Pasteurella multocida</w:t>
      </w:r>
      <w:r>
        <w:t xml:space="preserve"> är den vanligaste bakterien</w:t>
      </w:r>
      <w:r w:rsidRPr="00E0461F">
        <w:t xml:space="preserve"> </w:t>
      </w:r>
      <w:r>
        <w:t xml:space="preserve">vid kattbett, medan </w:t>
      </w:r>
      <w:r w:rsidRPr="0009595D">
        <w:rPr>
          <w:i/>
        </w:rPr>
        <w:t>Staphylococcus aureus</w:t>
      </w:r>
      <w:r>
        <w:t xml:space="preserve"> är ovanligt. Vid infektioner orsakade av </w:t>
      </w:r>
      <w:r w:rsidRPr="0009595D">
        <w:rPr>
          <w:i/>
        </w:rPr>
        <w:t>Pasteurella multocida</w:t>
      </w:r>
      <w:r>
        <w:t xml:space="preserve"> kommer symtomen inom 2–4 timmar efter bettet, med intensiv smärta, rodnad och svullnad. </w:t>
      </w:r>
      <w:r w:rsidRPr="00E77DD3">
        <w:t>Feber kan uppträda men är sällsynt och då låggradig</w:t>
      </w:r>
      <w:r w:rsidR="00622B8D">
        <w:t xml:space="preserve"> </w:t>
      </w:r>
      <w:r w:rsidR="00622B8D">
        <w:fldChar w:fldCharType="begin">
          <w:fldData xml:space="preserve">PEVuZE5vdGU+PENpdGU+PEF1dGhvcj5XZXN0bGluZzwvQXV0aG9yPjxZZWFyPjIwMDY8L1llYXI+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</w:fldData>
        </w:fldChar>
      </w:r>
      <w:r w:rsidR="000E4357">
        <w:instrText xml:space="preserve"> ADDIN EN.CITE </w:instrText>
      </w:r>
      <w:r w:rsidR="000E4357">
        <w:fldChar w:fldCharType="begin">
          <w:fldData xml:space="preserve">PEVuZE5vdGU+PENpdGU+PEF1dGhvcj5XZXN0bGluZzwvQXV0aG9yPjxZZWFyPjIwMDY8L1llYXI+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</w:fldData>
        </w:fldChar>
      </w:r>
      <w:r w:rsidR="000E4357">
        <w:instrText xml:space="preserve"> ADDIN EN.CITE.DATA </w:instrText>
      </w:r>
      <w:r w:rsidR="000E4357">
        <w:fldChar w:fldCharType="end"/>
      </w:r>
      <w:r w:rsidR="00622B8D">
        <w:fldChar w:fldCharType="separate"/>
      </w:r>
      <w:r w:rsidR="000E4357">
        <w:rPr>
          <w:noProof/>
        </w:rPr>
        <w:t>[</w:t>
      </w:r>
      <w:hyperlink w:anchor="_ENREF_215" w:tooltip="Westling, 2006 #160" w:history="1">
        <w:r w:rsidR="000E4357">
          <w:rPr>
            <w:noProof/>
          </w:rPr>
          <w:t>215</w:t>
        </w:r>
      </w:hyperlink>
      <w:r w:rsidR="000E4357">
        <w:rPr>
          <w:noProof/>
        </w:rPr>
        <w:t>]</w:t>
      </w:r>
      <w:r w:rsidR="00622B8D">
        <w:fldChar w:fldCharType="end"/>
      </w:r>
      <w:r w:rsidRPr="00E77DD3">
        <w:t>. Allmänpåverkan ses sällan. Abscessbildning, artriter</w:t>
      </w:r>
      <w:r>
        <w:t xml:space="preserve"> och</w:t>
      </w:r>
      <w:r w:rsidRPr="00E77DD3">
        <w:t xml:space="preserve"> osteomyeliter är vanliga efter kattbett då bakterierna har inokulerats på djupet</w:t>
      </w:r>
      <w:r w:rsidR="00E6423A">
        <w:t xml:space="preserve">. Penicillin och amoxicillin har god effekt på </w:t>
      </w:r>
      <w:r w:rsidR="00E6423A" w:rsidRPr="0009595D">
        <w:rPr>
          <w:i/>
        </w:rPr>
        <w:t>P. multocida</w:t>
      </w:r>
      <w:r w:rsidR="00E6423A">
        <w:t xml:space="preserve">. Antibiotika som vanligen används vid behandling av mjukdelsinfektioner som flukloxacillin, klindamycin, erytromycin och perorala cefalosporiner saknar effekt på </w:t>
      </w:r>
      <w:r w:rsidR="00E6423A" w:rsidRPr="0009595D">
        <w:rPr>
          <w:i/>
        </w:rPr>
        <w:t>P. multocida</w:t>
      </w:r>
      <w:r w:rsidR="00976689">
        <w:rPr>
          <w:i/>
        </w:rPr>
        <w:t xml:space="preserve"> </w:t>
      </w:r>
      <w:r w:rsidR="00976689">
        <w:fldChar w:fldCharType="begin">
          <w:fldData xml:space="preserve">PEVuZE5vdGU+PENpdGU+PEF1dGhvcj5XZXN0bGluZzwvQXV0aG9yPjxZZWFyPjIwMDA8L1llYXI+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</w:fldData>
        </w:fldChar>
      </w:r>
      <w:r w:rsidR="000E4357">
        <w:instrText xml:space="preserve"> ADDIN EN.CITE </w:instrText>
      </w:r>
      <w:r w:rsidR="000E4357">
        <w:fldChar w:fldCharType="begin">
          <w:fldData xml:space="preserve">PEVuZE5vdGU+PENpdGU+PEF1dGhvcj5XZXN0bGluZzwvQXV0aG9yPjxZZWFyPjIwMDA8L1llYXI+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</w:fldData>
        </w:fldChar>
      </w:r>
      <w:r w:rsidR="000E4357">
        <w:instrText xml:space="preserve"> ADDIN EN.CITE.DATA </w:instrText>
      </w:r>
      <w:r w:rsidR="000E4357">
        <w:fldChar w:fldCharType="end"/>
      </w:r>
      <w:r w:rsidR="00976689">
        <w:fldChar w:fldCharType="separate"/>
      </w:r>
      <w:r w:rsidR="000E4357">
        <w:rPr>
          <w:noProof/>
        </w:rPr>
        <w:t>[</w:t>
      </w:r>
      <w:hyperlink w:anchor="_ENREF_86" w:tooltip="Läkemedelsverket, 2018 #21" w:history="1">
        <w:r w:rsidR="000E4357">
          <w:rPr>
            <w:noProof/>
          </w:rPr>
          <w:t>86</w:t>
        </w:r>
      </w:hyperlink>
      <w:r w:rsidR="000E4357">
        <w:rPr>
          <w:noProof/>
        </w:rPr>
        <w:t xml:space="preserve">, </w:t>
      </w:r>
      <w:hyperlink w:anchor="_ENREF_215" w:tooltip="Westling, 2006 #160" w:history="1">
        <w:r w:rsidR="000E4357">
          <w:rPr>
            <w:noProof/>
          </w:rPr>
          <w:t>215-217</w:t>
        </w:r>
      </w:hyperlink>
      <w:r w:rsidR="000E4357">
        <w:rPr>
          <w:noProof/>
        </w:rPr>
        <w:t>]</w:t>
      </w:r>
      <w:r w:rsidR="00976689">
        <w:fldChar w:fldCharType="end"/>
      </w:r>
      <w:r w:rsidR="00E6423A">
        <w:t>.</w:t>
      </w:r>
    </w:p>
    <w:p w14:paraId="06BE90D3" w14:textId="5D530ADD" w:rsidR="00622B8D" w:rsidRDefault="00622B8D" w:rsidP="00E0461F">
      <w:pPr>
        <w:spacing w:before="100" w:beforeAutospacing="1" w:after="100" w:afterAutospacing="1" w:line="240" w:lineRule="auto"/>
        <w:contextualSpacing/>
        <w:jc w:val="both"/>
      </w:pPr>
    </w:p>
    <w:p w14:paraId="55D49CBF" w14:textId="3CBB6E61" w:rsidR="00E6423A" w:rsidRDefault="00E6423A" w:rsidP="00E0461F">
      <w:pPr>
        <w:spacing w:before="100" w:beforeAutospacing="1" w:after="100" w:afterAutospacing="1" w:line="240" w:lineRule="auto"/>
        <w:contextualSpacing/>
        <w:jc w:val="both"/>
      </w:pPr>
      <w:r>
        <w:t xml:space="preserve">Vid sent debuterande symtom vid kattbett (&gt;2 dygn) ses ökad förekomst av </w:t>
      </w:r>
      <w:r w:rsidRPr="00666F8E">
        <w:rPr>
          <w:i/>
        </w:rPr>
        <w:t>Staphylococcus</w:t>
      </w:r>
      <w:r>
        <w:rPr>
          <w:i/>
        </w:rPr>
        <w:t xml:space="preserve"> </w:t>
      </w:r>
      <w:r w:rsidRPr="00666F8E">
        <w:rPr>
          <w:i/>
        </w:rPr>
        <w:t>aureus</w:t>
      </w:r>
      <w:r>
        <w:rPr>
          <w:i/>
        </w:rPr>
        <w:t xml:space="preserve"> </w:t>
      </w:r>
      <w:r>
        <w:fldChar w:fldCharType="begin">
          <w:fldData xml:space="preserve">PEVuZE5vdGU+PENpdGU+PEF1dGhvcj5UYWxhbjwvQXV0aG9yPjxZZWFyPjE5OTk8L1llYXI+PFJl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</w:fldData>
        </w:fldChar>
      </w:r>
      <w:r w:rsidR="000E4357">
        <w:instrText xml:space="preserve"> ADDIN EN.CITE </w:instrText>
      </w:r>
      <w:r w:rsidR="000E4357">
        <w:fldChar w:fldCharType="begin">
          <w:fldData xml:space="preserve">PEVuZE5vdGU+PENpdGU+PEF1dGhvcj5UYWxhbjwvQXV0aG9yPjxZZWFyPjE5OTk8L1llYXI+PFJl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</w:fldData>
        </w:fldChar>
      </w:r>
      <w:r w:rsidR="000E4357">
        <w:instrText xml:space="preserve"> ADDIN EN.CITE.DATA </w:instrText>
      </w:r>
      <w:r w:rsidR="000E4357">
        <w:fldChar w:fldCharType="end"/>
      </w:r>
      <w:r>
        <w:fldChar w:fldCharType="separate"/>
      </w:r>
      <w:r w:rsidR="000E4357">
        <w:rPr>
          <w:noProof/>
        </w:rPr>
        <w:t>[</w:t>
      </w:r>
      <w:hyperlink w:anchor="_ENREF_216" w:tooltip="Westling, 2000 #159" w:history="1">
        <w:r w:rsidR="000E4357">
          <w:rPr>
            <w:noProof/>
          </w:rPr>
          <w:t>216-218</w:t>
        </w:r>
      </w:hyperlink>
      <w:r w:rsidR="000E4357">
        <w:rPr>
          <w:noProof/>
        </w:rPr>
        <w:t>]</w:t>
      </w:r>
      <w:r>
        <w:fldChar w:fldCharType="end"/>
      </w:r>
      <w:r>
        <w:t>. Dessa infektioner behandlas med amoxicillin-klavulansyra.</w:t>
      </w:r>
    </w:p>
    <w:p w14:paraId="7A720135" w14:textId="02A54312" w:rsidR="005B0F32" w:rsidRDefault="005B0F32" w:rsidP="00E0461F">
      <w:pPr>
        <w:spacing w:before="100" w:beforeAutospacing="1" w:after="100" w:afterAutospacing="1" w:line="240" w:lineRule="auto"/>
        <w:contextualSpacing/>
        <w:jc w:val="both"/>
      </w:pPr>
    </w:p>
    <w:p w14:paraId="610BAA2C" w14:textId="6366669A" w:rsidR="00E6423A" w:rsidRDefault="00E26FD3" w:rsidP="00E0461F">
      <w:pPr>
        <w:spacing w:before="100" w:beforeAutospacing="1" w:after="100" w:afterAutospacing="1" w:line="240" w:lineRule="auto"/>
        <w:contextualSpacing/>
        <w:jc w:val="both"/>
      </w:pPr>
      <w:r>
        <w:t xml:space="preserve">Eftersom infektion med </w:t>
      </w:r>
      <w:r w:rsidRPr="00B468C3">
        <w:rPr>
          <w:i/>
          <w:iCs/>
        </w:rPr>
        <w:t>Pasteurella multocida</w:t>
      </w:r>
      <w:r>
        <w:t xml:space="preserve"> är dominerande vid infekterade kattbett är den rekommenderade behandlingen </w:t>
      </w:r>
      <w:r w:rsidR="005B0F32">
        <w:t>fenoximetylpenicillin 25 mg/kg x 3 i 10 dagar</w:t>
      </w:r>
      <w:r w:rsidR="0072440A">
        <w:t xml:space="preserve"> (max 1 g x 3)</w:t>
      </w:r>
      <w:r w:rsidR="005B0F32">
        <w:t xml:space="preserve"> </w:t>
      </w:r>
      <w:r w:rsidR="003D7F79">
        <w:fldChar w:fldCharType="begin"/>
      </w:r>
      <w:r w:rsidR="00B110A8">
        <w:instrText xml:space="preserve"> ADDIN EN.CITE &lt;EndNote&gt;&lt;Cite&gt;&lt;Author&gt;Läkemedelsverket&lt;/Author&gt;&lt;Year&gt;2018&lt;/Year&gt;&lt;RecNum&gt;21&lt;/RecNum&gt;&lt;DisplayText&gt;[86, 188]&lt;/DisplayText&gt;&lt;record&gt;&lt;rec-number&gt;21&lt;/rec-number&gt;&lt;foreign-keys&gt;&lt;key app="EN" db-id="xdt9w9epgs2dxme5ea0xzexz95r92pfa2edv" timestamp="1334232467"&gt;21&lt;/key&gt;&lt;/foreign-keys&gt;&lt;ref-type name="Web Page"&gt;12&lt;/ref-type&gt;&lt;contributors&gt;&lt;authors&gt;&lt;author&gt;Läkemedelsverket,&lt;/author&gt;&lt;/authors&gt;&lt;/contributors&gt;&lt;titles&gt;&lt;title&gt;Hud- och mjukdelsinfektion&lt;/title&gt;&lt;/titles&gt;&lt;dates&gt;&lt;year&gt;2018&lt;/year&gt;&lt;/dates&gt;&lt;urls&gt;&lt;related-urls&gt;&lt;url&gt;https://lakemedelsverket.se/malgrupp/Halso---sjukvard/Behandlings--rekommendationer/Behandlingsrekommendation---listan/Hud--och-mjukdelsinfektion/&lt;/url&gt;&lt;/related-urls&gt;&lt;/urls&gt;&lt;/record&gt;&lt;/Cite&gt;&lt;Cite&gt;&lt;Author&gt;ePed&lt;/Author&gt;&lt;Year&gt;2019&lt;/Year&gt;&lt;RecNum&gt;353&lt;/RecNum&gt;&lt;record&gt;&lt;rec-number&gt;353&lt;/rec-number&gt;&lt;foreign-keys&gt;&lt;key app="EN" db-id="xdt9w9epgs2dxme5ea0xzexz95r92pfa2edv" timestamp="1529937317"&gt;353&lt;/key&gt;&lt;/foreign-keys&gt;&lt;ref-type name="Web Page"&gt;12&lt;/ref-type&gt;&lt;contributors&gt;&lt;authors&gt;&lt;author&gt;ePed,&lt;/author&gt;&lt;/authors&gt;&lt;/contributors&gt;&lt;titles&gt;&lt;title&gt;Fenoximetylpenicillin oralt 100 mg/ml&lt;/title&gt;&lt;/titles&gt;&lt;dates&gt;&lt;year&gt;2019&lt;/year&gt;&lt;/dates&gt;&lt;urls&gt;&lt;related-urls&gt;&lt;url&gt;http://eped.sll.sjunet.org/eped/&lt;/url&gt;&lt;/related-urls&gt;&lt;/urls&gt;&lt;/record&gt;&lt;/Cite&gt;&lt;/EndNote&gt;</w:instrText>
      </w:r>
      <w:r w:rsidR="003D7F79">
        <w:fldChar w:fldCharType="separate"/>
      </w:r>
      <w:r w:rsidR="00B110A8">
        <w:rPr>
          <w:noProof/>
        </w:rPr>
        <w:t>[</w:t>
      </w:r>
      <w:hyperlink w:anchor="_ENREF_86" w:tooltip="Läkemedelsverket, 2018 #21" w:history="1">
        <w:r w:rsidR="000E4357">
          <w:rPr>
            <w:noProof/>
          </w:rPr>
          <w:t>86</w:t>
        </w:r>
      </w:hyperlink>
      <w:r w:rsidR="00B110A8">
        <w:rPr>
          <w:noProof/>
        </w:rPr>
        <w:t xml:space="preserve">, </w:t>
      </w:r>
      <w:hyperlink w:anchor="_ENREF_188" w:tooltip="ePed, 2019 #353" w:history="1">
        <w:r w:rsidR="000E4357">
          <w:rPr>
            <w:noProof/>
          </w:rPr>
          <w:t>188</w:t>
        </w:r>
      </w:hyperlink>
      <w:r w:rsidR="00B110A8">
        <w:rPr>
          <w:noProof/>
        </w:rPr>
        <w:t>]</w:t>
      </w:r>
      <w:r w:rsidR="003D7F79">
        <w:fldChar w:fldCharType="end"/>
      </w:r>
      <w:r w:rsidR="005B0F32">
        <w:t xml:space="preserve">. </w:t>
      </w:r>
      <w:r>
        <w:t>Fenoximetylpenicillin är till skillnad från amoxicillin+klavulansyra</w:t>
      </w:r>
      <w:r w:rsidR="006B7126">
        <w:t xml:space="preserve"> inte resistensdrivande. </w:t>
      </w:r>
      <w:r w:rsidR="005B0F32">
        <w:t xml:space="preserve">Vid sent debuterande symtom (&gt;2 dygn) ges </w:t>
      </w:r>
      <w:r w:rsidR="006B7126">
        <w:t xml:space="preserve">dock </w:t>
      </w:r>
      <w:r w:rsidR="005B0F32">
        <w:t>istället amoxicillin+klavulansyra</w:t>
      </w:r>
      <w:r w:rsidR="003D7F79">
        <w:t xml:space="preserve"> i samma dosering som vid hund</w:t>
      </w:r>
      <w:r w:rsidR="00DA51B4">
        <w:t>- och människo</w:t>
      </w:r>
      <w:r w:rsidR="003D7F79">
        <w:t>bett</w:t>
      </w:r>
      <w:r w:rsidR="00DA51B4">
        <w:t>, eftersom risken för infektion med annat bakteriellt agens är högre</w:t>
      </w:r>
      <w:r w:rsidR="005B0F32">
        <w:t xml:space="preserve">. </w:t>
      </w:r>
      <w:r w:rsidR="00FE00CB">
        <w:t xml:space="preserve">Amoxicillin+klavulansyra ges </w:t>
      </w:r>
      <w:r w:rsidR="00E73574">
        <w:t xml:space="preserve">även vid lednära infektion, bett i ansiktet samt till immunsupprimerade </w:t>
      </w:r>
      <w:r w:rsidR="002467E4">
        <w:t>patienter.</w:t>
      </w:r>
      <w:r w:rsidR="00024195">
        <w:t xml:space="preserve"> </w:t>
      </w:r>
      <w:r w:rsidR="005B0F32">
        <w:t xml:space="preserve">Vid penicillinallergi typ I ges </w:t>
      </w:r>
      <w:r w:rsidR="005B0F32">
        <w:lastRenderedPageBreak/>
        <w:t>trimetoprim+sulfametoxazol, 3 mg/kg + 15 mg/kg x 2 i 10 dygn.</w:t>
      </w:r>
      <w:r w:rsidR="00693378">
        <w:t xml:space="preserve"> Maxdosen av trimetoprim+sulfametoxazol är 160 + 800 mg</w:t>
      </w:r>
      <w:r w:rsidR="00656165">
        <w:t xml:space="preserve"> x 2</w:t>
      </w:r>
      <w:r w:rsidR="00693378">
        <w:t xml:space="preserve"> </w:t>
      </w:r>
      <w:r w:rsidR="00221D0D">
        <w:fldChar w:fldCharType="begin"/>
      </w:r>
      <w:r w:rsidR="000E4357">
        <w:instrText xml:space="preserve"> ADDIN EN.CITE &lt;EndNote&gt;&lt;Cite&gt;&lt;Author&gt;ePed&lt;/Author&gt;&lt;Year&gt;2019&lt;/Year&gt;&lt;RecNum&gt;361&lt;/RecNum&gt;&lt;DisplayText&gt;[219]&lt;/DisplayText&gt;&lt;record&gt;&lt;rec-number&gt;361&lt;/rec-number&gt;&lt;foreign-keys&gt;&lt;key app="EN" db-id="xdt9w9epgs2dxme5ea0xzexz95r92pfa2edv" timestamp="1530280930"&gt;361&lt;/key&gt;&lt;/foreign-keys&gt;&lt;ref-type name="Web Page"&gt;12&lt;/ref-type&gt;&lt;contributors&gt;&lt;authors&gt;&lt;author&gt;ePed,&lt;/author&gt;&lt;/authors&gt;&lt;/contributors&gt;&lt;titles&gt;&lt;title&gt;Sulfametoxazol + trimetoprim oralt&lt;/title&gt;&lt;/titles&gt;&lt;dates&gt;&lt;year&gt;2019&lt;/year&gt;&lt;/dates&gt;&lt;urls&gt;&lt;related-urls&gt;&lt;url&gt;http://eped.sll.sjunet.org/eped/&lt;/url&gt;&lt;/related-urls&gt;&lt;/urls&gt;&lt;/record&gt;&lt;/Cite&gt;&lt;/EndNote&gt;</w:instrText>
      </w:r>
      <w:r w:rsidR="00221D0D">
        <w:fldChar w:fldCharType="separate"/>
      </w:r>
      <w:r w:rsidR="000E4357">
        <w:rPr>
          <w:noProof/>
        </w:rPr>
        <w:t>[</w:t>
      </w:r>
      <w:hyperlink w:anchor="_ENREF_219" w:tooltip="ePed, 2019 #361" w:history="1">
        <w:r w:rsidR="000E4357">
          <w:rPr>
            <w:noProof/>
          </w:rPr>
          <w:t>219</w:t>
        </w:r>
      </w:hyperlink>
      <w:r w:rsidR="000E4357">
        <w:rPr>
          <w:noProof/>
        </w:rPr>
        <w:t>]</w:t>
      </w:r>
      <w:r w:rsidR="00221D0D">
        <w:fldChar w:fldCharType="end"/>
      </w:r>
      <w:r w:rsidR="00693378">
        <w:t>.</w:t>
      </w:r>
    </w:p>
    <w:p w14:paraId="7B7EF82B" w14:textId="2C874F38" w:rsidR="00976689" w:rsidRDefault="00976689" w:rsidP="0009595D">
      <w:pPr>
        <w:pStyle w:val="Rubrik3"/>
      </w:pPr>
      <w:bookmarkStart w:id="224" w:name="_Toc61619281"/>
      <w:r>
        <w:t>Hundbett</w:t>
      </w:r>
      <w:bookmarkEnd w:id="224"/>
    </w:p>
    <w:p w14:paraId="00825F4C" w14:textId="6A7B0526" w:rsidR="009B0767" w:rsidRDefault="00581C9B" w:rsidP="009B0767">
      <w:pPr>
        <w:spacing w:before="100" w:beforeAutospacing="1" w:after="100" w:afterAutospacing="1" w:line="240" w:lineRule="auto"/>
        <w:contextualSpacing/>
        <w:jc w:val="both"/>
      </w:pPr>
      <w:r>
        <w:t xml:space="preserve">Vid hundbett är </w:t>
      </w:r>
      <w:r w:rsidRPr="0009595D">
        <w:rPr>
          <w:i/>
        </w:rPr>
        <w:t>P. multocida</w:t>
      </w:r>
      <w:r>
        <w:t xml:space="preserve"> också vanligt, men även </w:t>
      </w:r>
      <w:r w:rsidRPr="0009595D">
        <w:rPr>
          <w:i/>
        </w:rPr>
        <w:t>Pasteurella canis, Capnocytophagea canimorsus, Staphylococcus pseudintermedius</w:t>
      </w:r>
      <w:r>
        <w:t xml:space="preserve"> samt </w:t>
      </w:r>
      <w:r w:rsidRPr="0009595D">
        <w:rPr>
          <w:i/>
        </w:rPr>
        <w:t>Neissera weaveri</w:t>
      </w:r>
      <w:r>
        <w:t xml:space="preserve"> förekommer </w:t>
      </w:r>
      <w:r w:rsidR="00580333">
        <w:fldChar w:fldCharType="begin"/>
      </w:r>
      <w:r w:rsidR="00B110A8">
        <w:instrText xml:space="preserve"> ADDIN EN.CITE &lt;EndNote&gt;&lt;Cite&gt;&lt;Author&gt;Läkemedelsverket&lt;/Author&gt;&lt;Year&gt;2018&lt;/Year&gt;&lt;RecNum&gt;21&lt;/RecNum&gt;&lt;DisplayText&gt;[86]&lt;/DisplayText&gt;&lt;record&gt;&lt;rec-number&gt;21&lt;/rec-number&gt;&lt;foreign-keys&gt;&lt;key app="EN" db-id="xdt9w9epgs2dxme5ea0xzexz95r92pfa2edv" timestamp="1334232467"&gt;21&lt;/key&gt;&lt;/foreign-keys&gt;&lt;ref-type name="Web Page"&gt;12&lt;/ref-type&gt;&lt;contributors&gt;&lt;authors&gt;&lt;author&gt;Läkemedelsverket,&lt;/author&gt;&lt;/authors&gt;&lt;/contributors&gt;&lt;titles&gt;&lt;title&gt;Hud- och mjukdelsinfektion&lt;/title&gt;&lt;/titles&gt;&lt;dates&gt;&lt;year&gt;2018&lt;/year&gt;&lt;/dates&gt;&lt;urls&gt;&lt;related-urls&gt;&lt;url&gt;https://lakemedelsverket.se/malgrupp/Halso---sjukvard/Behandlings--rekommendationer/Behandlingsrekommendation---listan/Hud--och-mjukdelsinfektion/&lt;/url&gt;&lt;/related-urls&gt;&lt;/urls&gt;&lt;/record&gt;&lt;/Cite&gt;&lt;/EndNote&gt;</w:instrText>
      </w:r>
      <w:r w:rsidR="00580333">
        <w:fldChar w:fldCharType="separate"/>
      </w:r>
      <w:r w:rsidR="00B110A8">
        <w:rPr>
          <w:noProof/>
        </w:rPr>
        <w:t>[</w:t>
      </w:r>
      <w:hyperlink w:anchor="_ENREF_86" w:tooltip="Läkemedelsverket, 2018 #21" w:history="1">
        <w:r w:rsidR="000E4357">
          <w:rPr>
            <w:noProof/>
          </w:rPr>
          <w:t>86</w:t>
        </w:r>
      </w:hyperlink>
      <w:r w:rsidR="00B110A8">
        <w:rPr>
          <w:noProof/>
        </w:rPr>
        <w:t>]</w:t>
      </w:r>
      <w:r w:rsidR="00580333">
        <w:fldChar w:fldCharType="end"/>
      </w:r>
      <w:r>
        <w:t xml:space="preserve">. Streptokocker och </w:t>
      </w:r>
      <w:r w:rsidRPr="0009595D">
        <w:rPr>
          <w:i/>
        </w:rPr>
        <w:t>S. aureus</w:t>
      </w:r>
      <w:r>
        <w:t xml:space="preserve"> förekommer i högre utsträckning än vid kattbett.</w:t>
      </w:r>
      <w:r w:rsidR="00EB50B7">
        <w:t xml:space="preserve"> Infektioner behandlas med amoxicillin-klavulansyra</w:t>
      </w:r>
      <w:r w:rsidR="005B0F32">
        <w:t xml:space="preserve"> 20 mg/kg + 5 mg/kg x 3 i 10 dagar</w:t>
      </w:r>
      <w:r w:rsidR="00EB50B7">
        <w:t>.</w:t>
      </w:r>
      <w:r w:rsidR="003E1B66" w:rsidRPr="003E1B66">
        <w:t xml:space="preserve"> </w:t>
      </w:r>
      <w:r w:rsidR="00881969">
        <w:t xml:space="preserve">Maxdosen är 1500 mg + 375 mg/dygn </w:t>
      </w:r>
      <w:r w:rsidR="0088587E">
        <w:fldChar w:fldCharType="begin"/>
      </w:r>
      <w:r w:rsidR="000E4357">
        <w:instrText xml:space="preserve"> ADDIN EN.CITE &lt;EndNote&gt;&lt;Cite&gt;&lt;Author&gt;ePed&lt;/Author&gt;&lt;Year&gt;2018&lt;/Year&gt;&lt;RecNum&gt;360&lt;/RecNum&gt;&lt;DisplayText&gt;[220]&lt;/DisplayText&gt;&lt;record&gt;&lt;rec-number&gt;360&lt;/rec-number&gt;&lt;foreign-keys&gt;&lt;key app="EN" db-id="xdt9w9epgs2dxme5ea0xzexz95r92pfa2edv" timestamp="1530280306"&gt;360&lt;/key&gt;&lt;/foreign-keys&gt;&lt;ref-type name="Web Page"&gt;12&lt;/ref-type&gt;&lt;contributors&gt;&lt;authors&gt;&lt;author&gt;ePed,&lt;/author&gt;&lt;/authors&gt;&lt;/contributors&gt;&lt;titles&gt;&lt;title&gt;Amoxicillin + klavulansyra 50 + 12,5 mg/ml&lt;/title&gt;&lt;/titles&gt;&lt;dates&gt;&lt;year&gt;2018&lt;/year&gt;&lt;/dates&gt;&lt;urls&gt;&lt;related-urls&gt;&lt;url&gt;http://eped.sll.sjunet.org/eped/&lt;/url&gt;&lt;/related-urls&gt;&lt;/urls&gt;&lt;/record&gt;&lt;/Cite&gt;&lt;/EndNote&gt;</w:instrText>
      </w:r>
      <w:r w:rsidR="0088587E">
        <w:fldChar w:fldCharType="separate"/>
      </w:r>
      <w:r w:rsidR="000E4357">
        <w:rPr>
          <w:noProof/>
        </w:rPr>
        <w:t>[</w:t>
      </w:r>
      <w:hyperlink w:anchor="_ENREF_220" w:tooltip="ePed, 2018 #360" w:history="1">
        <w:r w:rsidR="000E4357">
          <w:rPr>
            <w:noProof/>
          </w:rPr>
          <w:t>220</w:t>
        </w:r>
      </w:hyperlink>
      <w:r w:rsidR="000E4357">
        <w:rPr>
          <w:noProof/>
        </w:rPr>
        <w:t>]</w:t>
      </w:r>
      <w:r w:rsidR="0088587E">
        <w:fldChar w:fldCharType="end"/>
      </w:r>
      <w:r w:rsidR="00881969">
        <w:t xml:space="preserve">. </w:t>
      </w:r>
      <w:r w:rsidR="003E1B66">
        <w:t xml:space="preserve">Hundbett ger oftast öppna lacerationer och krosskador med mindre risk för abscessbildning eller djupare infektioner </w:t>
      </w:r>
      <w:r w:rsidR="003E1B66">
        <w:fldChar w:fldCharType="begin">
          <w:fldData xml:space="preserve">PEVuZE5vdGU+PENpdGU+PEF1dGhvcj5XZXN0bGluZzwvQXV0aG9yPjxZZWFyPjIwMDY8L1llYXI+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</w:fldData>
        </w:fldChar>
      </w:r>
      <w:r w:rsidR="000E4357">
        <w:instrText xml:space="preserve"> ADDIN EN.CITE </w:instrText>
      </w:r>
      <w:r w:rsidR="000E4357">
        <w:fldChar w:fldCharType="begin">
          <w:fldData xml:space="preserve">PEVuZE5vdGU+PENpdGU+PEF1dGhvcj5XZXN0bGluZzwvQXV0aG9yPjxZZWFyPjIwMDY8L1llYXI+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</w:fldData>
        </w:fldChar>
      </w:r>
      <w:r w:rsidR="000E4357">
        <w:instrText xml:space="preserve"> ADDIN EN.CITE.DATA </w:instrText>
      </w:r>
      <w:r w:rsidR="000E4357">
        <w:fldChar w:fldCharType="end"/>
      </w:r>
      <w:r w:rsidR="003E1B66">
        <w:fldChar w:fldCharType="separate"/>
      </w:r>
      <w:r w:rsidR="000E4357">
        <w:rPr>
          <w:noProof/>
        </w:rPr>
        <w:t>[</w:t>
      </w:r>
      <w:hyperlink w:anchor="_ENREF_215" w:tooltip="Westling, 2006 #160" w:history="1">
        <w:r w:rsidR="000E4357">
          <w:rPr>
            <w:noProof/>
          </w:rPr>
          <w:t>215</w:t>
        </w:r>
      </w:hyperlink>
      <w:r w:rsidR="000E4357">
        <w:rPr>
          <w:noProof/>
        </w:rPr>
        <w:t>]</w:t>
      </w:r>
      <w:r w:rsidR="003E1B66">
        <w:fldChar w:fldCharType="end"/>
      </w:r>
      <w:r w:rsidR="003E1B66" w:rsidRPr="00E77DD3">
        <w:t>.</w:t>
      </w:r>
      <w:r w:rsidR="003D7F79">
        <w:t xml:space="preserve"> Vid penicillinallergi typ I ges trimetoprim+sulfametoxazol på samma sätt som vid kattbett.</w:t>
      </w:r>
    </w:p>
    <w:p w14:paraId="49C95355" w14:textId="6BFCF2CC" w:rsidR="00716061" w:rsidRDefault="00716061" w:rsidP="00B468C3">
      <w:pPr>
        <w:pStyle w:val="Rubrik3"/>
      </w:pPr>
      <w:bookmarkStart w:id="225" w:name="_Toc61619282"/>
      <w:r>
        <w:t>Människobett</w:t>
      </w:r>
      <w:bookmarkEnd w:id="225"/>
    </w:p>
    <w:p w14:paraId="0308D26C" w14:textId="1C1D595C" w:rsidR="00716061" w:rsidRPr="00944C9E" w:rsidRDefault="00716061" w:rsidP="00724B6A">
      <w:pPr>
        <w:spacing w:beforeAutospacing="1" w:after="100" w:afterAutospacing="1" w:line="240" w:lineRule="auto"/>
        <w:contextualSpacing/>
        <w:jc w:val="both"/>
      </w:pPr>
      <w:r w:rsidRPr="00906FB0">
        <w:t>De vanligaste orsakerna till infektion efter människobett är sårskada orsakad av tänder vid knytnävsslag mot ansikte eller spontana bett (exempelvis barn på förskola)</w:t>
      </w:r>
      <w:r w:rsidR="005A07F5">
        <w:t xml:space="preserve"> </w:t>
      </w:r>
      <w:r w:rsidR="005A07F5">
        <w:fldChar w:fldCharType="begin"/>
      </w:r>
      <w:r w:rsidR="00B110A8">
        <w:instrText xml:space="preserve"> ADDIN EN.CITE &lt;EndNote&gt;&lt;Cite&gt;&lt;Author&gt;Läkemedelsverket&lt;/Author&gt;&lt;Year&gt;2018&lt;/Year&gt;&lt;RecNum&gt;21&lt;/RecNum&gt;&lt;DisplayText&gt;[86]&lt;/DisplayText&gt;&lt;record&gt;&lt;rec-number&gt;21&lt;/rec-number&gt;&lt;foreign-keys&gt;&lt;key app="EN" db-id="xdt9w9epgs2dxme5ea0xzexz95r92pfa2edv" timestamp="1334232467"&gt;21&lt;/key&gt;&lt;/foreign-keys&gt;&lt;ref-type name="Web Page"&gt;12&lt;/ref-type&gt;&lt;contributors&gt;&lt;authors&gt;&lt;author&gt;Läkemedelsverket,&lt;/author&gt;&lt;/authors&gt;&lt;/contributors&gt;&lt;titles&gt;&lt;title&gt;Hud- och mjukdelsinfektion&lt;/title&gt;&lt;/titles&gt;&lt;dates&gt;&lt;year&gt;2018&lt;/year&gt;&lt;/dates&gt;&lt;urls&gt;&lt;related-urls&gt;&lt;url&gt;https://lakemedelsverket.se/malgrupp/Halso---sjukvard/Behandlings--rekommendationer/Behandlingsrekommendation---listan/Hud--och-mjukdelsinfektion/&lt;/url&gt;&lt;/related-urls&gt;&lt;/urls&gt;&lt;/record&gt;&lt;/Cite&gt;&lt;/EndNote&gt;</w:instrText>
      </w:r>
      <w:r w:rsidR="005A07F5">
        <w:fldChar w:fldCharType="separate"/>
      </w:r>
      <w:r w:rsidR="00B110A8">
        <w:rPr>
          <w:noProof/>
        </w:rPr>
        <w:t>[</w:t>
      </w:r>
      <w:hyperlink w:anchor="_ENREF_86" w:tooltip="Läkemedelsverket, 2018 #21" w:history="1">
        <w:r w:rsidR="000E4357">
          <w:rPr>
            <w:noProof/>
          </w:rPr>
          <w:t>86</w:t>
        </w:r>
      </w:hyperlink>
      <w:r w:rsidR="00B110A8">
        <w:rPr>
          <w:noProof/>
        </w:rPr>
        <w:t>]</w:t>
      </w:r>
      <w:r w:rsidR="005A07F5">
        <w:fldChar w:fldCharType="end"/>
      </w:r>
      <w:r w:rsidRPr="00906FB0">
        <w:t xml:space="preserve">. I odlingar från dessa bett dominerar munhålans streptokocker, men </w:t>
      </w:r>
      <w:r w:rsidRPr="00F4793A">
        <w:rPr>
          <w:i/>
          <w:iCs/>
        </w:rPr>
        <w:t>S. aureus</w:t>
      </w:r>
      <w:r w:rsidRPr="00906FB0">
        <w:t xml:space="preserve"> och </w:t>
      </w:r>
      <w:r w:rsidRPr="00F4793A">
        <w:rPr>
          <w:i/>
          <w:iCs/>
        </w:rPr>
        <w:t>Eikenella corrodens</w:t>
      </w:r>
      <w:r w:rsidRPr="00906FB0">
        <w:t xml:space="preserve"> (munhålebakterier) förekommer också.</w:t>
      </w:r>
      <w:r>
        <w:t xml:space="preserve"> Behandling</w:t>
      </w:r>
      <w:r w:rsidR="00724B6A">
        <w:t xml:space="preserve">en är densamma som </w:t>
      </w:r>
      <w:r>
        <w:t>vid hundbett.</w:t>
      </w:r>
    </w:p>
    <w:p w14:paraId="00825F4D" w14:textId="77777777" w:rsidR="003E25A8" w:rsidRPr="00B468C3" w:rsidRDefault="00CD59A0" w:rsidP="00AE7E9F">
      <w:pPr>
        <w:pStyle w:val="Rubrik2"/>
        <w:spacing w:before="100" w:beforeAutospacing="1" w:after="100" w:afterAutospacing="1" w:line="240" w:lineRule="auto"/>
        <w:contextualSpacing/>
        <w:jc w:val="both"/>
      </w:pPr>
      <w:bookmarkStart w:id="226" w:name="_Toc322098044"/>
      <w:bookmarkStart w:id="227" w:name="_Toc343512757"/>
      <w:bookmarkStart w:id="228" w:name="_Toc469480736"/>
      <w:bookmarkStart w:id="229" w:name="_Toc61619283"/>
      <w:r w:rsidRPr="00B468C3">
        <w:t>Herpes simplex/zoster</w:t>
      </w:r>
      <w:bookmarkEnd w:id="226"/>
      <w:bookmarkEnd w:id="227"/>
      <w:bookmarkEnd w:id="228"/>
      <w:bookmarkEnd w:id="229"/>
    </w:p>
    <w:p w14:paraId="00825F4E" w14:textId="77777777" w:rsidR="003E25A8" w:rsidRPr="00B468C3" w:rsidRDefault="00CD59A0" w:rsidP="000D0881">
      <w:pPr>
        <w:shd w:val="clear" w:color="auto" w:fill="FDE9D9" w:themeFill="accent6" w:themeFillTint="33"/>
        <w:spacing w:before="100" w:beforeAutospacing="1" w:after="100" w:afterAutospacing="1" w:line="240" w:lineRule="auto"/>
        <w:contextualSpacing/>
        <w:jc w:val="both"/>
      </w:pPr>
      <w:r w:rsidRPr="00B468C3">
        <w:t xml:space="preserve">aciklovir </w:t>
      </w:r>
      <w:r w:rsidRPr="00B468C3">
        <w:tab/>
      </w:r>
      <w:r w:rsidRPr="00B468C3">
        <w:tab/>
        <w:t>Zovirax oral suspension</w:t>
      </w:r>
    </w:p>
    <w:p w14:paraId="3A0560F7" w14:textId="77777777" w:rsidR="000A46C8" w:rsidRPr="00B468C3" w:rsidRDefault="000A46C8" w:rsidP="000D0881">
      <w:pPr>
        <w:shd w:val="clear" w:color="auto" w:fill="FDE9D9" w:themeFill="accent6" w:themeFillTint="33"/>
        <w:spacing w:before="100" w:beforeAutospacing="1" w:after="100" w:afterAutospacing="1" w:line="240" w:lineRule="auto"/>
        <w:contextualSpacing/>
        <w:jc w:val="both"/>
      </w:pPr>
    </w:p>
    <w:p w14:paraId="5893B909" w14:textId="2D7F0A91" w:rsidR="000A46C8" w:rsidRPr="000A46C8" w:rsidRDefault="000A46C8" w:rsidP="000D0881">
      <w:pPr>
        <w:shd w:val="clear" w:color="auto" w:fill="FDE9D9" w:themeFill="accent6" w:themeFillTint="33"/>
        <w:spacing w:before="100" w:beforeAutospacing="1" w:after="100" w:afterAutospacing="1" w:line="240" w:lineRule="auto"/>
        <w:contextualSpacing/>
        <w:jc w:val="both"/>
      </w:pPr>
      <w:r>
        <w:t>Okomplicerade infektioner</w:t>
      </w:r>
      <w:r w:rsidRPr="00721472">
        <w:t xml:space="preserve"> behöver sällan behandlas med antivirala läkemedel.</w:t>
      </w:r>
    </w:p>
    <w:p w14:paraId="00825F4F" w14:textId="77777777" w:rsidR="00423999" w:rsidRPr="00D124BC" w:rsidRDefault="00423999" w:rsidP="00AE7E9F">
      <w:pPr>
        <w:spacing w:before="100" w:beforeAutospacing="1" w:after="100" w:afterAutospacing="1" w:line="240" w:lineRule="auto"/>
        <w:contextualSpacing/>
        <w:jc w:val="both"/>
      </w:pPr>
    </w:p>
    <w:p w14:paraId="00825F50" w14:textId="77777777" w:rsidR="003E25A8" w:rsidRDefault="00CD59A0" w:rsidP="00AE7E9F">
      <w:pPr>
        <w:spacing w:before="100" w:beforeAutospacing="1" w:after="100" w:afterAutospacing="1" w:line="240" w:lineRule="auto"/>
        <w:contextualSpacing/>
        <w:jc w:val="both"/>
      </w:pPr>
      <w:r>
        <w:t>Aciklovir är för närvarande det enda antivirala läkemedlet som är godkänt för barn &lt;12 år för behandling av herpes simplex/zoster.</w:t>
      </w:r>
    </w:p>
    <w:p w14:paraId="00825F51" w14:textId="77777777" w:rsidR="003E25A8" w:rsidRDefault="00CD59A0" w:rsidP="0053341C">
      <w:pPr>
        <w:pStyle w:val="Rubrik3"/>
        <w:spacing w:before="100" w:beforeAutospacing="1" w:line="240" w:lineRule="auto"/>
        <w:contextualSpacing/>
        <w:jc w:val="both"/>
      </w:pPr>
      <w:bookmarkStart w:id="230" w:name="_Toc322098045"/>
      <w:bookmarkStart w:id="231" w:name="_Toc343512758"/>
      <w:bookmarkStart w:id="232" w:name="_Toc469480737"/>
      <w:bookmarkStart w:id="233" w:name="_Toc61619284"/>
      <w:r>
        <w:t>Orolabial herpes simplex</w:t>
      </w:r>
      <w:bookmarkEnd w:id="230"/>
      <w:bookmarkEnd w:id="231"/>
      <w:bookmarkEnd w:id="232"/>
      <w:bookmarkEnd w:id="233"/>
    </w:p>
    <w:p w14:paraId="00825F53" w14:textId="4FE67A96" w:rsidR="003E25A8" w:rsidRDefault="00CD59A0" w:rsidP="00AE7E9F">
      <w:pPr>
        <w:spacing w:before="100" w:beforeAutospacing="1" w:after="100" w:afterAutospacing="1" w:line="240" w:lineRule="auto"/>
        <w:contextualSpacing/>
        <w:jc w:val="both"/>
      </w:pPr>
      <w:r>
        <w:t xml:space="preserve">Antiviral behandling vid primärinfektion är generellt dåligt dokumenterad </w:t>
      </w:r>
      <w:r w:rsidR="0063298D">
        <w:fldChar w:fldCharType="begin"/>
      </w:r>
      <w:r w:rsidR="000E4357">
        <w:instrText xml:space="preserve"> ADDIN EN.CITE &lt;EndNote&gt;&lt;Cite&gt;&lt;Author&gt;Läkemedelsverket&lt;/Author&gt;&lt;Year&gt;2006&lt;/Year&gt;&lt;RecNum&gt;47&lt;/RecNum&gt;&lt;DisplayText&gt;[221]&lt;/DisplayText&gt;&lt;record&gt;&lt;rec-number&gt;47&lt;/rec-number&gt;&lt;foreign-keys&gt;&lt;key app="EN" db-id="xdt9w9epgs2dxme5ea0xzexz95r92pfa2edv" timestamp="1334232510"&gt;47&lt;/key&gt;&lt;/foreign-keys&gt;&lt;ref-type name="Web Page"&gt;12&lt;/ref-type&gt;&lt;contributors&gt;&lt;authors&gt;&lt;author&gt;Läkemedelsverket,&lt;/author&gt;&lt;/authors&gt;&lt;/contributors&gt;&lt;titles&gt;&lt;title&gt;Farmakoterapi vid herpes simplex, varicella och herpes zosterinfektioner - rekommendationer&lt;/title&gt;&lt;/titles&gt;&lt;dates&gt;&lt;year&gt;2006&lt;/year&gt;&lt;/dates&gt;&lt;urls&gt;&lt;related-urls&gt;&lt;url&gt;https://www.sls.se/globalassets/rav/rekommendationer/hsv-vzv-rek.pdf&lt;/url&gt;&lt;/related-urls&gt;&lt;/urls&gt;&lt;/record&gt;&lt;/Cite&gt;&lt;/EndNote&gt;</w:instrText>
      </w:r>
      <w:r w:rsidR="0063298D">
        <w:fldChar w:fldCharType="separate"/>
      </w:r>
      <w:r w:rsidR="000E4357">
        <w:rPr>
          <w:noProof/>
        </w:rPr>
        <w:t>[</w:t>
      </w:r>
      <w:hyperlink w:anchor="_ENREF_221" w:tooltip="Läkemedelsverket, 2006 #47" w:history="1">
        <w:r w:rsidR="000E4357">
          <w:rPr>
            <w:noProof/>
          </w:rPr>
          <w:t>221</w:t>
        </w:r>
      </w:hyperlink>
      <w:r w:rsidR="000E4357">
        <w:rPr>
          <w:noProof/>
        </w:rPr>
        <w:t>]</w:t>
      </w:r>
      <w:r w:rsidR="0063298D">
        <w:fldChar w:fldCharType="end"/>
      </w:r>
      <w:r>
        <w:t xml:space="preserve">. Enligt Läkemedelsverkets behandlingsrekommendation kan dock sådan behandling eventuellt vara av värde vid uttalad gingivostomatit. Vid recidiverande infektion bör peroral antiviral behandling övervägas endast vid uttalade besvär eller komplikationer eller vid mycket täta recidiv. </w:t>
      </w:r>
    </w:p>
    <w:p w14:paraId="00825F55" w14:textId="18D02BB6" w:rsidR="00423999" w:rsidRDefault="00CD59A0" w:rsidP="0053341C">
      <w:pPr>
        <w:pStyle w:val="Rubrik3"/>
        <w:spacing w:before="100" w:beforeAutospacing="1" w:line="240" w:lineRule="auto"/>
        <w:contextualSpacing/>
        <w:jc w:val="both"/>
      </w:pPr>
      <w:bookmarkStart w:id="234" w:name="_Toc322098046"/>
      <w:bookmarkStart w:id="235" w:name="_Toc343512759"/>
      <w:bookmarkStart w:id="236" w:name="_Toc469480738"/>
      <w:bookmarkStart w:id="237" w:name="_Toc61619285"/>
      <w:r>
        <w:t>Bältros</w:t>
      </w:r>
      <w:bookmarkEnd w:id="234"/>
      <w:bookmarkEnd w:id="235"/>
      <w:bookmarkEnd w:id="236"/>
      <w:bookmarkEnd w:id="237"/>
    </w:p>
    <w:p w14:paraId="00825F56" w14:textId="4AFAC814" w:rsidR="004B4E7D" w:rsidRDefault="00E01391" w:rsidP="004B4E7D">
      <w:pPr>
        <w:spacing w:before="100" w:beforeAutospacing="1" w:after="100" w:afterAutospacing="1" w:line="240" w:lineRule="auto"/>
        <w:contextualSpacing/>
        <w:jc w:val="both"/>
      </w:pPr>
      <w:r>
        <w:t>Effekten av antiviral</w:t>
      </w:r>
      <w:r w:rsidR="00C10D8E">
        <w:t xml:space="preserve"> behandling vid bältros hos barn har inte utvärderats i kliniska prövningar. Beslut om behandling får baseras på den kliniska bedömningen av svårighetsgraden. </w:t>
      </w:r>
      <w:r w:rsidR="00166FCD">
        <w:t>Vid komplicerad bältros</w:t>
      </w:r>
      <w:r w:rsidR="00B4699A">
        <w:t xml:space="preserve">, såsom bältros med kraftig smärta, feber, allmänpåverkan, eller kranialnervsengagemang, bör </w:t>
      </w:r>
      <w:r w:rsidR="00727611">
        <w:t xml:space="preserve">dock </w:t>
      </w:r>
      <w:r w:rsidR="00B4699A">
        <w:t>a</w:t>
      </w:r>
      <w:r w:rsidR="00166FCD">
        <w:t>ntiviral behandling påbörjas snarast, och senast inom 72 tim</w:t>
      </w:r>
      <w:r w:rsidR="00B4699A">
        <w:t>mar från debuten av hudutslagen</w:t>
      </w:r>
      <w:r w:rsidR="00DE3D58">
        <w:t xml:space="preserve"> </w:t>
      </w:r>
      <w:r w:rsidR="00DE3D58">
        <w:fldChar w:fldCharType="begin"/>
      </w:r>
      <w:r w:rsidR="000E4357">
        <w:instrText xml:space="preserve"> ADDIN EN.CITE &lt;EndNote&gt;&lt;Cite&gt;&lt;Author&gt;Läkemedelsverket&lt;/Author&gt;&lt;Year&gt;2006&lt;/Year&gt;&lt;RecNum&gt;47&lt;/RecNum&gt;&lt;DisplayText&gt;[221]&lt;/DisplayText&gt;&lt;record&gt;&lt;rec-number&gt;47&lt;/rec-number&gt;&lt;foreign-keys&gt;&lt;key app="EN" db-id="xdt9w9epgs2dxme5ea0xzexz95r92pfa2edv" timestamp="1334232510"&gt;47&lt;/key&gt;&lt;/foreign-keys&gt;&lt;ref-type name="Web Page"&gt;12&lt;/ref-type&gt;&lt;contributors&gt;&lt;authors&gt;&lt;author&gt;Läkemedelsverket,&lt;/author&gt;&lt;/authors&gt;&lt;/contributors&gt;&lt;titles&gt;&lt;title&gt;Farmakoterapi vid herpes simplex, varicella och herpes zosterinfektioner - rekommendationer&lt;/title&gt;&lt;/titles&gt;&lt;dates&gt;&lt;year&gt;2006&lt;/year&gt;&lt;/dates&gt;&lt;urls&gt;&lt;related-urls&gt;&lt;url&gt;https://www.sls.se/globalassets/rav/rekommendationer/hsv-vzv-rek.pdf&lt;/url&gt;&lt;/related-urls&gt;&lt;/urls&gt;&lt;/record&gt;&lt;/Cite&gt;&lt;/EndNote&gt;</w:instrText>
      </w:r>
      <w:r w:rsidR="00DE3D58">
        <w:fldChar w:fldCharType="separate"/>
      </w:r>
      <w:r w:rsidR="000E4357">
        <w:rPr>
          <w:noProof/>
        </w:rPr>
        <w:t>[</w:t>
      </w:r>
      <w:hyperlink w:anchor="_ENREF_221" w:tooltip="Läkemedelsverket, 2006 #47" w:history="1">
        <w:r w:rsidR="000E4357">
          <w:rPr>
            <w:noProof/>
          </w:rPr>
          <w:t>221</w:t>
        </w:r>
      </w:hyperlink>
      <w:r w:rsidR="000E4357">
        <w:rPr>
          <w:noProof/>
        </w:rPr>
        <w:t>]</w:t>
      </w:r>
      <w:r w:rsidR="00DE3D58">
        <w:fldChar w:fldCharType="end"/>
      </w:r>
      <w:r w:rsidR="00DE3D58">
        <w:t>.</w:t>
      </w:r>
      <w:bookmarkStart w:id="238" w:name="_Toc322098047"/>
    </w:p>
    <w:p w14:paraId="00825F57" w14:textId="5FA3D482" w:rsidR="003E25A8" w:rsidRPr="004B4E7D" w:rsidRDefault="00CD6E47" w:rsidP="004B4E7D">
      <w:pPr>
        <w:pStyle w:val="Rubrik2"/>
      </w:pPr>
      <w:bookmarkStart w:id="239" w:name="_Toc343512760"/>
      <w:bookmarkStart w:id="240" w:name="_Toc469480739"/>
      <w:bookmarkStart w:id="241" w:name="_Toc61619286"/>
      <w:bookmarkStart w:id="242" w:name="_Hlk528359360"/>
      <w:r>
        <w:rPr>
          <w:snapToGrid w:val="0"/>
          <w:lang w:eastAsia="sv-SE"/>
        </w:rPr>
        <w:t>U</w:t>
      </w:r>
      <w:r w:rsidR="00CD59A0">
        <w:rPr>
          <w:snapToGrid w:val="0"/>
          <w:lang w:eastAsia="sv-SE"/>
        </w:rPr>
        <w:t>rinvägsinfektion</w:t>
      </w:r>
      <w:bookmarkEnd w:id="238"/>
      <w:bookmarkEnd w:id="239"/>
      <w:r>
        <w:rPr>
          <w:snapToGrid w:val="0"/>
          <w:lang w:eastAsia="sv-SE"/>
        </w:rPr>
        <w:t>er</w:t>
      </w:r>
      <w:bookmarkEnd w:id="240"/>
      <w:bookmarkEnd w:id="241"/>
    </w:p>
    <w:p w14:paraId="7CC40E7B" w14:textId="77777777" w:rsidR="00183023" w:rsidRPr="00721472" w:rsidRDefault="00183023" w:rsidP="00183023">
      <w:pPr>
        <w:shd w:val="clear" w:color="auto" w:fill="FDE9D9" w:themeFill="accent6" w:themeFillTint="33"/>
        <w:spacing w:before="100" w:beforeAutospacing="1" w:after="100" w:afterAutospacing="1" w:line="240" w:lineRule="auto"/>
        <w:contextualSpacing/>
        <w:jc w:val="both"/>
        <w:rPr>
          <w:i/>
        </w:rPr>
      </w:pPr>
      <w:r w:rsidRPr="00721472">
        <w:rPr>
          <w:i/>
        </w:rPr>
        <w:t xml:space="preserve">Barn </w:t>
      </w:r>
      <w:r>
        <w:rPr>
          <w:rFonts w:hint="eastAsia"/>
          <w:i/>
        </w:rPr>
        <w:t>&lt;</w:t>
      </w:r>
      <w:r>
        <w:rPr>
          <w:i/>
        </w:rPr>
        <w:t>2</w:t>
      </w:r>
      <w:r w:rsidRPr="00721472">
        <w:rPr>
          <w:i/>
        </w:rPr>
        <w:t xml:space="preserve"> år behandlas av eller i samråd med barnläkare.</w:t>
      </w:r>
      <w:r>
        <w:rPr>
          <w:i/>
        </w:rPr>
        <w:t xml:space="preserve"> Nedre urinvägsinfektion</w:t>
      </w:r>
      <w:r w:rsidRPr="00DF7E65">
        <w:rPr>
          <w:i/>
        </w:rPr>
        <w:t xml:space="preserve"> </w:t>
      </w:r>
      <w:r>
        <w:rPr>
          <w:i/>
        </w:rPr>
        <w:t>(</w:t>
      </w:r>
      <w:r w:rsidRPr="00DF7E65">
        <w:rPr>
          <w:i/>
        </w:rPr>
        <w:t>cystit</w:t>
      </w:r>
      <w:r>
        <w:rPr>
          <w:i/>
        </w:rPr>
        <w:t>)</w:t>
      </w:r>
      <w:r w:rsidRPr="00DF7E65">
        <w:rPr>
          <w:i/>
        </w:rPr>
        <w:t xml:space="preserve"> hos barn &lt;2 år är ovanligt och bör handläggas som </w:t>
      </w:r>
      <w:r>
        <w:rPr>
          <w:i/>
        </w:rPr>
        <w:t>övre urinvägsinfektion (pyelonefrit)</w:t>
      </w:r>
      <w:r w:rsidRPr="00DF7E65">
        <w:rPr>
          <w:i/>
        </w:rPr>
        <w:t>.</w:t>
      </w:r>
    </w:p>
    <w:p w14:paraId="086C6CB0" w14:textId="77777777" w:rsidR="00183023" w:rsidRDefault="00183023" w:rsidP="00183023">
      <w:pPr>
        <w:shd w:val="clear" w:color="auto" w:fill="FDE9D9" w:themeFill="accent6" w:themeFillTint="33"/>
        <w:spacing w:before="100" w:beforeAutospacing="1" w:after="100" w:afterAutospacing="1" w:line="240" w:lineRule="auto"/>
        <w:contextualSpacing/>
        <w:jc w:val="both"/>
        <w:rPr>
          <w:snapToGrid w:val="0"/>
          <w:lang w:eastAsia="sv-SE"/>
        </w:rPr>
      </w:pPr>
    </w:p>
    <w:p w14:paraId="429253E9" w14:textId="77777777" w:rsidR="00183023" w:rsidRPr="00140E4B" w:rsidRDefault="00183023" w:rsidP="00183023">
      <w:pPr>
        <w:shd w:val="clear" w:color="auto" w:fill="FDE9D9" w:themeFill="accent6" w:themeFillTint="33"/>
        <w:spacing w:before="100" w:beforeAutospacing="1" w:after="100" w:afterAutospacing="1" w:line="240" w:lineRule="auto"/>
        <w:contextualSpacing/>
        <w:jc w:val="both"/>
        <w:rPr>
          <w:snapToGrid w:val="0"/>
          <w:lang w:eastAsia="sv-SE"/>
        </w:rPr>
      </w:pPr>
      <w:r>
        <w:rPr>
          <w:snapToGrid w:val="0"/>
          <w:lang w:eastAsia="sv-SE"/>
        </w:rPr>
        <w:t xml:space="preserve">Ta alltid urinodling. </w:t>
      </w:r>
      <w:r w:rsidRPr="007530CB">
        <w:rPr>
          <w:snapToGrid w:val="0"/>
          <w:lang w:eastAsia="sv-SE"/>
        </w:rPr>
        <w:t>På barn yngre än 12</w:t>
      </w:r>
      <w:r>
        <w:rPr>
          <w:snapToGrid w:val="0"/>
          <w:lang w:eastAsia="sv-SE"/>
        </w:rPr>
        <w:t>-</w:t>
      </w:r>
      <w:r w:rsidRPr="007530CB">
        <w:rPr>
          <w:snapToGrid w:val="0"/>
          <w:lang w:eastAsia="sv-SE"/>
        </w:rPr>
        <w:t>18 månader görs i första hand blåspunktion.</w:t>
      </w:r>
      <w:r>
        <w:rPr>
          <w:snapToGrid w:val="0"/>
          <w:lang w:eastAsia="sv-SE"/>
        </w:rPr>
        <w:t xml:space="preserve"> </w:t>
      </w:r>
      <w:r w:rsidRPr="007530CB">
        <w:rPr>
          <w:snapToGrid w:val="0"/>
          <w:lang w:eastAsia="sv-SE"/>
        </w:rPr>
        <w:t>Hos äldre barn eller när blåspunktion inte givit utbyte tas kastat (mittstråle-)prov. Påsprov är en nödlösning som ger otillförlitliga urinodlingsresultat och bör undvikas. Utrusta istället föräldrarna med ett provtagningskärl för att fånga upp urinen när barnet kissar.</w:t>
      </w:r>
      <w:r>
        <w:rPr>
          <w:snapToGrid w:val="0"/>
          <w:lang w:eastAsia="sv-SE"/>
        </w:rPr>
        <w:t xml:space="preserve"> </w:t>
      </w:r>
      <w:r>
        <w:t>Spädbarn kissar ofta vid uppvaknandet vilket kan utnyttjas.</w:t>
      </w:r>
    </w:p>
    <w:p w14:paraId="02A9DF6D" w14:textId="77777777" w:rsidR="00183023" w:rsidRDefault="00183023" w:rsidP="00183023">
      <w:pPr>
        <w:shd w:val="clear" w:color="auto" w:fill="FDE9D9" w:themeFill="accent6" w:themeFillTint="33"/>
        <w:spacing w:before="100" w:beforeAutospacing="1" w:after="100" w:afterAutospacing="1" w:line="240" w:lineRule="auto"/>
        <w:contextualSpacing/>
        <w:jc w:val="both"/>
      </w:pPr>
    </w:p>
    <w:p w14:paraId="49ECFA8A" w14:textId="77777777" w:rsidR="00183023" w:rsidRDefault="00183023" w:rsidP="00183023">
      <w:pPr>
        <w:shd w:val="clear" w:color="auto" w:fill="FDE9D9" w:themeFill="accent6" w:themeFillTint="33"/>
        <w:spacing w:before="100" w:beforeAutospacing="1" w:after="100" w:afterAutospacing="1" w:line="240" w:lineRule="auto"/>
        <w:contextualSpacing/>
        <w:jc w:val="both"/>
        <w:rPr>
          <w:snapToGrid w:val="0"/>
          <w:lang w:eastAsia="sv-SE"/>
        </w:rPr>
      </w:pPr>
      <w:r w:rsidRPr="007530CB">
        <w:rPr>
          <w:snapToGrid w:val="0"/>
          <w:lang w:eastAsia="sv-SE"/>
        </w:rPr>
        <w:lastRenderedPageBreak/>
        <w:t xml:space="preserve">Riskerna med urinvägsinfektion hos barn är både under- och överbehandling. Ha pyelonefrit i åtanke vid oklar feber hos barn. Det är lätt att missa denna diagnos, vilket leder till underbehandling. Överbehandling kan orsakas av att man får föroreningar vid urinprovtagning. </w:t>
      </w:r>
    </w:p>
    <w:p w14:paraId="235464D7" w14:textId="77777777" w:rsidR="00183023" w:rsidRDefault="00183023" w:rsidP="00183023">
      <w:pPr>
        <w:shd w:val="clear" w:color="auto" w:fill="FDE9D9" w:themeFill="accent6" w:themeFillTint="33"/>
        <w:spacing w:before="100" w:beforeAutospacing="1" w:after="100" w:afterAutospacing="1" w:line="240" w:lineRule="auto"/>
        <w:contextualSpacing/>
        <w:jc w:val="both"/>
      </w:pPr>
    </w:p>
    <w:p w14:paraId="77AD5B60" w14:textId="77777777" w:rsidR="00183023" w:rsidRPr="009046F3" w:rsidRDefault="00183023" w:rsidP="00183023">
      <w:pPr>
        <w:shd w:val="clear" w:color="auto" w:fill="FDE9D9" w:themeFill="accent6" w:themeFillTint="33"/>
        <w:spacing w:before="100" w:beforeAutospacing="1" w:after="100" w:afterAutospacing="1" w:line="240" w:lineRule="auto"/>
        <w:contextualSpacing/>
        <w:jc w:val="both"/>
        <w:rPr>
          <w:i/>
          <w:iCs/>
        </w:rPr>
      </w:pPr>
      <w:r w:rsidRPr="009046F3">
        <w:rPr>
          <w:i/>
          <w:iCs/>
        </w:rPr>
        <w:t>Nedanstående rekommendationer gäller peroral behandling. Vid allmänpåverkan/sepsis eller om barnet kräks och inte kan behålla läkemedel givet per os ges intravenös behandling.</w:t>
      </w:r>
    </w:p>
    <w:p w14:paraId="509778D2" w14:textId="77777777" w:rsidR="00183023" w:rsidRDefault="00183023" w:rsidP="00183023">
      <w:pPr>
        <w:shd w:val="clear" w:color="auto" w:fill="FDE9D9" w:themeFill="accent6" w:themeFillTint="33"/>
        <w:spacing w:before="100" w:beforeAutospacing="1" w:after="100" w:afterAutospacing="1" w:line="240" w:lineRule="auto"/>
        <w:contextualSpacing/>
        <w:jc w:val="both"/>
      </w:pPr>
    </w:p>
    <w:p w14:paraId="5E02EF5F" w14:textId="77777777" w:rsidR="00183023" w:rsidRPr="00721472" w:rsidRDefault="00183023" w:rsidP="00183023">
      <w:pPr>
        <w:shd w:val="clear" w:color="auto" w:fill="FDE9D9" w:themeFill="accent6" w:themeFillTint="33"/>
        <w:spacing w:before="100" w:beforeAutospacing="1" w:after="100" w:afterAutospacing="1" w:line="240" w:lineRule="auto"/>
        <w:contextualSpacing/>
        <w:jc w:val="both"/>
        <w:rPr>
          <w:b/>
        </w:rPr>
      </w:pPr>
      <w:r w:rsidRPr="00721472">
        <w:rPr>
          <w:b/>
        </w:rPr>
        <w:t>Nedre urinvägsinfektion (cystit)</w:t>
      </w:r>
      <w:r>
        <w:rPr>
          <w:b/>
        </w:rPr>
        <w:t xml:space="preserve"> – barn </w:t>
      </w:r>
      <w:r>
        <w:rPr>
          <w:rFonts w:cstheme="minorHAnsi"/>
          <w:b/>
        </w:rPr>
        <w:t>≥</w:t>
      </w:r>
      <w:r>
        <w:rPr>
          <w:b/>
        </w:rPr>
        <w:t>2 år</w:t>
      </w:r>
    </w:p>
    <w:p w14:paraId="31A5FC9C" w14:textId="77777777" w:rsidR="00183023" w:rsidRDefault="00183023" w:rsidP="00183023">
      <w:pPr>
        <w:shd w:val="clear" w:color="auto" w:fill="FDE9D9" w:themeFill="accent6" w:themeFillTint="33"/>
        <w:spacing w:before="100" w:beforeAutospacing="1" w:after="100" w:afterAutospacing="1" w:line="240" w:lineRule="auto"/>
        <w:contextualSpacing/>
        <w:jc w:val="both"/>
        <w:rPr>
          <w:snapToGrid w:val="0"/>
          <w:lang w:eastAsia="sv-SE"/>
        </w:rPr>
      </w:pPr>
    </w:p>
    <w:p w14:paraId="47D8B221" w14:textId="77777777" w:rsidR="00183023" w:rsidRPr="00721472" w:rsidRDefault="00183023" w:rsidP="00183023">
      <w:pPr>
        <w:shd w:val="clear" w:color="auto" w:fill="FDE9D9" w:themeFill="accent6" w:themeFillTint="33"/>
        <w:spacing w:before="100" w:beforeAutospacing="1" w:after="100" w:afterAutospacing="1" w:line="240" w:lineRule="auto"/>
        <w:contextualSpacing/>
        <w:jc w:val="both"/>
        <w:rPr>
          <w:i/>
          <w:snapToGrid w:val="0"/>
          <w:lang w:eastAsia="sv-SE"/>
        </w:rPr>
      </w:pPr>
      <w:r w:rsidRPr="00721472">
        <w:rPr>
          <w:i/>
          <w:snapToGrid w:val="0"/>
          <w:lang w:eastAsia="sv-SE"/>
        </w:rPr>
        <w:t>Förstahandsval vid empirisk behandling</w:t>
      </w:r>
    </w:p>
    <w:p w14:paraId="5F368470" w14:textId="77777777" w:rsidR="00183023" w:rsidRDefault="00183023" w:rsidP="00183023">
      <w:pPr>
        <w:shd w:val="clear" w:color="auto" w:fill="FDE9D9" w:themeFill="accent6" w:themeFillTint="33"/>
        <w:spacing w:before="100" w:beforeAutospacing="1" w:after="100" w:afterAutospacing="1" w:line="240" w:lineRule="auto"/>
        <w:contextualSpacing/>
        <w:jc w:val="both"/>
        <w:rPr>
          <w:snapToGrid w:val="0"/>
          <w:lang w:eastAsia="sv-SE"/>
        </w:rPr>
      </w:pPr>
    </w:p>
    <w:p w14:paraId="49839E78" w14:textId="77777777" w:rsidR="00183023" w:rsidRDefault="00183023" w:rsidP="00183023">
      <w:pPr>
        <w:shd w:val="clear" w:color="auto" w:fill="FDE9D9" w:themeFill="accent6" w:themeFillTint="33"/>
        <w:tabs>
          <w:tab w:val="left" w:pos="3828"/>
          <w:tab w:val="left" w:pos="7088"/>
        </w:tabs>
        <w:spacing w:before="100" w:beforeAutospacing="1" w:after="100" w:afterAutospacing="1" w:line="240" w:lineRule="auto"/>
        <w:contextualSpacing/>
        <w:jc w:val="both"/>
        <w:rPr>
          <w:snapToGrid w:val="0"/>
          <w:lang w:eastAsia="sv-SE"/>
        </w:rPr>
      </w:pPr>
      <w:r>
        <w:rPr>
          <w:snapToGrid w:val="0"/>
          <w:lang w:eastAsia="sv-SE"/>
        </w:rPr>
        <w:t>nitrofurantoin</w:t>
      </w:r>
      <w:r>
        <w:rPr>
          <w:snapToGrid w:val="0"/>
          <w:vertAlign w:val="superscript"/>
          <w:lang w:eastAsia="sv-SE"/>
        </w:rPr>
        <w:t>*</w:t>
      </w:r>
      <w:r>
        <w:rPr>
          <w:snapToGrid w:val="0"/>
          <w:lang w:eastAsia="sv-SE"/>
        </w:rPr>
        <w:tab/>
        <w:t>1,5 mg/kg x 2 i 5 dagar</w:t>
      </w:r>
      <w:r>
        <w:rPr>
          <w:snapToGrid w:val="0"/>
          <w:lang w:eastAsia="sv-SE"/>
        </w:rPr>
        <w:tab/>
        <w:t>Furadantin</w:t>
      </w:r>
    </w:p>
    <w:p w14:paraId="59633D01" w14:textId="77777777" w:rsidR="00183023" w:rsidRDefault="00183023" w:rsidP="00183023">
      <w:pPr>
        <w:shd w:val="clear" w:color="auto" w:fill="FDE9D9" w:themeFill="accent6" w:themeFillTint="33"/>
        <w:tabs>
          <w:tab w:val="left" w:pos="3828"/>
        </w:tabs>
        <w:spacing w:before="100" w:beforeAutospacing="1" w:after="100" w:afterAutospacing="1" w:line="240" w:lineRule="auto"/>
        <w:contextualSpacing/>
        <w:jc w:val="both"/>
        <w:rPr>
          <w:snapToGrid w:val="0"/>
          <w:lang w:eastAsia="sv-SE"/>
        </w:rPr>
      </w:pPr>
      <w:r>
        <w:rPr>
          <w:snapToGrid w:val="0"/>
          <w:lang w:eastAsia="sv-SE"/>
        </w:rPr>
        <w:tab/>
        <w:t>Max 200 mg x 2.</w:t>
      </w:r>
    </w:p>
    <w:p w14:paraId="4F284048" w14:textId="77777777" w:rsidR="00183023" w:rsidRDefault="00183023" w:rsidP="00183023">
      <w:pPr>
        <w:shd w:val="clear" w:color="auto" w:fill="FDE9D9" w:themeFill="accent6" w:themeFillTint="33"/>
        <w:tabs>
          <w:tab w:val="left" w:pos="3828"/>
          <w:tab w:val="left" w:pos="7088"/>
        </w:tabs>
        <w:spacing w:before="100" w:beforeAutospacing="1" w:after="100" w:afterAutospacing="1" w:line="240" w:lineRule="auto"/>
        <w:contextualSpacing/>
        <w:jc w:val="both"/>
        <w:rPr>
          <w:snapToGrid w:val="0"/>
          <w:lang w:eastAsia="sv-SE"/>
        </w:rPr>
      </w:pPr>
      <w:r>
        <w:rPr>
          <w:snapToGrid w:val="0"/>
          <w:lang w:eastAsia="sv-SE"/>
        </w:rPr>
        <w:t>pivmecillinam (från 5 års ålder)</w:t>
      </w:r>
      <w:r>
        <w:rPr>
          <w:snapToGrid w:val="0"/>
          <w:lang w:eastAsia="sv-SE"/>
        </w:rPr>
        <w:tab/>
        <w:t>200 mg x 3 i 5 dagar</w:t>
      </w:r>
      <w:r>
        <w:rPr>
          <w:snapToGrid w:val="0"/>
          <w:lang w:eastAsia="sv-SE"/>
        </w:rPr>
        <w:tab/>
        <w:t>generika</w:t>
      </w:r>
    </w:p>
    <w:p w14:paraId="5636D9BB" w14:textId="77777777" w:rsidR="00183023" w:rsidRDefault="00183023" w:rsidP="00183023">
      <w:pPr>
        <w:shd w:val="clear" w:color="auto" w:fill="FDE9D9" w:themeFill="accent6" w:themeFillTint="33"/>
        <w:spacing w:before="100" w:beforeAutospacing="1" w:after="100" w:afterAutospacing="1" w:line="240" w:lineRule="auto"/>
        <w:contextualSpacing/>
        <w:jc w:val="both"/>
        <w:rPr>
          <w:snapToGrid w:val="0"/>
          <w:lang w:eastAsia="sv-SE"/>
        </w:rPr>
      </w:pPr>
    </w:p>
    <w:p w14:paraId="114BB108" w14:textId="77777777" w:rsidR="00183023" w:rsidRPr="00721472" w:rsidRDefault="00183023" w:rsidP="00183023">
      <w:pPr>
        <w:shd w:val="clear" w:color="auto" w:fill="FDE9D9" w:themeFill="accent6" w:themeFillTint="33"/>
        <w:spacing w:before="100" w:beforeAutospacing="1" w:after="100" w:afterAutospacing="1" w:line="240" w:lineRule="auto"/>
        <w:contextualSpacing/>
        <w:jc w:val="both"/>
        <w:rPr>
          <w:i/>
          <w:snapToGrid w:val="0"/>
          <w:lang w:eastAsia="sv-SE"/>
        </w:rPr>
      </w:pPr>
      <w:r w:rsidRPr="00721472">
        <w:rPr>
          <w:i/>
          <w:snapToGrid w:val="0"/>
          <w:lang w:eastAsia="sv-SE"/>
        </w:rPr>
        <w:t xml:space="preserve">Alternativ efter </w:t>
      </w:r>
      <w:r>
        <w:rPr>
          <w:i/>
          <w:snapToGrid w:val="0"/>
          <w:lang w:eastAsia="sv-SE"/>
        </w:rPr>
        <w:t>resistensbestämning</w:t>
      </w:r>
    </w:p>
    <w:p w14:paraId="1FD32812" w14:textId="77777777" w:rsidR="00183023" w:rsidRDefault="00183023" w:rsidP="00183023">
      <w:pPr>
        <w:shd w:val="clear" w:color="auto" w:fill="FDE9D9" w:themeFill="accent6" w:themeFillTint="33"/>
        <w:spacing w:before="100" w:beforeAutospacing="1" w:after="100" w:afterAutospacing="1" w:line="240" w:lineRule="auto"/>
        <w:contextualSpacing/>
        <w:jc w:val="both"/>
        <w:rPr>
          <w:snapToGrid w:val="0"/>
          <w:lang w:eastAsia="sv-SE"/>
        </w:rPr>
      </w:pPr>
    </w:p>
    <w:p w14:paraId="02B4FBCE" w14:textId="77777777" w:rsidR="00183023" w:rsidRDefault="00183023" w:rsidP="00183023">
      <w:pPr>
        <w:shd w:val="clear" w:color="auto" w:fill="FDE9D9" w:themeFill="accent6" w:themeFillTint="33"/>
        <w:tabs>
          <w:tab w:val="left" w:pos="3828"/>
          <w:tab w:val="left" w:pos="7088"/>
        </w:tabs>
        <w:spacing w:before="100" w:beforeAutospacing="1" w:after="100" w:afterAutospacing="1" w:line="240" w:lineRule="auto"/>
        <w:contextualSpacing/>
        <w:jc w:val="both"/>
        <w:rPr>
          <w:snapToGrid w:val="0"/>
          <w:lang w:eastAsia="sv-SE"/>
        </w:rPr>
      </w:pPr>
      <w:r>
        <w:rPr>
          <w:snapToGrid w:val="0"/>
          <w:lang w:eastAsia="sv-SE"/>
        </w:rPr>
        <w:t>trimetoprim</w:t>
      </w:r>
      <w:r>
        <w:rPr>
          <w:snapToGrid w:val="0"/>
          <w:lang w:eastAsia="sv-SE"/>
        </w:rPr>
        <w:tab/>
        <w:t>3 mg/kg x 2 i 5 dagar</w:t>
      </w:r>
      <w:r>
        <w:rPr>
          <w:snapToGrid w:val="0"/>
          <w:lang w:eastAsia="sv-SE"/>
        </w:rPr>
        <w:tab/>
        <w:t>generika</w:t>
      </w:r>
    </w:p>
    <w:p w14:paraId="742CC953" w14:textId="77777777" w:rsidR="00183023" w:rsidRDefault="00183023" w:rsidP="00183023">
      <w:pPr>
        <w:shd w:val="clear" w:color="auto" w:fill="FDE9D9" w:themeFill="accent6" w:themeFillTint="33"/>
        <w:tabs>
          <w:tab w:val="left" w:pos="3828"/>
        </w:tabs>
        <w:spacing w:before="100" w:beforeAutospacing="1" w:after="100" w:afterAutospacing="1" w:line="240" w:lineRule="auto"/>
        <w:contextualSpacing/>
        <w:jc w:val="both"/>
        <w:rPr>
          <w:snapToGrid w:val="0"/>
          <w:lang w:eastAsia="sv-SE"/>
        </w:rPr>
      </w:pPr>
      <w:r>
        <w:rPr>
          <w:snapToGrid w:val="0"/>
          <w:lang w:eastAsia="sv-SE"/>
        </w:rPr>
        <w:tab/>
        <w:t>Max 200 mg x 2.</w:t>
      </w:r>
    </w:p>
    <w:p w14:paraId="75347DE5" w14:textId="77777777" w:rsidR="00183023" w:rsidRPr="007530CB" w:rsidRDefault="00183023" w:rsidP="00183023">
      <w:pPr>
        <w:shd w:val="clear" w:color="auto" w:fill="FDE9D9" w:themeFill="accent6" w:themeFillTint="33"/>
        <w:spacing w:before="100" w:beforeAutospacing="1" w:after="100" w:afterAutospacing="1" w:line="240" w:lineRule="auto"/>
        <w:contextualSpacing/>
        <w:jc w:val="both"/>
        <w:rPr>
          <w:snapToGrid w:val="0"/>
          <w:lang w:eastAsia="sv-SE"/>
        </w:rPr>
      </w:pPr>
    </w:p>
    <w:p w14:paraId="79CEBDFD" w14:textId="77777777" w:rsidR="00183023" w:rsidRDefault="00183023" w:rsidP="00183023">
      <w:pPr>
        <w:shd w:val="clear" w:color="auto" w:fill="FDE9D9" w:themeFill="accent6" w:themeFillTint="33"/>
        <w:spacing w:before="100" w:beforeAutospacing="1" w:after="100" w:afterAutospacing="1" w:line="240" w:lineRule="auto"/>
        <w:contextualSpacing/>
        <w:jc w:val="both"/>
        <w:rPr>
          <w:snapToGrid w:val="0"/>
          <w:lang w:eastAsia="sv-SE"/>
        </w:rPr>
      </w:pPr>
      <w:r w:rsidRPr="007530CB">
        <w:rPr>
          <w:snapToGrid w:val="0"/>
          <w:lang w:eastAsia="sv-SE"/>
        </w:rPr>
        <w:t>Flickor får lättare nedre urinvägsinfektion än pojkar. Flickor informeras senast efter tr</w:t>
      </w:r>
      <w:r>
        <w:rPr>
          <w:snapToGrid w:val="0"/>
          <w:lang w:eastAsia="sv-SE"/>
        </w:rPr>
        <w:t>edje infektionen om kissrutiner och</w:t>
      </w:r>
      <w:r w:rsidRPr="007530CB">
        <w:rPr>
          <w:snapToGrid w:val="0"/>
          <w:lang w:eastAsia="sv-SE"/>
        </w:rPr>
        <w:t xml:space="preserve"> vikten av att tömma blåsan regelbundet och fullständigt. Uteslut förstoppning. Pojkar ska remitteras </w:t>
      </w:r>
      <w:r>
        <w:rPr>
          <w:snapToGrid w:val="0"/>
          <w:lang w:eastAsia="sv-SE"/>
        </w:rPr>
        <w:t xml:space="preserve">till barnläkare </w:t>
      </w:r>
      <w:r w:rsidRPr="007530CB">
        <w:rPr>
          <w:snapToGrid w:val="0"/>
          <w:lang w:eastAsia="sv-SE"/>
        </w:rPr>
        <w:t xml:space="preserve">efter första </w:t>
      </w:r>
      <w:r>
        <w:rPr>
          <w:snapToGrid w:val="0"/>
          <w:lang w:eastAsia="sv-SE"/>
        </w:rPr>
        <w:t>recidivet, och flickor efter tredje recidivet</w:t>
      </w:r>
      <w:r w:rsidRPr="007530CB">
        <w:rPr>
          <w:snapToGrid w:val="0"/>
          <w:lang w:eastAsia="sv-SE"/>
        </w:rPr>
        <w:t>.</w:t>
      </w:r>
    </w:p>
    <w:p w14:paraId="0B5B803C" w14:textId="77777777" w:rsidR="00183023" w:rsidRDefault="00183023" w:rsidP="00183023">
      <w:pPr>
        <w:shd w:val="clear" w:color="auto" w:fill="FDE9D9" w:themeFill="accent6" w:themeFillTint="33"/>
        <w:spacing w:before="100" w:beforeAutospacing="1" w:after="100" w:afterAutospacing="1" w:line="240" w:lineRule="auto"/>
        <w:contextualSpacing/>
        <w:jc w:val="both"/>
        <w:rPr>
          <w:snapToGrid w:val="0"/>
          <w:lang w:eastAsia="sv-SE"/>
        </w:rPr>
      </w:pPr>
    </w:p>
    <w:p w14:paraId="505331DF" w14:textId="77777777" w:rsidR="00183023" w:rsidRDefault="00183023" w:rsidP="00183023">
      <w:pPr>
        <w:shd w:val="clear" w:color="auto" w:fill="FDE9D9" w:themeFill="accent6" w:themeFillTint="33"/>
        <w:spacing w:before="100" w:beforeAutospacing="1" w:after="100" w:afterAutospacing="1" w:line="240" w:lineRule="auto"/>
        <w:contextualSpacing/>
        <w:jc w:val="both"/>
        <w:rPr>
          <w:snapToGrid w:val="0"/>
          <w:lang w:eastAsia="sv-SE"/>
        </w:rPr>
      </w:pPr>
      <w:r>
        <w:rPr>
          <w:snapToGrid w:val="0"/>
          <w:lang w:eastAsia="sv-SE"/>
        </w:rPr>
        <w:t>* Kontraindicerat vid GFR &lt;40 ml/min.</w:t>
      </w:r>
    </w:p>
    <w:p w14:paraId="22AD1B12" w14:textId="77777777" w:rsidR="00183023" w:rsidRDefault="00183023" w:rsidP="00183023">
      <w:pPr>
        <w:shd w:val="clear" w:color="auto" w:fill="FDE9D9" w:themeFill="accent6" w:themeFillTint="33"/>
        <w:spacing w:before="100" w:beforeAutospacing="1" w:after="100" w:afterAutospacing="1" w:line="240" w:lineRule="auto"/>
        <w:contextualSpacing/>
        <w:jc w:val="both"/>
        <w:rPr>
          <w:snapToGrid w:val="0"/>
          <w:lang w:eastAsia="sv-SE"/>
        </w:rPr>
      </w:pPr>
    </w:p>
    <w:p w14:paraId="65F439F5" w14:textId="77777777" w:rsidR="00183023" w:rsidRDefault="00183023" w:rsidP="00183023">
      <w:pPr>
        <w:shd w:val="clear" w:color="auto" w:fill="FDE9D9" w:themeFill="accent6" w:themeFillTint="33"/>
        <w:spacing w:before="100" w:beforeAutospacing="1" w:after="100" w:afterAutospacing="1" w:line="240" w:lineRule="auto"/>
        <w:contextualSpacing/>
        <w:jc w:val="both"/>
        <w:rPr>
          <w:rFonts w:cstheme="minorHAnsi"/>
          <w:i/>
        </w:rPr>
      </w:pPr>
      <w:r w:rsidRPr="00721472">
        <w:rPr>
          <w:b/>
          <w:snapToGrid w:val="0"/>
          <w:lang w:eastAsia="sv-SE"/>
        </w:rPr>
        <w:t>Övre urinvägsinfektion (pyelonefrit)</w:t>
      </w:r>
      <w:r>
        <w:rPr>
          <w:b/>
          <w:snapToGrid w:val="0"/>
          <w:lang w:eastAsia="sv-SE"/>
        </w:rPr>
        <w:t xml:space="preserve"> – barn </w:t>
      </w:r>
      <w:r>
        <w:rPr>
          <w:rFonts w:cstheme="minorHAnsi"/>
          <w:b/>
        </w:rPr>
        <w:t>≥</w:t>
      </w:r>
      <w:r>
        <w:rPr>
          <w:b/>
        </w:rPr>
        <w:t>2 år</w:t>
      </w:r>
    </w:p>
    <w:p w14:paraId="65606396" w14:textId="77777777" w:rsidR="00183023" w:rsidRDefault="00183023" w:rsidP="00183023">
      <w:pPr>
        <w:shd w:val="clear" w:color="auto" w:fill="FDE9D9" w:themeFill="accent6" w:themeFillTint="33"/>
        <w:tabs>
          <w:tab w:val="left" w:pos="3828"/>
          <w:tab w:val="left" w:pos="7088"/>
        </w:tabs>
        <w:spacing w:before="100" w:beforeAutospacing="1" w:after="100" w:afterAutospacing="1" w:line="240" w:lineRule="auto"/>
        <w:contextualSpacing/>
        <w:jc w:val="both"/>
        <w:rPr>
          <w:snapToGrid w:val="0"/>
          <w:lang w:eastAsia="sv-SE"/>
        </w:rPr>
      </w:pPr>
    </w:p>
    <w:p w14:paraId="3DD96DCC" w14:textId="77777777" w:rsidR="00183023" w:rsidRDefault="00183023" w:rsidP="00183023">
      <w:pPr>
        <w:shd w:val="clear" w:color="auto" w:fill="FDE9D9" w:themeFill="accent6" w:themeFillTint="33"/>
        <w:tabs>
          <w:tab w:val="left" w:pos="3828"/>
          <w:tab w:val="left" w:pos="7088"/>
        </w:tabs>
        <w:spacing w:before="100" w:beforeAutospacing="1" w:after="100" w:afterAutospacing="1" w:line="240" w:lineRule="auto"/>
        <w:contextualSpacing/>
        <w:jc w:val="both"/>
        <w:rPr>
          <w:snapToGrid w:val="0"/>
          <w:lang w:eastAsia="sv-SE"/>
        </w:rPr>
      </w:pPr>
      <w:r>
        <w:rPr>
          <w:snapToGrid w:val="0"/>
          <w:lang w:eastAsia="sv-SE"/>
        </w:rPr>
        <w:t>ceftibuten</w:t>
      </w:r>
      <w:r>
        <w:rPr>
          <w:snapToGrid w:val="0"/>
          <w:lang w:eastAsia="sv-SE"/>
        </w:rPr>
        <w:tab/>
        <w:t>9 mg/kg x 1 i 10 dagar</w:t>
      </w:r>
      <w:r>
        <w:rPr>
          <w:snapToGrid w:val="0"/>
          <w:lang w:eastAsia="sv-SE"/>
        </w:rPr>
        <w:tab/>
      </w:r>
      <w:r w:rsidRPr="004B10C2">
        <w:rPr>
          <w:snapToGrid w:val="0"/>
          <w:lang w:eastAsia="sv-SE"/>
        </w:rPr>
        <w:t>Isocef, licenspreparat</w:t>
      </w:r>
    </w:p>
    <w:p w14:paraId="5956120F" w14:textId="77777777" w:rsidR="00183023" w:rsidRDefault="00183023" w:rsidP="00183023">
      <w:pPr>
        <w:shd w:val="clear" w:color="auto" w:fill="FDE9D9" w:themeFill="accent6" w:themeFillTint="33"/>
        <w:tabs>
          <w:tab w:val="left" w:pos="3828"/>
        </w:tabs>
        <w:spacing w:before="100" w:beforeAutospacing="1" w:after="100" w:afterAutospacing="1" w:line="240" w:lineRule="auto"/>
        <w:contextualSpacing/>
        <w:jc w:val="both"/>
        <w:rPr>
          <w:snapToGrid w:val="0"/>
          <w:lang w:eastAsia="sv-SE"/>
        </w:rPr>
      </w:pPr>
      <w:r>
        <w:rPr>
          <w:snapToGrid w:val="0"/>
          <w:lang w:eastAsia="sv-SE"/>
        </w:rPr>
        <w:tab/>
        <w:t>Max 400 mg x 1.</w:t>
      </w:r>
    </w:p>
    <w:p w14:paraId="55FFB951" w14:textId="77777777" w:rsidR="00183023" w:rsidRDefault="00183023" w:rsidP="00183023">
      <w:pPr>
        <w:shd w:val="clear" w:color="auto" w:fill="FDE9D9" w:themeFill="accent6" w:themeFillTint="33"/>
        <w:tabs>
          <w:tab w:val="left" w:pos="3828"/>
          <w:tab w:val="left" w:pos="7088"/>
        </w:tabs>
        <w:spacing w:before="100" w:beforeAutospacing="1" w:after="100" w:afterAutospacing="1" w:line="240" w:lineRule="auto"/>
        <w:contextualSpacing/>
        <w:jc w:val="both"/>
        <w:rPr>
          <w:snapToGrid w:val="0"/>
          <w:lang w:eastAsia="sv-SE"/>
        </w:rPr>
      </w:pPr>
      <w:r>
        <w:rPr>
          <w:snapToGrid w:val="0"/>
          <w:lang w:eastAsia="sv-SE"/>
        </w:rPr>
        <w:t>cefixim</w:t>
      </w:r>
      <w:r>
        <w:rPr>
          <w:snapToGrid w:val="0"/>
          <w:lang w:eastAsia="sv-SE"/>
        </w:rPr>
        <w:tab/>
        <w:t>8 mg/kg x 1 i 10 dagar</w:t>
      </w:r>
      <w:r>
        <w:rPr>
          <w:snapToGrid w:val="0"/>
          <w:lang w:eastAsia="sv-SE"/>
        </w:rPr>
        <w:tab/>
        <w:t>licenspreparat</w:t>
      </w:r>
    </w:p>
    <w:p w14:paraId="4E753988" w14:textId="77777777" w:rsidR="00183023" w:rsidRDefault="00183023" w:rsidP="00183023">
      <w:pPr>
        <w:shd w:val="clear" w:color="auto" w:fill="FDE9D9" w:themeFill="accent6" w:themeFillTint="33"/>
        <w:tabs>
          <w:tab w:val="left" w:pos="3828"/>
        </w:tabs>
        <w:spacing w:before="100" w:beforeAutospacing="1" w:after="100" w:afterAutospacing="1" w:line="240" w:lineRule="auto"/>
        <w:contextualSpacing/>
        <w:jc w:val="both"/>
        <w:rPr>
          <w:snapToGrid w:val="0"/>
          <w:lang w:eastAsia="sv-SE"/>
        </w:rPr>
      </w:pPr>
      <w:r>
        <w:rPr>
          <w:snapToGrid w:val="0"/>
          <w:lang w:eastAsia="sv-SE"/>
        </w:rPr>
        <w:tab/>
        <w:t>Max 400 mg x 1.</w:t>
      </w:r>
    </w:p>
    <w:p w14:paraId="022CFFD6" w14:textId="77777777" w:rsidR="00183023" w:rsidRDefault="00183023" w:rsidP="00183023">
      <w:pPr>
        <w:shd w:val="clear" w:color="auto" w:fill="FDE9D9" w:themeFill="accent6" w:themeFillTint="33"/>
        <w:spacing w:before="100" w:beforeAutospacing="1" w:after="100" w:afterAutospacing="1" w:line="240" w:lineRule="auto"/>
        <w:contextualSpacing/>
        <w:jc w:val="both"/>
        <w:rPr>
          <w:snapToGrid w:val="0"/>
          <w:lang w:eastAsia="sv-SE"/>
        </w:rPr>
      </w:pPr>
      <w:r w:rsidRPr="0096764E">
        <w:rPr>
          <w:snapToGrid w:val="0"/>
          <w:lang w:eastAsia="sv-SE"/>
        </w:rPr>
        <w:t xml:space="preserve">Ceftibuten </w:t>
      </w:r>
      <w:r>
        <w:rPr>
          <w:snapToGrid w:val="0"/>
          <w:lang w:eastAsia="sv-SE"/>
        </w:rPr>
        <w:t>och cefixim är licensprodukter. Om indikation föreligger för behandling kan patienterna erhålla licenspreparat enligt lokal riktlinje.</w:t>
      </w:r>
    </w:p>
    <w:p w14:paraId="135F57A9" w14:textId="77777777" w:rsidR="00183023" w:rsidRDefault="00183023" w:rsidP="00183023">
      <w:pPr>
        <w:shd w:val="clear" w:color="auto" w:fill="FDE9D9" w:themeFill="accent6" w:themeFillTint="33"/>
        <w:spacing w:before="100" w:beforeAutospacing="1" w:after="100" w:afterAutospacing="1" w:line="240" w:lineRule="auto"/>
        <w:contextualSpacing/>
        <w:jc w:val="both"/>
        <w:rPr>
          <w:snapToGrid w:val="0"/>
          <w:lang w:eastAsia="sv-SE"/>
        </w:rPr>
      </w:pPr>
    </w:p>
    <w:p w14:paraId="4BB2BA99" w14:textId="77777777" w:rsidR="00183023" w:rsidRPr="00721472" w:rsidRDefault="00183023" w:rsidP="00183023">
      <w:pPr>
        <w:shd w:val="clear" w:color="auto" w:fill="FDE9D9" w:themeFill="accent6" w:themeFillTint="33"/>
        <w:spacing w:before="100" w:beforeAutospacing="1" w:after="100" w:afterAutospacing="1" w:line="240" w:lineRule="auto"/>
        <w:contextualSpacing/>
        <w:jc w:val="both"/>
        <w:rPr>
          <w:i/>
          <w:snapToGrid w:val="0"/>
          <w:lang w:eastAsia="sv-SE"/>
        </w:rPr>
      </w:pPr>
      <w:r w:rsidRPr="00721472">
        <w:rPr>
          <w:i/>
          <w:snapToGrid w:val="0"/>
          <w:lang w:eastAsia="sv-SE"/>
        </w:rPr>
        <w:t>Alternativ efter resistensbestämning</w:t>
      </w:r>
    </w:p>
    <w:p w14:paraId="22AD6603" w14:textId="77777777" w:rsidR="00183023" w:rsidRDefault="00183023" w:rsidP="00183023">
      <w:pPr>
        <w:shd w:val="clear" w:color="auto" w:fill="FDE9D9" w:themeFill="accent6" w:themeFillTint="33"/>
        <w:tabs>
          <w:tab w:val="left" w:pos="3828"/>
          <w:tab w:val="left" w:pos="7088"/>
        </w:tabs>
        <w:spacing w:before="100" w:beforeAutospacing="1" w:after="100" w:afterAutospacing="1" w:line="240" w:lineRule="auto"/>
        <w:contextualSpacing/>
        <w:jc w:val="both"/>
        <w:rPr>
          <w:snapToGrid w:val="0"/>
          <w:lang w:eastAsia="sv-SE"/>
        </w:rPr>
      </w:pPr>
      <w:r>
        <w:rPr>
          <w:snapToGrid w:val="0"/>
          <w:lang w:eastAsia="sv-SE"/>
        </w:rPr>
        <w:t>trimetoprim+sulfametoxazol</w:t>
      </w:r>
      <w:r>
        <w:rPr>
          <w:snapToGrid w:val="0"/>
          <w:lang w:eastAsia="sv-SE"/>
        </w:rPr>
        <w:tab/>
        <w:t>3 mg/kg + 15 mg/kg x 2 i 10 dagar</w:t>
      </w:r>
      <w:r>
        <w:rPr>
          <w:snapToGrid w:val="0"/>
          <w:lang w:eastAsia="sv-SE"/>
        </w:rPr>
        <w:tab/>
        <w:t xml:space="preserve">generika, t.ex. </w:t>
      </w:r>
    </w:p>
    <w:p w14:paraId="712F402D" w14:textId="77777777" w:rsidR="00183023" w:rsidRPr="007E4775" w:rsidRDefault="00183023" w:rsidP="00183023">
      <w:pPr>
        <w:shd w:val="clear" w:color="auto" w:fill="FDE9D9" w:themeFill="accent6" w:themeFillTint="33"/>
        <w:tabs>
          <w:tab w:val="left" w:pos="3828"/>
          <w:tab w:val="left" w:pos="7088"/>
        </w:tabs>
        <w:spacing w:before="100" w:beforeAutospacing="1" w:after="100" w:afterAutospacing="1" w:line="240" w:lineRule="auto"/>
        <w:contextualSpacing/>
        <w:jc w:val="both"/>
        <w:rPr>
          <w:snapToGrid w:val="0"/>
          <w:lang w:eastAsia="sv-SE"/>
        </w:rPr>
      </w:pPr>
      <w:r>
        <w:rPr>
          <w:snapToGrid w:val="0"/>
          <w:lang w:eastAsia="sv-SE"/>
        </w:rPr>
        <w:tab/>
      </w:r>
      <w:r w:rsidRPr="007E4775">
        <w:t>Max 160 mg + 800 mg x 2.</w:t>
      </w:r>
      <w:r w:rsidRPr="007E4775">
        <w:tab/>
      </w:r>
      <w:r w:rsidRPr="007E4775">
        <w:rPr>
          <w:snapToGrid w:val="0"/>
          <w:lang w:eastAsia="sv-SE"/>
        </w:rPr>
        <w:t>Eusaprim</w:t>
      </w:r>
    </w:p>
    <w:p w14:paraId="3CBDFC4D" w14:textId="77777777" w:rsidR="00183023" w:rsidRDefault="00183023" w:rsidP="00183023">
      <w:pPr>
        <w:shd w:val="clear" w:color="auto" w:fill="FDE9D9" w:themeFill="accent6" w:themeFillTint="33"/>
        <w:tabs>
          <w:tab w:val="left" w:pos="3828"/>
          <w:tab w:val="left" w:pos="7088"/>
        </w:tabs>
        <w:spacing w:before="100" w:beforeAutospacing="1" w:after="100" w:afterAutospacing="1" w:line="240" w:lineRule="auto"/>
        <w:contextualSpacing/>
        <w:jc w:val="both"/>
        <w:rPr>
          <w:snapToGrid w:val="0"/>
          <w:lang w:eastAsia="sv-SE"/>
        </w:rPr>
      </w:pPr>
      <w:r w:rsidRPr="007E4775">
        <w:rPr>
          <w:snapToGrid w:val="0"/>
          <w:lang w:eastAsia="sv-SE"/>
        </w:rPr>
        <w:t>ciprofloxacin</w:t>
      </w:r>
      <w:r w:rsidRPr="007E4775">
        <w:rPr>
          <w:snapToGrid w:val="0"/>
          <w:lang w:eastAsia="sv-SE"/>
        </w:rPr>
        <w:tab/>
        <w:t>10 mg/kg x 2 i 10 dagar</w:t>
      </w:r>
      <w:r>
        <w:rPr>
          <w:snapToGrid w:val="0"/>
          <w:lang w:eastAsia="sv-SE"/>
        </w:rPr>
        <w:tab/>
        <w:t>Ciproxin eller generika</w:t>
      </w:r>
    </w:p>
    <w:p w14:paraId="5F84FCD9" w14:textId="77777777" w:rsidR="00183023" w:rsidRDefault="00183023" w:rsidP="00183023">
      <w:pPr>
        <w:shd w:val="clear" w:color="auto" w:fill="FDE9D9" w:themeFill="accent6" w:themeFillTint="33"/>
        <w:tabs>
          <w:tab w:val="left" w:pos="3828"/>
        </w:tabs>
        <w:spacing w:before="100" w:beforeAutospacing="1" w:after="100" w:afterAutospacing="1" w:line="240" w:lineRule="auto"/>
        <w:contextualSpacing/>
        <w:jc w:val="both"/>
        <w:rPr>
          <w:snapToGrid w:val="0"/>
          <w:lang w:eastAsia="sv-SE"/>
        </w:rPr>
      </w:pPr>
      <w:r>
        <w:rPr>
          <w:snapToGrid w:val="0"/>
          <w:lang w:eastAsia="sv-SE"/>
        </w:rPr>
        <w:tab/>
        <w:t>Max 750 mg x 2.</w:t>
      </w:r>
    </w:p>
    <w:p w14:paraId="0BE4F9BC" w14:textId="77777777" w:rsidR="00183023" w:rsidRPr="007E4775" w:rsidRDefault="00183023" w:rsidP="00183023">
      <w:pPr>
        <w:shd w:val="clear" w:color="auto" w:fill="FDE9D9" w:themeFill="accent6" w:themeFillTint="33"/>
        <w:tabs>
          <w:tab w:val="left" w:pos="3828"/>
          <w:tab w:val="left" w:pos="7088"/>
        </w:tabs>
        <w:spacing w:before="100" w:beforeAutospacing="1" w:after="100" w:afterAutospacing="1" w:line="240" w:lineRule="auto"/>
        <w:contextualSpacing/>
        <w:jc w:val="both"/>
        <w:rPr>
          <w:snapToGrid w:val="0"/>
          <w:lang w:eastAsia="sv-SE"/>
        </w:rPr>
      </w:pPr>
      <w:r w:rsidRPr="007E4775">
        <w:rPr>
          <w:snapToGrid w:val="0"/>
          <w:lang w:eastAsia="sv-SE"/>
        </w:rPr>
        <w:t>amoxicillin+klavulansyra</w:t>
      </w:r>
      <w:r w:rsidRPr="007E4775">
        <w:rPr>
          <w:snapToGrid w:val="0"/>
          <w:lang w:eastAsia="sv-SE"/>
        </w:rPr>
        <w:tab/>
        <w:t>12,5-20 mg/kg x 3 (amoxicillin)</w:t>
      </w:r>
      <w:r w:rsidRPr="007E4775">
        <w:rPr>
          <w:snapToGrid w:val="0"/>
          <w:lang w:eastAsia="sv-SE"/>
        </w:rPr>
        <w:tab/>
        <w:t>Spektramox el. generika</w:t>
      </w:r>
    </w:p>
    <w:p w14:paraId="6A4D6029" w14:textId="77777777" w:rsidR="00183023" w:rsidRPr="007E4775" w:rsidRDefault="00183023" w:rsidP="00183023">
      <w:pPr>
        <w:shd w:val="clear" w:color="auto" w:fill="FDE9D9" w:themeFill="accent6" w:themeFillTint="33"/>
        <w:tabs>
          <w:tab w:val="left" w:pos="3828"/>
        </w:tabs>
        <w:spacing w:before="100" w:beforeAutospacing="1" w:after="100" w:afterAutospacing="1" w:line="240" w:lineRule="auto"/>
        <w:contextualSpacing/>
        <w:jc w:val="both"/>
        <w:rPr>
          <w:snapToGrid w:val="0"/>
          <w:lang w:eastAsia="sv-SE"/>
        </w:rPr>
      </w:pPr>
      <w:r w:rsidRPr="007E4775">
        <w:rPr>
          <w:snapToGrid w:val="0"/>
          <w:lang w:eastAsia="sv-SE"/>
        </w:rPr>
        <w:tab/>
        <w:t>i 10 dagar</w:t>
      </w:r>
    </w:p>
    <w:p w14:paraId="356EEDF2" w14:textId="77777777" w:rsidR="00183023" w:rsidRPr="007E4775" w:rsidRDefault="00183023" w:rsidP="00183023">
      <w:pPr>
        <w:shd w:val="clear" w:color="auto" w:fill="FDE9D9" w:themeFill="accent6" w:themeFillTint="33"/>
        <w:tabs>
          <w:tab w:val="left" w:pos="3828"/>
        </w:tabs>
        <w:spacing w:before="100" w:beforeAutospacing="1" w:after="100" w:afterAutospacing="1" w:line="240" w:lineRule="auto"/>
        <w:contextualSpacing/>
        <w:jc w:val="both"/>
        <w:rPr>
          <w:snapToGrid w:val="0"/>
          <w:lang w:eastAsia="sv-SE"/>
        </w:rPr>
      </w:pPr>
      <w:r w:rsidRPr="007E4775">
        <w:rPr>
          <w:snapToGrid w:val="0"/>
          <w:lang w:eastAsia="sv-SE"/>
        </w:rPr>
        <w:tab/>
        <w:t>Max 500 mg + 125 mg x 3.</w:t>
      </w:r>
    </w:p>
    <w:p w14:paraId="7BAB29B6" w14:textId="77777777" w:rsidR="00183023" w:rsidRDefault="00183023" w:rsidP="00183023">
      <w:pPr>
        <w:shd w:val="clear" w:color="auto" w:fill="FDE9D9" w:themeFill="accent6" w:themeFillTint="33"/>
        <w:spacing w:before="100" w:beforeAutospacing="1" w:after="100" w:afterAutospacing="1" w:line="240" w:lineRule="auto"/>
        <w:contextualSpacing/>
        <w:jc w:val="both"/>
        <w:rPr>
          <w:snapToGrid w:val="0"/>
          <w:lang w:eastAsia="sv-SE"/>
        </w:rPr>
      </w:pPr>
    </w:p>
    <w:p w14:paraId="706C3249" w14:textId="77777777" w:rsidR="00183023" w:rsidRDefault="00183023" w:rsidP="00183023">
      <w:pPr>
        <w:shd w:val="clear" w:color="auto" w:fill="FDE9D9" w:themeFill="accent6" w:themeFillTint="33"/>
        <w:spacing w:before="100" w:beforeAutospacing="1" w:after="100" w:afterAutospacing="1" w:line="240" w:lineRule="auto"/>
        <w:contextualSpacing/>
        <w:jc w:val="both"/>
        <w:rPr>
          <w:i/>
          <w:snapToGrid w:val="0"/>
          <w:lang w:eastAsia="sv-SE"/>
        </w:rPr>
      </w:pPr>
      <w:r>
        <w:rPr>
          <w:snapToGrid w:val="0"/>
          <w:lang w:eastAsia="sv-SE"/>
        </w:rPr>
        <w:t>Alla patienter som har haft en övre urinvägsinfektion remitteras till barnläkare för vidare bedömning.</w:t>
      </w:r>
    </w:p>
    <w:p w14:paraId="01D20E70" w14:textId="77777777" w:rsidR="00183023" w:rsidRDefault="00183023" w:rsidP="00183023">
      <w:pPr>
        <w:spacing w:before="100" w:beforeAutospacing="1" w:after="100" w:afterAutospacing="1" w:line="240" w:lineRule="auto"/>
        <w:contextualSpacing/>
        <w:jc w:val="both"/>
        <w:rPr>
          <w:i/>
          <w:snapToGrid w:val="0"/>
          <w:lang w:eastAsia="sv-SE"/>
        </w:rPr>
      </w:pPr>
    </w:p>
    <w:p w14:paraId="72809229" w14:textId="262DBD83" w:rsidR="00183023" w:rsidRPr="00A23EC4" w:rsidRDefault="00183023" w:rsidP="00183023">
      <w:pPr>
        <w:spacing w:before="100" w:beforeAutospacing="1" w:after="100" w:afterAutospacing="1" w:line="240" w:lineRule="auto"/>
        <w:contextualSpacing/>
        <w:jc w:val="both"/>
        <w:rPr>
          <w:snapToGrid w:val="0"/>
          <w:lang w:eastAsia="sv-SE"/>
        </w:rPr>
      </w:pPr>
      <w:r w:rsidRPr="00A23EC4">
        <w:rPr>
          <w:snapToGrid w:val="0"/>
          <w:lang w:eastAsia="sv-SE"/>
        </w:rPr>
        <w:t>Behandlingsrekommendationerna i detta dokument grundas på rekommendationer från</w:t>
      </w:r>
      <w:r>
        <w:rPr>
          <w:snapToGrid w:val="0"/>
          <w:lang w:eastAsia="sv-SE"/>
        </w:rPr>
        <w:t xml:space="preserve"> </w:t>
      </w:r>
      <w:hyperlink r:id="rId49" w:history="1">
        <w:r w:rsidRPr="003B4B19">
          <w:rPr>
            <w:rStyle w:val="Hyperlnk"/>
            <w:snapToGrid w:val="0"/>
            <w:lang w:eastAsia="sv-SE"/>
          </w:rPr>
          <w:t>Strama, Folkhälsomyndigheten och Läkemedelsverket</w:t>
        </w:r>
      </w:hyperlink>
      <w:r w:rsidR="009F0360">
        <w:rPr>
          <w:rStyle w:val="Hyperlnk"/>
          <w:snapToGrid w:val="0"/>
          <w:lang w:eastAsia="sv-SE"/>
        </w:rPr>
        <w:t xml:space="preserve"> </w:t>
      </w:r>
      <w:r w:rsidR="00B110A8" w:rsidRPr="0062117D">
        <w:rPr>
          <w:rStyle w:val="Hyperlnk"/>
          <w:snapToGrid w:val="0"/>
          <w:color w:val="auto"/>
          <w:u w:val="none"/>
          <w:lang w:eastAsia="sv-SE"/>
        </w:rPr>
        <w:fldChar w:fldCharType="begin"/>
      </w:r>
      <w:r w:rsidR="00B110A8" w:rsidRPr="0062117D">
        <w:rPr>
          <w:rStyle w:val="Hyperlnk"/>
          <w:snapToGrid w:val="0"/>
          <w:color w:val="auto"/>
          <w:u w:val="none"/>
          <w:lang w:eastAsia="sv-SE"/>
        </w:rPr>
        <w:instrText xml:space="preserve"> ADDIN EN.CITE &lt;EndNote&gt;&lt;Cite&gt;&lt;Author&gt;Strategigruppen för rationell antibiotikaanvändning och minskad antibiotikaresistens (STRAMA)&lt;/Author&gt;&lt;Year&gt;2019&lt;/Year&gt;&lt;RecNum&gt;39&lt;/RecNum&gt;&lt;DisplayText&gt;[183]&lt;/DisplayText&gt;&lt;record&gt;&lt;rec-number&gt;39&lt;/rec-number&gt;&lt;foreign-keys&gt;&lt;key app="EN" db-id="xdt9w9epgs2dxme5ea0xzexz95r92pfa2edv" timestamp="1334232498"&gt;39&lt;/key&gt;&lt;/foreign-keys&gt;&lt;ref-type name="Web Page"&gt;12&lt;/ref-type&gt;&lt;contributors&gt;&lt;authors&gt;&lt;author&gt;Strategigruppen för rationell antibiotikaanvändning och minskad antibiotikaresistens (STRAMA),&lt;/author&gt;&lt;author&gt;Folkhälsomyndigheten,&lt;/author&gt;&lt;author&gt;Läkemedelsverket,&lt;/author&gt;&lt;/authors&gt;&lt;/contributors&gt;&lt;titles&gt;&lt;title&gt;Behandlingsrekommendationer för vanliga infektioner i öppenvård&lt;/title&gt;&lt;/titles&gt;&lt;dates&gt;&lt;year&gt;2019&lt;/year&gt;&lt;/dates&gt;&lt;urls&gt;&lt;related-urls&gt;&lt;url&gt;https://www.folkhalsomyndigheten.se/publicerat-material/publikationsarkiv/b/behandlingsrekommendationer-for-vanliga-infektioner-i-oppenvard/&lt;/url&gt;&lt;/related-urls&gt;&lt;/urls&gt;&lt;/record&gt;&lt;/Cite&gt;&lt;/EndNote&gt;</w:instrText>
      </w:r>
      <w:r w:rsidR="00B110A8" w:rsidRPr="0062117D">
        <w:rPr>
          <w:rStyle w:val="Hyperlnk"/>
          <w:snapToGrid w:val="0"/>
          <w:color w:val="auto"/>
          <w:u w:val="none"/>
          <w:lang w:eastAsia="sv-SE"/>
        </w:rPr>
        <w:fldChar w:fldCharType="separate"/>
      </w:r>
      <w:r w:rsidR="00B110A8" w:rsidRPr="0062117D">
        <w:rPr>
          <w:rStyle w:val="Hyperlnk"/>
          <w:noProof/>
          <w:snapToGrid w:val="0"/>
          <w:color w:val="auto"/>
          <w:u w:val="none"/>
          <w:lang w:eastAsia="sv-SE"/>
        </w:rPr>
        <w:t>[</w:t>
      </w:r>
      <w:hyperlink w:anchor="_ENREF_183" w:tooltip="Strategigruppen för rationell antibiotikaanvändning och minskad antibiotikaresistens (STRAMA), 2019 #39" w:history="1">
        <w:r w:rsidR="000E4357" w:rsidRPr="0062117D">
          <w:rPr>
            <w:noProof/>
            <w:snapToGrid w:val="0"/>
            <w:lang w:eastAsia="sv-SE"/>
          </w:rPr>
          <w:t>183</w:t>
        </w:r>
      </w:hyperlink>
      <w:r w:rsidR="00B110A8" w:rsidRPr="0062117D">
        <w:rPr>
          <w:rStyle w:val="Hyperlnk"/>
          <w:noProof/>
          <w:snapToGrid w:val="0"/>
          <w:color w:val="auto"/>
          <w:u w:val="none"/>
          <w:lang w:eastAsia="sv-SE"/>
        </w:rPr>
        <w:t>]</w:t>
      </w:r>
      <w:r w:rsidR="00B110A8" w:rsidRPr="0062117D">
        <w:rPr>
          <w:rStyle w:val="Hyperlnk"/>
          <w:snapToGrid w:val="0"/>
          <w:color w:val="auto"/>
          <w:u w:val="none"/>
          <w:lang w:eastAsia="sv-SE"/>
        </w:rPr>
        <w:fldChar w:fldCharType="end"/>
      </w:r>
      <w:r w:rsidR="009F0360" w:rsidRPr="0062117D">
        <w:rPr>
          <w:rStyle w:val="Hyperlnk"/>
          <w:snapToGrid w:val="0"/>
          <w:color w:val="auto"/>
          <w:u w:val="none"/>
          <w:lang w:eastAsia="sv-SE"/>
        </w:rPr>
        <w:t xml:space="preserve">, med kompletteringar från andra källor </w:t>
      </w:r>
      <w:r w:rsidR="00B110A8" w:rsidRPr="0062117D">
        <w:rPr>
          <w:rStyle w:val="Hyperlnk"/>
          <w:snapToGrid w:val="0"/>
          <w:color w:val="auto"/>
          <w:u w:val="none"/>
          <w:lang w:eastAsia="sv-SE"/>
        </w:rPr>
        <w:fldChar w:fldCharType="begin">
          <w:fldData xml:space="preserve">PEVuZE5vdGU+PENpdGU+PEF1dGhvcj5lUGVkPC9BdXRob3I+PFllYXI+MjAxODwvWWVhcj48UmVj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</w:fldData>
        </w:fldChar>
      </w:r>
      <w:r w:rsidR="000E4357" w:rsidRPr="0062117D">
        <w:rPr>
          <w:rStyle w:val="Hyperlnk"/>
          <w:snapToGrid w:val="0"/>
          <w:color w:val="auto"/>
          <w:u w:val="none"/>
          <w:lang w:eastAsia="sv-SE"/>
        </w:rPr>
        <w:instrText xml:space="preserve"> ADDIN EN.CITE </w:instrText>
      </w:r>
      <w:r w:rsidR="000E4357" w:rsidRPr="0062117D">
        <w:rPr>
          <w:rStyle w:val="Hyperlnk"/>
          <w:snapToGrid w:val="0"/>
          <w:color w:val="auto"/>
          <w:u w:val="none"/>
          <w:lang w:eastAsia="sv-SE"/>
        </w:rPr>
        <w:fldChar w:fldCharType="begin">
          <w:fldData xml:space="preserve">PEVuZE5vdGU+PENpdGU+PEF1dGhvcj5lUGVkPC9BdXRob3I+PFllYXI+MjAxODwvWWVhcj48UmVj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</w:fldData>
        </w:fldChar>
      </w:r>
      <w:r w:rsidR="000E4357" w:rsidRPr="0062117D">
        <w:rPr>
          <w:rStyle w:val="Hyperlnk"/>
          <w:snapToGrid w:val="0"/>
          <w:color w:val="auto"/>
          <w:u w:val="none"/>
          <w:lang w:eastAsia="sv-SE"/>
        </w:rPr>
        <w:instrText xml:space="preserve"> ADDIN EN.CITE.DATA </w:instrText>
      </w:r>
      <w:r w:rsidR="000E4357" w:rsidRPr="0062117D">
        <w:rPr>
          <w:rStyle w:val="Hyperlnk"/>
          <w:snapToGrid w:val="0"/>
          <w:color w:val="auto"/>
          <w:u w:val="none"/>
          <w:lang w:eastAsia="sv-SE"/>
        </w:rPr>
      </w:r>
      <w:r w:rsidR="000E4357" w:rsidRPr="0062117D">
        <w:rPr>
          <w:rStyle w:val="Hyperlnk"/>
          <w:snapToGrid w:val="0"/>
          <w:color w:val="auto"/>
          <w:u w:val="none"/>
          <w:lang w:eastAsia="sv-SE"/>
        </w:rPr>
        <w:fldChar w:fldCharType="end"/>
      </w:r>
      <w:r w:rsidR="00B110A8" w:rsidRPr="0062117D">
        <w:rPr>
          <w:rStyle w:val="Hyperlnk"/>
          <w:snapToGrid w:val="0"/>
          <w:color w:val="auto"/>
          <w:u w:val="none"/>
          <w:lang w:eastAsia="sv-SE"/>
        </w:rPr>
      </w:r>
      <w:r w:rsidR="00B110A8" w:rsidRPr="0062117D">
        <w:rPr>
          <w:rStyle w:val="Hyperlnk"/>
          <w:snapToGrid w:val="0"/>
          <w:color w:val="auto"/>
          <w:u w:val="none"/>
          <w:lang w:eastAsia="sv-SE"/>
        </w:rPr>
        <w:fldChar w:fldCharType="separate"/>
      </w:r>
      <w:r w:rsidR="000E4357" w:rsidRPr="0062117D">
        <w:rPr>
          <w:rStyle w:val="Hyperlnk"/>
          <w:noProof/>
          <w:snapToGrid w:val="0"/>
          <w:color w:val="auto"/>
          <w:u w:val="none"/>
          <w:lang w:eastAsia="sv-SE"/>
        </w:rPr>
        <w:t>[</w:t>
      </w:r>
      <w:hyperlink w:anchor="_ENREF_220" w:tooltip="ePed, 2018 #360" w:history="1">
        <w:r w:rsidR="000E4357" w:rsidRPr="0062117D">
          <w:rPr>
            <w:rStyle w:val="Hyperlnk"/>
            <w:noProof/>
            <w:snapToGrid w:val="0"/>
            <w:color w:val="auto"/>
            <w:u w:val="none"/>
            <w:lang w:eastAsia="sv-SE"/>
          </w:rPr>
          <w:t>220</w:t>
        </w:r>
      </w:hyperlink>
      <w:r w:rsidR="000E4357" w:rsidRPr="0062117D">
        <w:rPr>
          <w:rStyle w:val="Hyperlnk"/>
          <w:noProof/>
          <w:snapToGrid w:val="0"/>
          <w:color w:val="auto"/>
          <w:u w:val="none"/>
          <w:lang w:eastAsia="sv-SE"/>
        </w:rPr>
        <w:t xml:space="preserve">, </w:t>
      </w:r>
      <w:hyperlink w:anchor="_ENREF_222" w:tooltip="Strohmeier, 2014 #432" w:history="1">
        <w:r w:rsidR="000E4357" w:rsidRPr="0062117D">
          <w:rPr>
            <w:rStyle w:val="Hyperlnk"/>
            <w:noProof/>
            <w:snapToGrid w:val="0"/>
            <w:color w:val="auto"/>
            <w:u w:val="none"/>
            <w:lang w:eastAsia="sv-SE"/>
          </w:rPr>
          <w:t>222</w:t>
        </w:r>
      </w:hyperlink>
      <w:r w:rsidR="000E4357" w:rsidRPr="0062117D">
        <w:rPr>
          <w:rStyle w:val="Hyperlnk"/>
          <w:noProof/>
          <w:snapToGrid w:val="0"/>
          <w:color w:val="auto"/>
          <w:u w:val="none"/>
          <w:lang w:eastAsia="sv-SE"/>
        </w:rPr>
        <w:t>]</w:t>
      </w:r>
      <w:r w:rsidR="00B110A8" w:rsidRPr="0062117D">
        <w:rPr>
          <w:rStyle w:val="Hyperlnk"/>
          <w:snapToGrid w:val="0"/>
          <w:color w:val="auto"/>
          <w:u w:val="none"/>
          <w:lang w:eastAsia="sv-SE"/>
        </w:rPr>
        <w:fldChar w:fldCharType="end"/>
      </w:r>
      <w:r>
        <w:rPr>
          <w:snapToGrid w:val="0"/>
          <w:lang w:eastAsia="sv-SE"/>
        </w:rPr>
        <w:t>.</w:t>
      </w:r>
    </w:p>
    <w:p w14:paraId="497426EF" w14:textId="77777777" w:rsidR="00183023" w:rsidRDefault="00183023" w:rsidP="00183023">
      <w:pPr>
        <w:spacing w:before="100" w:beforeAutospacing="1" w:after="100" w:afterAutospacing="1" w:line="240" w:lineRule="auto"/>
        <w:contextualSpacing/>
        <w:jc w:val="both"/>
        <w:rPr>
          <w:i/>
          <w:snapToGrid w:val="0"/>
          <w:lang w:eastAsia="sv-SE"/>
        </w:rPr>
      </w:pPr>
    </w:p>
    <w:p w14:paraId="080668EF" w14:textId="6043D046" w:rsidR="00183023" w:rsidRDefault="00183023" w:rsidP="00183023">
      <w:pPr>
        <w:spacing w:before="100" w:beforeAutospacing="1" w:after="100" w:afterAutospacing="1" w:line="240" w:lineRule="auto"/>
        <w:contextualSpacing/>
        <w:jc w:val="both"/>
        <w:rPr>
          <w:snapToGrid w:val="0"/>
          <w:lang w:eastAsia="sv-SE"/>
        </w:rPr>
      </w:pPr>
      <w:r>
        <w:rPr>
          <w:i/>
          <w:snapToGrid w:val="0"/>
          <w:lang w:eastAsia="sv-SE"/>
        </w:rPr>
        <w:t>Escherichia coli</w:t>
      </w:r>
      <w:r>
        <w:rPr>
          <w:snapToGrid w:val="0"/>
          <w:lang w:eastAsia="sv-SE"/>
        </w:rPr>
        <w:t xml:space="preserve"> är den vanligaste orsaken till UVI i alla åldrar, medan </w:t>
      </w:r>
      <w:r>
        <w:rPr>
          <w:i/>
          <w:snapToGrid w:val="0"/>
          <w:lang w:eastAsia="sv-SE"/>
        </w:rPr>
        <w:t>Staphylococcus saprophyticus</w:t>
      </w:r>
      <w:r>
        <w:rPr>
          <w:snapToGrid w:val="0"/>
          <w:lang w:eastAsia="sv-SE"/>
        </w:rPr>
        <w:t xml:space="preserve"> framför allt drabbar kvinnor i fertil ålder </w:t>
      </w:r>
      <w:r>
        <w:rPr>
          <w:snapToGrid w:val="0"/>
          <w:lang w:eastAsia="sv-SE"/>
        </w:rPr>
        <w:fldChar w:fldCharType="begin"/>
      </w:r>
      <w:r w:rsidR="000E4357">
        <w:rPr>
          <w:snapToGrid w:val="0"/>
          <w:lang w:eastAsia="sv-SE"/>
        </w:rPr>
        <w:instrText xml:space="preserve"> ADDIN EN.CITE &lt;EndNote&gt;&lt;Cite&gt;&lt;Author&gt;Läkemedelsverket&lt;/Author&gt;&lt;Year&gt;2017&lt;/Year&gt;&lt;RecNum&gt;51&lt;/RecNum&gt;&lt;DisplayText&gt;[223]&lt;/DisplayText&gt;&lt;record&gt;&lt;rec-number&gt;51&lt;/rec-number&gt;&lt;foreign-keys&gt;&lt;key app="EN" db-id="xdt9w9epgs2dxme5ea0xzexz95r92pfa2edv" timestamp="1334232516"&gt;51&lt;/key&gt;&lt;/foreign-keys&gt;&lt;ref-type name="Web Page"&gt;12&lt;/ref-type&gt;&lt;contributors&gt;&lt;authors&gt;&lt;author&gt;Läkemedelsverket,&lt;/author&gt;&lt;/authors&gt;&lt;/contributors&gt;&lt;titles&gt;&lt;title&gt;UVI - Urinvägsinfektioner i öppenvård&lt;/title&gt;&lt;/titles&gt;&lt;dates&gt;&lt;year&gt;2017&lt;/year&gt;&lt;/dates&gt;&lt;urls&gt;&lt;related-urls&gt;&lt;url&gt;https://lakemedelsverket.se/malgrupp/Halso---sjukvard/Behandlings--rekommendationer/Behandlingsrekommendation---listan/UVI---urinvagsinfektioner-i-oppenvard/&lt;/url&gt;&lt;/related-urls&gt;&lt;/urls&gt;&lt;/record&gt;&lt;/Cite&gt;&lt;Cite&gt;&lt;Author&gt;Läkemedelsverket&lt;/Author&gt;&lt;Year&gt;2017&lt;/Year&gt;&lt;RecNum&gt;51&lt;/RecNum&gt;&lt;record&gt;&lt;rec-number&gt;51&lt;/rec-number&gt;&lt;foreign-keys&gt;&lt;key app="EN" db-id="xdt9w9epgs2dxme5ea0xzexz95r92pfa2edv" timestamp="1334232516"&gt;51&lt;/key&gt;&lt;/foreign-keys&gt;&lt;ref-type name="Web Page"&gt;12&lt;/ref-type&gt;&lt;contributors&gt;&lt;authors&gt;&lt;author&gt;Läkemedelsverket,&lt;/author&gt;&lt;/authors&gt;&lt;/contributors&gt;&lt;titles&gt;&lt;title&gt;UVI - Urinvägsinfektioner i öppenvård&lt;/title&gt;&lt;/titles&gt;&lt;dates&gt;&lt;year&gt;2017&lt;/year&gt;&lt;/dates&gt;&lt;urls&gt;&lt;related-urls&gt;&lt;url&gt;https://lakemedelsverket.se/malgrupp/Halso---sjukvard/Behandlings--rekommendationer/Behandlingsrekommendation---listan/UVI---urinvagsinfektioner-i-oppenvard/&lt;/url&gt;&lt;/related-urls&gt;&lt;/urls&gt;&lt;/record&gt;&lt;/Cite&gt;&lt;/EndNote&gt;</w:instrText>
      </w:r>
      <w:r>
        <w:rPr>
          <w:snapToGrid w:val="0"/>
          <w:lang w:eastAsia="sv-SE"/>
        </w:rPr>
        <w:fldChar w:fldCharType="separate"/>
      </w:r>
      <w:r w:rsidR="000E4357">
        <w:rPr>
          <w:noProof/>
          <w:snapToGrid w:val="0"/>
          <w:lang w:eastAsia="sv-SE"/>
        </w:rPr>
        <w:t>[</w:t>
      </w:r>
      <w:hyperlink w:anchor="_ENREF_223" w:tooltip="Läkemedelsverket, 2017 #51" w:history="1">
        <w:r w:rsidR="000E4357">
          <w:rPr>
            <w:noProof/>
            <w:snapToGrid w:val="0"/>
            <w:lang w:eastAsia="sv-SE"/>
          </w:rPr>
          <w:t>223</w:t>
        </w:r>
      </w:hyperlink>
      <w:r w:rsidR="000E4357">
        <w:rPr>
          <w:noProof/>
          <w:snapToGrid w:val="0"/>
          <w:lang w:eastAsia="sv-SE"/>
        </w:rPr>
        <w:t>]</w:t>
      </w:r>
      <w:r>
        <w:rPr>
          <w:snapToGrid w:val="0"/>
          <w:lang w:eastAsia="sv-SE"/>
        </w:rPr>
        <w:fldChar w:fldCharType="end"/>
      </w:r>
      <w:r>
        <w:rPr>
          <w:snapToGrid w:val="0"/>
          <w:lang w:eastAsia="sv-SE"/>
        </w:rPr>
        <w:t xml:space="preserve">. Dessa bakteriearter kallas för </w:t>
      </w:r>
      <w:r>
        <w:rPr>
          <w:i/>
          <w:snapToGrid w:val="0"/>
          <w:lang w:eastAsia="sv-SE"/>
        </w:rPr>
        <w:t>primärpatogener</w:t>
      </w:r>
      <w:r>
        <w:rPr>
          <w:snapToGrid w:val="0"/>
          <w:lang w:eastAsia="sv-SE"/>
        </w:rPr>
        <w:t xml:space="preserve">, eftersom de kan infektera individer som har normala urinvägar. Till </w:t>
      </w:r>
      <w:r>
        <w:rPr>
          <w:i/>
          <w:snapToGrid w:val="0"/>
          <w:lang w:eastAsia="sv-SE"/>
        </w:rPr>
        <w:t>sekundärpatogenerna</w:t>
      </w:r>
      <w:r>
        <w:rPr>
          <w:snapToGrid w:val="0"/>
          <w:lang w:eastAsia="sv-SE"/>
        </w:rPr>
        <w:t xml:space="preserve"> hör bl.a. </w:t>
      </w:r>
      <w:r>
        <w:rPr>
          <w:i/>
          <w:snapToGrid w:val="0"/>
          <w:lang w:eastAsia="sv-SE"/>
        </w:rPr>
        <w:t>Enterobacter</w:t>
      </w:r>
      <w:r>
        <w:rPr>
          <w:snapToGrid w:val="0"/>
          <w:lang w:eastAsia="sv-SE"/>
        </w:rPr>
        <w:t xml:space="preserve">, </w:t>
      </w:r>
      <w:r>
        <w:rPr>
          <w:i/>
          <w:snapToGrid w:val="0"/>
          <w:lang w:eastAsia="sv-SE"/>
        </w:rPr>
        <w:t>Klebsiella</w:t>
      </w:r>
      <w:r>
        <w:rPr>
          <w:snapToGrid w:val="0"/>
          <w:lang w:eastAsia="sv-SE"/>
        </w:rPr>
        <w:t xml:space="preserve">, </w:t>
      </w:r>
      <w:r>
        <w:rPr>
          <w:i/>
          <w:snapToGrid w:val="0"/>
          <w:lang w:eastAsia="sv-SE"/>
        </w:rPr>
        <w:t>Proteus</w:t>
      </w:r>
      <w:r>
        <w:rPr>
          <w:snapToGrid w:val="0"/>
          <w:lang w:eastAsia="sv-SE"/>
        </w:rPr>
        <w:t xml:space="preserve"> och </w:t>
      </w:r>
      <w:r>
        <w:rPr>
          <w:i/>
          <w:snapToGrid w:val="0"/>
          <w:lang w:eastAsia="sv-SE"/>
        </w:rPr>
        <w:t>enterokocker</w:t>
      </w:r>
      <w:r>
        <w:rPr>
          <w:snapToGrid w:val="0"/>
          <w:lang w:eastAsia="sv-SE"/>
        </w:rPr>
        <w:t xml:space="preserve"> </w:t>
      </w:r>
      <w:r>
        <w:rPr>
          <w:snapToGrid w:val="0"/>
          <w:lang w:eastAsia="sv-SE"/>
        </w:rPr>
        <w:fldChar w:fldCharType="begin"/>
      </w:r>
      <w:r w:rsidR="000E4357">
        <w:rPr>
          <w:snapToGrid w:val="0"/>
          <w:lang w:eastAsia="sv-SE"/>
        </w:rPr>
        <w:instrText xml:space="preserve"> ADDIN EN.CITE &lt;EndNote&gt;&lt;Cite&gt;&lt;Author&gt;Läkemedelsverket&lt;/Author&gt;&lt;Year&gt;2017&lt;/Year&gt;&lt;RecNum&gt;51&lt;/RecNum&gt;&lt;DisplayText&gt;[223]&lt;/DisplayText&gt;&lt;record&gt;&lt;rec-number&gt;51&lt;/rec-number&gt;&lt;foreign-keys&gt;&lt;key app="EN" db-id="xdt9w9epgs2dxme5ea0xzexz95r92pfa2edv" timestamp="1334232516"&gt;51&lt;/key&gt;&lt;/foreign-keys&gt;&lt;ref-type name="Web Page"&gt;12&lt;/ref-type&gt;&lt;contributors&gt;&lt;authors&gt;&lt;author&gt;Läkemedelsverket,&lt;/author&gt;&lt;/authors&gt;&lt;/contributors&gt;&lt;titles&gt;&lt;title&gt;UVI - Urinvägsinfektioner i öppenvård&lt;/title&gt;&lt;/titles&gt;&lt;dates&gt;&lt;year&gt;2017&lt;/year&gt;&lt;/dates&gt;&lt;urls&gt;&lt;related-urls&gt;&lt;url&gt;https://lakemedelsverket.se/malgrupp/Halso---sjukvard/Behandlings--rekommendationer/Behandlingsrekommendation---listan/UVI---urinvagsinfektioner-i-oppenvard/&lt;/url&gt;&lt;/related-urls&gt;&lt;/urls&gt;&lt;/record&gt;&lt;/Cite&gt;&lt;/EndNote&gt;</w:instrText>
      </w:r>
      <w:r>
        <w:rPr>
          <w:snapToGrid w:val="0"/>
          <w:lang w:eastAsia="sv-SE"/>
        </w:rPr>
        <w:fldChar w:fldCharType="separate"/>
      </w:r>
      <w:r w:rsidR="000E4357">
        <w:rPr>
          <w:noProof/>
          <w:snapToGrid w:val="0"/>
          <w:lang w:eastAsia="sv-SE"/>
        </w:rPr>
        <w:t>[</w:t>
      </w:r>
      <w:hyperlink w:anchor="_ENREF_223" w:tooltip="Läkemedelsverket, 2017 #51" w:history="1">
        <w:r w:rsidR="000E4357">
          <w:rPr>
            <w:noProof/>
            <w:snapToGrid w:val="0"/>
            <w:lang w:eastAsia="sv-SE"/>
          </w:rPr>
          <w:t>223</w:t>
        </w:r>
      </w:hyperlink>
      <w:r w:rsidR="000E4357">
        <w:rPr>
          <w:noProof/>
          <w:snapToGrid w:val="0"/>
          <w:lang w:eastAsia="sv-SE"/>
        </w:rPr>
        <w:t>]</w:t>
      </w:r>
      <w:r>
        <w:rPr>
          <w:snapToGrid w:val="0"/>
          <w:lang w:eastAsia="sv-SE"/>
        </w:rPr>
        <w:fldChar w:fldCharType="end"/>
      </w:r>
      <w:r>
        <w:rPr>
          <w:snapToGrid w:val="0"/>
          <w:lang w:eastAsia="sv-SE"/>
        </w:rPr>
        <w:t>, vilka som regel kräver någon form av riskfaktor för att orsaka infektion, exempelvis KAD eller annan sjukdom i urinvägarna. De har nedsatt känslighet för många urinvägsantibiotika och framodlas inte sällan från patienter som fått upprepade antibiotikakurer p.g.a. komplicerad och/eller recidiverande UVI.</w:t>
      </w:r>
    </w:p>
    <w:p w14:paraId="78F43E96" w14:textId="77777777" w:rsidR="00183023" w:rsidRDefault="00183023" w:rsidP="00183023">
      <w:pPr>
        <w:spacing w:before="100" w:beforeAutospacing="1" w:after="100" w:afterAutospacing="1" w:line="240" w:lineRule="auto"/>
        <w:contextualSpacing/>
        <w:jc w:val="both"/>
        <w:rPr>
          <w:i/>
          <w:snapToGrid w:val="0"/>
          <w:lang w:eastAsia="sv-SE"/>
        </w:rPr>
      </w:pPr>
    </w:p>
    <w:p w14:paraId="4D11EF50" w14:textId="2B2D08AE" w:rsidR="00183023" w:rsidRPr="00CA0B7D" w:rsidRDefault="00183023" w:rsidP="00183023">
      <w:pPr>
        <w:spacing w:before="100" w:beforeAutospacing="1" w:after="100" w:afterAutospacing="1" w:line="240" w:lineRule="auto"/>
        <w:contextualSpacing/>
        <w:jc w:val="both"/>
        <w:rPr>
          <w:snapToGrid w:val="0"/>
          <w:lang w:eastAsia="sv-SE"/>
        </w:rPr>
      </w:pPr>
      <w:r>
        <w:rPr>
          <w:snapToGrid w:val="0"/>
          <w:lang w:eastAsia="sv-SE"/>
        </w:rPr>
        <w:lastRenderedPageBreak/>
        <w:t xml:space="preserve">Behandling av nedre UVI hos barn utgörs i första hand av </w:t>
      </w:r>
      <w:r w:rsidRPr="009264C3">
        <w:rPr>
          <w:snapToGrid w:val="0"/>
          <w:lang w:eastAsia="sv-SE"/>
        </w:rPr>
        <w:t>nitrofurantoin</w:t>
      </w:r>
      <w:r>
        <w:rPr>
          <w:snapToGrid w:val="0"/>
          <w:lang w:eastAsia="sv-SE"/>
        </w:rPr>
        <w:t xml:space="preserve"> eller</w:t>
      </w:r>
      <w:r w:rsidRPr="009264C3">
        <w:rPr>
          <w:snapToGrid w:val="0"/>
          <w:lang w:eastAsia="sv-SE"/>
        </w:rPr>
        <w:t xml:space="preserve"> pivmecillinam</w:t>
      </w:r>
      <w:r>
        <w:rPr>
          <w:snapToGrid w:val="0"/>
          <w:lang w:eastAsia="sv-SE"/>
        </w:rPr>
        <w:t xml:space="preserve">, och i andra hand av </w:t>
      </w:r>
      <w:r w:rsidRPr="009264C3">
        <w:rPr>
          <w:snapToGrid w:val="0"/>
          <w:lang w:eastAsia="sv-SE"/>
        </w:rPr>
        <w:t>trimetoprim</w:t>
      </w:r>
      <w:r>
        <w:rPr>
          <w:snapToGrid w:val="0"/>
          <w:lang w:eastAsia="sv-SE"/>
        </w:rPr>
        <w:t xml:space="preserve"> (efter resistensbestämning) </w:t>
      </w:r>
      <w:r w:rsidRPr="009264C3">
        <w:rPr>
          <w:snapToGrid w:val="0"/>
          <w:lang w:eastAsia="sv-SE"/>
        </w:rPr>
        <w:fldChar w:fldCharType="begin"/>
      </w:r>
      <w:r w:rsidR="000E4357">
        <w:rPr>
          <w:snapToGrid w:val="0"/>
          <w:lang w:eastAsia="sv-SE"/>
        </w:rPr>
        <w:instrText xml:space="preserve"> ADDIN EN.CITE &lt;EndNote&gt;&lt;Cite&gt;&lt;Author&gt;Läkemedelsverket&lt;/Author&gt;&lt;Year&gt;2017&lt;/Year&gt;&lt;RecNum&gt;51&lt;/RecNum&gt;&lt;DisplayText&gt;[183, 223]&lt;/DisplayText&gt;&lt;record&gt;&lt;rec-number&gt;51&lt;/rec-number&gt;&lt;foreign-keys&gt;&lt;key app="EN" db-id="xdt9w9epgs2dxme5ea0xzexz95r92pfa2edv" timestamp="1334232516"&gt;51&lt;/key&gt;&lt;/foreign-keys&gt;&lt;ref-type name="Web Page"&gt;12&lt;/ref-type&gt;&lt;contributors&gt;&lt;authors&gt;&lt;author&gt;Läkemedelsverket,&lt;/author&gt;&lt;/authors&gt;&lt;/contributors&gt;&lt;titles&gt;&lt;title&gt;UVI - Urinvägsinfektioner i öppenvård&lt;/title&gt;&lt;/titles&gt;&lt;dates&gt;&lt;year&gt;2017&lt;/year&gt;&lt;/dates&gt;&lt;urls&gt;&lt;related-urls&gt;&lt;url&gt;https://lakemedelsverket.se/malgrupp/Halso---sjukvard/Behandlings--rekommendationer/Behandlingsrekommendation---listan/UVI---urinvagsinfektioner-i-oppenvard/&lt;/url&gt;&lt;/related-urls&gt;&lt;/urls&gt;&lt;/record&gt;&lt;/Cite&gt;&lt;Cite&gt;&lt;Author&gt;Strategigruppen för rationell antibiotikaanvändning och minskad antibiotikaresistens (STRAMA)&lt;/Author&gt;&lt;Year&gt;2019&lt;/Year&gt;&lt;RecNum&gt;39&lt;/RecNum&gt;&lt;record&gt;&lt;rec-number&gt;39&lt;/rec-number&gt;&lt;foreign-keys&gt;&lt;key app="EN" db-id="xdt9w9epgs2dxme5ea0xzexz95r92pfa2edv" timestamp="1334232498"&gt;39&lt;/key&gt;&lt;/foreign-keys&gt;&lt;ref-type name="Web Page"&gt;12&lt;/ref-type&gt;&lt;contributors&gt;&lt;authors&gt;&lt;author&gt;Strategigruppen för rationell antibiotikaanvändning och minskad antibiotikaresistens (STRAMA),&lt;/author&gt;&lt;author&gt;Folkhälsomyndigheten,&lt;/author&gt;&lt;author&gt;Läkemedelsverket,&lt;/author&gt;&lt;/authors&gt;&lt;/contributors&gt;&lt;titles&gt;&lt;title&gt;Behandlingsrekommendationer för vanliga infektioner i öppenvård&lt;/title&gt;&lt;/titles&gt;&lt;dates&gt;&lt;year&gt;2019&lt;/year&gt;&lt;/dates&gt;&lt;urls&gt;&lt;related-urls&gt;&lt;url&gt;https://www.folkhalsomyndigheten.se/publicerat-material/publikationsarkiv/b/behandlingsrekommendationer-for-vanliga-infektioner-i-oppenvard/&lt;/url&gt;&lt;/related-urls&gt;&lt;/urls&gt;&lt;/record&gt;&lt;/Cite&gt;&lt;/EndNote&gt;</w:instrText>
      </w:r>
      <w:r w:rsidRPr="009264C3">
        <w:rPr>
          <w:snapToGrid w:val="0"/>
          <w:lang w:eastAsia="sv-SE"/>
        </w:rPr>
        <w:fldChar w:fldCharType="separate"/>
      </w:r>
      <w:r w:rsidR="000E4357">
        <w:rPr>
          <w:noProof/>
          <w:snapToGrid w:val="0"/>
          <w:lang w:eastAsia="sv-SE"/>
        </w:rPr>
        <w:t>[</w:t>
      </w:r>
      <w:hyperlink w:anchor="_ENREF_183" w:tooltip="Strategigruppen för rationell antibiotikaanvändning och minskad antibiotikaresistens (STRAMA), 2019 #39" w:history="1">
        <w:r w:rsidR="000E4357">
          <w:rPr>
            <w:noProof/>
            <w:snapToGrid w:val="0"/>
            <w:lang w:eastAsia="sv-SE"/>
          </w:rPr>
          <w:t>183</w:t>
        </w:r>
      </w:hyperlink>
      <w:r w:rsidR="000E4357">
        <w:rPr>
          <w:noProof/>
          <w:snapToGrid w:val="0"/>
          <w:lang w:eastAsia="sv-SE"/>
        </w:rPr>
        <w:t xml:space="preserve">, </w:t>
      </w:r>
      <w:hyperlink w:anchor="_ENREF_223" w:tooltip="Läkemedelsverket, 2017 #51" w:history="1">
        <w:r w:rsidR="000E4357">
          <w:rPr>
            <w:noProof/>
            <w:snapToGrid w:val="0"/>
            <w:lang w:eastAsia="sv-SE"/>
          </w:rPr>
          <w:t>223</w:t>
        </w:r>
      </w:hyperlink>
      <w:r w:rsidR="000E4357">
        <w:rPr>
          <w:noProof/>
          <w:snapToGrid w:val="0"/>
          <w:lang w:eastAsia="sv-SE"/>
        </w:rPr>
        <w:t>]</w:t>
      </w:r>
      <w:r w:rsidRPr="009264C3">
        <w:rPr>
          <w:snapToGrid w:val="0"/>
          <w:lang w:eastAsia="sv-SE"/>
        </w:rPr>
        <w:fldChar w:fldCharType="end"/>
      </w:r>
      <w:r w:rsidRPr="009264C3">
        <w:rPr>
          <w:snapToGrid w:val="0"/>
          <w:lang w:eastAsia="sv-SE"/>
        </w:rPr>
        <w:t>. En behandlingstid om 5 dagar är tillräcklig.</w:t>
      </w:r>
      <w:r>
        <w:rPr>
          <w:snapToGrid w:val="0"/>
          <w:lang w:eastAsia="sv-SE"/>
        </w:rPr>
        <w:t xml:space="preserve"> </w:t>
      </w:r>
      <w:r>
        <w:t xml:space="preserve">Peroral behandling av övre UVI utgörs av ceftibuten eller cefixim (licenspreparat) eller i andra hand trimetoprim-sulfa (efter resistensbestämning) </w:t>
      </w:r>
      <w:r>
        <w:fldChar w:fldCharType="begin"/>
      </w:r>
      <w:r w:rsidR="000E4357">
        <w:instrText xml:space="preserve"> ADDIN EN.CITE &lt;EndNote&gt;&lt;Cite&gt;&lt;Author&gt;Läkemedelsverket&lt;/Author&gt;&lt;Year&gt;2017&lt;/Year&gt;&lt;RecNum&gt;51&lt;/RecNum&gt;&lt;DisplayText&gt;[183, 223]&lt;/DisplayText&gt;&lt;record&gt;&lt;rec-number&gt;51&lt;/rec-number&gt;&lt;foreign-keys&gt;&lt;key app="EN" db-id="xdt9w9epgs2dxme5ea0xzexz95r92pfa2edv" timestamp="1334232516"&gt;51&lt;/key&gt;&lt;/foreign-keys&gt;&lt;ref-type name="Web Page"&gt;12&lt;/ref-type&gt;&lt;contributors&gt;&lt;authors&gt;&lt;author&gt;Läkemedelsverket,&lt;/author&gt;&lt;/authors&gt;&lt;/contributors&gt;&lt;titles&gt;&lt;title&gt;UVI - Urinvägsinfektioner i öppenvård&lt;/title&gt;&lt;/titles&gt;&lt;dates&gt;&lt;year&gt;2017&lt;/year&gt;&lt;/dates&gt;&lt;urls&gt;&lt;related-urls&gt;&lt;url&gt;https://lakemedelsverket.se/malgrupp/Halso---sjukvard/Behandlings--rekommendationer/Behandlingsrekommendation---listan/UVI---urinvagsinfektioner-i-oppenvard/&lt;/url&gt;&lt;/related-urls&gt;&lt;/urls&gt;&lt;/record&gt;&lt;/Cite&gt;&lt;Cite&gt;&lt;Author&gt;Strategigruppen för rationell antibiotikaanvändning och minskad antibiotikaresistens (STRAMA)&lt;/Author&gt;&lt;Year&gt;2019&lt;/Year&gt;&lt;RecNum&gt;39&lt;/RecNum&gt;&lt;record&gt;&lt;rec-number&gt;39&lt;/rec-number&gt;&lt;foreign-keys&gt;&lt;key app="EN" db-id="xdt9w9epgs2dxme5ea0xzexz95r92pfa2edv" timestamp="1334232498"&gt;39&lt;/key&gt;&lt;/foreign-keys&gt;&lt;ref-type name="Web Page"&gt;12&lt;/ref-type&gt;&lt;contributors&gt;&lt;authors&gt;&lt;author&gt;Strategigruppen för rationell antibiotikaanvändning och minskad antibiotikaresistens (STRAMA),&lt;/author&gt;&lt;author&gt;Folkhälsomyndigheten,&lt;/author&gt;&lt;author&gt;Läkemedelsverket,&lt;/author&gt;&lt;/authors&gt;&lt;/contributors&gt;&lt;titles&gt;&lt;title&gt;Behandlingsrekommendationer för vanliga infektioner i öppenvård&lt;/title&gt;&lt;/titles&gt;&lt;dates&gt;&lt;year&gt;2019&lt;/year&gt;&lt;/dates&gt;&lt;urls&gt;&lt;related-urls&gt;&lt;url&gt;https://www.folkhalsomyndigheten.se/publicerat-material/publikationsarkiv/b/behandlingsrekommendationer-for-vanliga-infektioner-i-oppenvard/&lt;/url&gt;&lt;/related-urls&gt;&lt;/urls&gt;&lt;/record&gt;&lt;/Cite&gt;&lt;/EndNote&gt;</w:instrText>
      </w:r>
      <w:r>
        <w:fldChar w:fldCharType="separate"/>
      </w:r>
      <w:r w:rsidR="000E4357">
        <w:rPr>
          <w:noProof/>
        </w:rPr>
        <w:t>[</w:t>
      </w:r>
      <w:hyperlink w:anchor="_ENREF_183" w:tooltip="Strategigruppen för rationell antibiotikaanvändning och minskad antibiotikaresistens (STRAMA), 2019 #39" w:history="1">
        <w:r w:rsidR="000E4357">
          <w:rPr>
            <w:noProof/>
          </w:rPr>
          <w:t>183</w:t>
        </w:r>
      </w:hyperlink>
      <w:r w:rsidR="000E4357">
        <w:rPr>
          <w:noProof/>
        </w:rPr>
        <w:t xml:space="preserve">, </w:t>
      </w:r>
      <w:hyperlink w:anchor="_ENREF_223" w:tooltip="Läkemedelsverket, 2017 #51" w:history="1">
        <w:r w:rsidR="000E4357">
          <w:rPr>
            <w:noProof/>
          </w:rPr>
          <w:t>223</w:t>
        </w:r>
      </w:hyperlink>
      <w:r w:rsidR="000E4357">
        <w:rPr>
          <w:noProof/>
        </w:rPr>
        <w:t>]</w:t>
      </w:r>
      <w:r>
        <w:fldChar w:fldCharType="end"/>
      </w:r>
      <w:r>
        <w:t xml:space="preserve">. En behandlingstid om 10 dagar är tillräcklig. Ett annat alternativ efter reisistensbestämning av ciprofloxacin </w:t>
      </w:r>
      <w:r>
        <w:fldChar w:fldCharType="begin"/>
      </w:r>
      <w:r w:rsidR="00B110A8">
        <w:instrText xml:space="preserve"> ADDIN EN.CITE &lt;EndNote&gt;&lt;Cite&gt;&lt;Author&gt;Strategigruppen för rationell antibiotikaanvändning och minskad antibiotikaresistens (STRAMA)&lt;/Author&gt;&lt;Year&gt;2019&lt;/Year&gt;&lt;RecNum&gt;39&lt;/RecNum&gt;&lt;DisplayText&gt;[183]&lt;/DisplayText&gt;&lt;record&gt;&lt;rec-number&gt;39&lt;/rec-number&gt;&lt;foreign-keys&gt;&lt;key app="EN" db-id="xdt9w9epgs2dxme5ea0xzexz95r92pfa2edv" timestamp="1334232498"&gt;39&lt;/key&gt;&lt;/foreign-keys&gt;&lt;ref-type name="Web Page"&gt;12&lt;/ref-type&gt;&lt;contributors&gt;&lt;authors&gt;&lt;author&gt;Strategigruppen för rationell antibiotikaanvändning och minskad antibiotikaresistens (STRAMA),&lt;/author&gt;&lt;author&gt;Folkhälsomyndigheten,&lt;/author&gt;&lt;author&gt;Läkemedelsverket,&lt;/author&gt;&lt;/authors&gt;&lt;/contributors&gt;&lt;titles&gt;&lt;title&gt;Behandlingsrekommendationer för vanliga infektioner i öppenvård&lt;/title&gt;&lt;/titles&gt;&lt;dates&gt;&lt;year&gt;2019&lt;/year&gt;&lt;/dates&gt;&lt;urls&gt;&lt;related-urls&gt;&lt;url&gt;https://www.folkhalsomyndigheten.se/publicerat-material/publikationsarkiv/b/behandlingsrekommendationer-for-vanliga-infektioner-i-oppenvard/&lt;/url&gt;&lt;/related-urls&gt;&lt;/urls&gt;&lt;/record&gt;&lt;/Cite&gt;&lt;/EndNote&gt;</w:instrText>
      </w:r>
      <w:r>
        <w:fldChar w:fldCharType="separate"/>
      </w:r>
      <w:r w:rsidR="00B110A8">
        <w:rPr>
          <w:noProof/>
        </w:rPr>
        <w:t>[</w:t>
      </w:r>
      <w:hyperlink w:anchor="_ENREF_183" w:tooltip="Strategigruppen för rationell antibiotikaanvändning och minskad antibiotikaresistens (STRAMA), 2019 #39" w:history="1">
        <w:r w:rsidR="000E4357">
          <w:rPr>
            <w:noProof/>
          </w:rPr>
          <w:t>183</w:t>
        </w:r>
      </w:hyperlink>
      <w:r w:rsidR="00B110A8">
        <w:rPr>
          <w:noProof/>
        </w:rPr>
        <w:t>]</w:t>
      </w:r>
      <w:r>
        <w:fldChar w:fldCharType="end"/>
      </w:r>
      <w:r>
        <w:t xml:space="preserve"> i 10 dagar </w:t>
      </w:r>
      <w:r>
        <w:fldChar w:fldCharType="begin"/>
      </w:r>
      <w:r w:rsidR="000E4357">
        <w:instrText xml:space="preserve"> ADDIN EN.CITE &lt;EndNote&gt;&lt;Cite&gt;&lt;Author&gt;ePed&lt;/Author&gt;&lt;Year&gt;2020&lt;/Year&gt;&lt;RecNum&gt;426&lt;/RecNum&gt;&lt;DisplayText&gt;[224]&lt;/DisplayText&gt;&lt;record&gt;&lt;rec-number&gt;426&lt;/rec-number&gt;&lt;foreign-keys&gt;&lt;key app="EN" db-id="xdt9w9epgs2dxme5ea0xzexz95r92pfa2edv" timestamp="1593002281"&gt;426&lt;/key&gt;&lt;/foreign-keys&gt;&lt;ref-type name="Web Page"&gt;12&lt;/ref-type&gt;&lt;contributors&gt;&lt;authors&gt;&lt;author&gt;ePed,&lt;/author&gt;&lt;/authors&gt;&lt;/contributors&gt;&lt;titles&gt;&lt;title&gt;Ciprofloxacin oralt 100 mg/ml&lt;/title&gt;&lt;/titles&gt;&lt;dates&gt;&lt;year&gt;2020&lt;/year&gt;&lt;/dates&gt;&lt;urls&gt;&lt;related-urls&gt;&lt;url&gt;http://eped.sll.sjunet.org/eped/&lt;/url&gt;&lt;/related-urls&gt;&lt;/urls&gt;&lt;/record&gt;&lt;/Cite&gt;&lt;/EndNote&gt;</w:instrText>
      </w:r>
      <w:r>
        <w:fldChar w:fldCharType="separate"/>
      </w:r>
      <w:r w:rsidR="000E4357">
        <w:rPr>
          <w:noProof/>
        </w:rPr>
        <w:t>[</w:t>
      </w:r>
      <w:hyperlink w:anchor="_ENREF_224" w:tooltip="ePed, 2020 #426" w:history="1">
        <w:r w:rsidR="000E4357">
          <w:rPr>
            <w:noProof/>
          </w:rPr>
          <w:t>224</w:t>
        </w:r>
      </w:hyperlink>
      <w:r w:rsidR="000E4357">
        <w:rPr>
          <w:noProof/>
        </w:rPr>
        <w:t>]</w:t>
      </w:r>
      <w:r>
        <w:fldChar w:fldCharType="end"/>
      </w:r>
      <w:r>
        <w:t>.</w:t>
      </w:r>
    </w:p>
    <w:p w14:paraId="44169C6A" w14:textId="77777777" w:rsidR="00183023" w:rsidRDefault="00183023" w:rsidP="00183023">
      <w:pPr>
        <w:spacing w:before="100" w:beforeAutospacing="1" w:after="100" w:afterAutospacing="1" w:line="240" w:lineRule="auto"/>
        <w:contextualSpacing/>
        <w:jc w:val="both"/>
        <w:rPr>
          <w:i/>
          <w:snapToGrid w:val="0"/>
          <w:lang w:eastAsia="sv-SE"/>
        </w:rPr>
      </w:pPr>
    </w:p>
    <w:p w14:paraId="327B6BDF" w14:textId="61DFFDAB" w:rsidR="00183023" w:rsidRDefault="00183023" w:rsidP="00183023">
      <w:pPr>
        <w:spacing w:before="100" w:beforeAutospacing="1" w:after="100" w:afterAutospacing="1" w:line="240" w:lineRule="auto"/>
        <w:contextualSpacing/>
        <w:jc w:val="both"/>
        <w:rPr>
          <w:snapToGrid w:val="0"/>
          <w:lang w:eastAsia="sv-SE"/>
        </w:rPr>
      </w:pPr>
      <w:r w:rsidRPr="0009595D">
        <w:rPr>
          <w:i/>
        </w:rPr>
        <w:t>Nitrofurantoin</w:t>
      </w:r>
      <w:r w:rsidRPr="00736693">
        <w:t xml:space="preserve"> har god aktivitet mot </w:t>
      </w:r>
      <w:r w:rsidRPr="0009595D">
        <w:rPr>
          <w:i/>
        </w:rPr>
        <w:t>E. coli</w:t>
      </w:r>
      <w:r w:rsidRPr="00736693">
        <w:t xml:space="preserve">, </w:t>
      </w:r>
      <w:r w:rsidRPr="0009595D">
        <w:rPr>
          <w:i/>
        </w:rPr>
        <w:t>S. saprophyticus</w:t>
      </w:r>
      <w:r w:rsidRPr="00736693">
        <w:t xml:space="preserve"> och </w:t>
      </w:r>
      <w:r w:rsidRPr="0009595D">
        <w:rPr>
          <w:i/>
        </w:rPr>
        <w:t>Enterococcus faecalis (E. faecalis)</w:t>
      </w:r>
      <w:r w:rsidRPr="00736693">
        <w:t xml:space="preserve">, men har otillräcklig aktivitet mot </w:t>
      </w:r>
      <w:r w:rsidRPr="0009595D">
        <w:rPr>
          <w:i/>
        </w:rPr>
        <w:t>Klebsiella spp.</w:t>
      </w:r>
      <w:r w:rsidRPr="00736693">
        <w:t xml:space="preserve"> och </w:t>
      </w:r>
      <w:r w:rsidRPr="0009595D">
        <w:rPr>
          <w:i/>
        </w:rPr>
        <w:t>Proteus spp</w:t>
      </w:r>
      <w:r>
        <w:t xml:space="preserve">. </w:t>
      </w:r>
      <w:r>
        <w:fldChar w:fldCharType="begin"/>
      </w:r>
      <w:r w:rsidR="000E4357">
        <w:instrText xml:space="preserve"> ADDIN EN.CITE &lt;EndNote&gt;&lt;Cite&gt;&lt;Author&gt;Läkemedelsverket&lt;/Author&gt;&lt;Year&gt;2017&lt;/Year&gt;&lt;RecNum&gt;51&lt;/RecNum&gt;&lt;DisplayText&gt;[223]&lt;/DisplayText&gt;&lt;record&gt;&lt;rec-number&gt;51&lt;/rec-number&gt;&lt;foreign-keys&gt;&lt;key app="EN" db-id="xdt9w9epgs2dxme5ea0xzexz95r92pfa2edv" timestamp="1334232516"&gt;51&lt;/key&gt;&lt;/foreign-keys&gt;&lt;ref-type name="Web Page"&gt;12&lt;/ref-type&gt;&lt;contributors&gt;&lt;authors&gt;&lt;author&gt;Läkemedelsverket,&lt;/author&gt;&lt;/authors&gt;&lt;/contributors&gt;&lt;titles&gt;&lt;title&gt;UVI - Urinvägsinfektioner i öppenvård&lt;/title&gt;&lt;/titles&gt;&lt;dates&gt;&lt;year&gt;2017&lt;/year&gt;&lt;/dates&gt;&lt;urls&gt;&lt;related-urls&gt;&lt;url&gt;https://lakemedelsverket.se/malgrupp/Halso---sjukvard/Behandlings--rekommendationer/Behandlingsrekommendation---listan/UVI---urinvagsinfektioner-i-oppenvard/&lt;/url&gt;&lt;/related-urls&gt;&lt;/urls&gt;&lt;/record&gt;&lt;/Cite&gt;&lt;/EndNote&gt;</w:instrText>
      </w:r>
      <w:r>
        <w:fldChar w:fldCharType="separate"/>
      </w:r>
      <w:r w:rsidR="000E4357">
        <w:rPr>
          <w:noProof/>
        </w:rPr>
        <w:t>[</w:t>
      </w:r>
      <w:hyperlink w:anchor="_ENREF_223" w:tooltip="Läkemedelsverket, 2017 #51" w:history="1">
        <w:r w:rsidR="000E4357">
          <w:rPr>
            <w:noProof/>
          </w:rPr>
          <w:t>223</w:t>
        </w:r>
      </w:hyperlink>
      <w:r w:rsidR="000E4357">
        <w:rPr>
          <w:noProof/>
        </w:rPr>
        <w:t>]</w:t>
      </w:r>
      <w:r>
        <w:fldChar w:fldCharType="end"/>
      </w:r>
      <w:r w:rsidRPr="00736693">
        <w:t>. Trots ökad användning de senaste åren är resistensen låg. Nitrofurantoin absorberas fullständigt i övre tunntarmen vilket medför liten påverkan på tarmens mikrobiota. Nitrofurantoin utsöndras via njurarna och ger höga koncentrationer i urinen men inga terapeutiska vävnadskoncentrationer. Vid nedsatt njurfunktion (glomerulär filtrationshastighet (GFR) &lt;40 ml/min) blir behandlingseffekten osäker på grund av för låg urinkoncentration och nitrofurantoin ska då inte användas.</w:t>
      </w:r>
      <w:r>
        <w:t xml:space="preserve"> Nitrofurantoin tolereras i allmänhet väl. Akut överkänslighetsreaktion med hosta, feber, dyspné, eosinofili och flyktiga lunginfiltrat förekommer men är ovanligt. Tillståndet är snabbt rever</w:t>
      </w:r>
      <w:r>
        <w:softHyphen/>
        <w:t xml:space="preserve">sibelt när behandlingen avbryts. </w:t>
      </w:r>
      <w:r>
        <w:rPr>
          <w:color w:val="000000"/>
        </w:rPr>
        <w:t xml:space="preserve">Kort behandlingstid medför ingen risk för kroniska lungbiverkningar. </w:t>
      </w:r>
    </w:p>
    <w:p w14:paraId="43E609ED" w14:textId="77777777" w:rsidR="00183023" w:rsidRDefault="00183023" w:rsidP="00183023">
      <w:pPr>
        <w:spacing w:before="100" w:beforeAutospacing="1" w:after="100" w:afterAutospacing="1" w:line="240" w:lineRule="auto"/>
        <w:contextualSpacing/>
        <w:jc w:val="both"/>
        <w:rPr>
          <w:i/>
          <w:snapToGrid w:val="0"/>
          <w:lang w:eastAsia="sv-SE"/>
        </w:rPr>
      </w:pPr>
    </w:p>
    <w:p w14:paraId="6B17A09D" w14:textId="7B04C833" w:rsidR="00183023" w:rsidRDefault="00183023" w:rsidP="00183023">
      <w:pPr>
        <w:spacing w:before="100" w:beforeAutospacing="1" w:after="100" w:afterAutospacing="1" w:line="240" w:lineRule="auto"/>
        <w:contextualSpacing/>
        <w:jc w:val="both"/>
        <w:rPr>
          <w:snapToGrid w:val="0"/>
          <w:lang w:eastAsia="sv-SE"/>
        </w:rPr>
      </w:pPr>
      <w:r w:rsidRPr="005E20F9">
        <w:rPr>
          <w:i/>
          <w:iCs/>
          <w:snapToGrid w:val="0"/>
          <w:lang w:eastAsia="sv-SE"/>
        </w:rPr>
        <w:t>Pivmecillinam</w:t>
      </w:r>
      <w:r w:rsidRPr="00357935">
        <w:rPr>
          <w:snapToGrid w:val="0"/>
          <w:lang w:eastAsia="sv-SE"/>
        </w:rPr>
        <w:t xml:space="preserve"> är en prodrug till mecillinam, vilken har god aktivitet mot </w:t>
      </w:r>
      <w:r w:rsidRPr="0009595D">
        <w:rPr>
          <w:i/>
          <w:snapToGrid w:val="0"/>
          <w:lang w:eastAsia="sv-SE"/>
        </w:rPr>
        <w:t>E. coli</w:t>
      </w:r>
      <w:r w:rsidRPr="00357935">
        <w:rPr>
          <w:snapToGrid w:val="0"/>
          <w:lang w:eastAsia="sv-SE"/>
        </w:rPr>
        <w:t xml:space="preserve">, </w:t>
      </w:r>
      <w:r w:rsidRPr="0009595D">
        <w:rPr>
          <w:i/>
          <w:snapToGrid w:val="0"/>
          <w:lang w:eastAsia="sv-SE"/>
        </w:rPr>
        <w:t>Klebsiella spp.</w:t>
      </w:r>
      <w:r w:rsidRPr="00357935">
        <w:rPr>
          <w:snapToGrid w:val="0"/>
          <w:lang w:eastAsia="sv-SE"/>
        </w:rPr>
        <w:t xml:space="preserve"> och </w:t>
      </w:r>
      <w:r w:rsidRPr="0009595D">
        <w:rPr>
          <w:i/>
          <w:snapToGrid w:val="0"/>
          <w:lang w:eastAsia="sv-SE"/>
        </w:rPr>
        <w:t>Proteus mirabilis (P. mirabilis)</w:t>
      </w:r>
      <w:r w:rsidRPr="00357935">
        <w:rPr>
          <w:snapToGrid w:val="0"/>
          <w:lang w:eastAsia="sv-SE"/>
        </w:rPr>
        <w:t xml:space="preserve"> </w:t>
      </w:r>
      <w:r>
        <w:rPr>
          <w:snapToGrid w:val="0"/>
          <w:lang w:eastAsia="sv-SE"/>
        </w:rPr>
        <w:fldChar w:fldCharType="begin"/>
      </w:r>
      <w:r w:rsidR="000E4357">
        <w:rPr>
          <w:snapToGrid w:val="0"/>
          <w:lang w:eastAsia="sv-SE"/>
        </w:rPr>
        <w:instrText xml:space="preserve"> ADDIN EN.CITE &lt;EndNote&gt;&lt;Cite&gt;&lt;Author&gt;Läkemedelsverket&lt;/Author&gt;&lt;Year&gt;2017&lt;/Year&gt;&lt;RecNum&gt;51&lt;/RecNum&gt;&lt;DisplayText&gt;[223]&lt;/DisplayText&gt;&lt;record&gt;&lt;rec-number&gt;51&lt;/rec-number&gt;&lt;foreign-keys&gt;&lt;key app="EN" db-id="xdt9w9epgs2dxme5ea0xzexz95r92pfa2edv" timestamp="1334232516"&gt;51&lt;/key&gt;&lt;/foreign-keys&gt;&lt;ref-type name="Web Page"&gt;12&lt;/ref-type&gt;&lt;contributors&gt;&lt;authors&gt;&lt;author&gt;Läkemedelsverket,&lt;/author&gt;&lt;/authors&gt;&lt;/contributors&gt;&lt;titles&gt;&lt;title&gt;UVI - Urinvägsinfektioner i öppenvård&lt;/title&gt;&lt;/titles&gt;&lt;dates&gt;&lt;year&gt;2017&lt;/year&gt;&lt;/dates&gt;&lt;urls&gt;&lt;related-urls&gt;&lt;url&gt;https://lakemedelsverket.se/malgrupp/Halso---sjukvard/Behandlings--rekommendationer/Behandlingsrekommendation---listan/UVI---urinvagsinfektioner-i-oppenvard/&lt;/url&gt;&lt;/related-urls&gt;&lt;/urls&gt;&lt;/record&gt;&lt;/Cite&gt;&lt;/EndNote&gt;</w:instrText>
      </w:r>
      <w:r>
        <w:rPr>
          <w:snapToGrid w:val="0"/>
          <w:lang w:eastAsia="sv-SE"/>
        </w:rPr>
        <w:fldChar w:fldCharType="separate"/>
      </w:r>
      <w:r w:rsidR="000E4357">
        <w:rPr>
          <w:noProof/>
          <w:snapToGrid w:val="0"/>
          <w:lang w:eastAsia="sv-SE"/>
        </w:rPr>
        <w:t>[</w:t>
      </w:r>
      <w:hyperlink w:anchor="_ENREF_223" w:tooltip="Läkemedelsverket, 2017 #51" w:history="1">
        <w:r w:rsidR="000E4357">
          <w:rPr>
            <w:noProof/>
            <w:snapToGrid w:val="0"/>
            <w:lang w:eastAsia="sv-SE"/>
          </w:rPr>
          <w:t>223</w:t>
        </w:r>
      </w:hyperlink>
      <w:r w:rsidR="000E4357">
        <w:rPr>
          <w:noProof/>
          <w:snapToGrid w:val="0"/>
          <w:lang w:eastAsia="sv-SE"/>
        </w:rPr>
        <w:t>]</w:t>
      </w:r>
      <w:r>
        <w:rPr>
          <w:snapToGrid w:val="0"/>
          <w:lang w:eastAsia="sv-SE"/>
        </w:rPr>
        <w:fldChar w:fldCharType="end"/>
      </w:r>
      <w:r w:rsidRPr="00357935">
        <w:rPr>
          <w:snapToGrid w:val="0"/>
          <w:lang w:eastAsia="sv-SE"/>
        </w:rPr>
        <w:t xml:space="preserve">. </w:t>
      </w:r>
      <w:r w:rsidRPr="00CD0B36">
        <w:rPr>
          <w:i/>
        </w:rPr>
        <w:t xml:space="preserve">S. saprophyticus </w:t>
      </w:r>
      <w:r>
        <w:t>är resistent in vitro men elimineras vanligen på grund av de höga koncentrationer som uppnås i urinen.</w:t>
      </w:r>
    </w:p>
    <w:p w14:paraId="047986DF" w14:textId="77777777" w:rsidR="00183023" w:rsidRDefault="00183023" w:rsidP="00183023">
      <w:pPr>
        <w:spacing w:before="100" w:beforeAutospacing="1" w:after="100" w:afterAutospacing="1" w:line="240" w:lineRule="auto"/>
        <w:contextualSpacing/>
        <w:jc w:val="both"/>
        <w:rPr>
          <w:snapToGrid w:val="0"/>
          <w:lang w:eastAsia="sv-SE"/>
        </w:rPr>
      </w:pPr>
    </w:p>
    <w:p w14:paraId="4537D8C7" w14:textId="1C8CC9F8" w:rsidR="00183023" w:rsidRDefault="00183023" w:rsidP="00183023">
      <w:pPr>
        <w:spacing w:before="100" w:beforeAutospacing="1" w:after="100" w:afterAutospacing="1" w:line="240" w:lineRule="auto"/>
        <w:contextualSpacing/>
        <w:jc w:val="both"/>
        <w:rPr>
          <w:i/>
          <w:snapToGrid w:val="0"/>
          <w:lang w:eastAsia="sv-SE"/>
        </w:rPr>
      </w:pPr>
      <w:r w:rsidRPr="007914C6">
        <w:rPr>
          <w:i/>
          <w:snapToGrid w:val="0"/>
          <w:lang w:eastAsia="sv-SE"/>
        </w:rPr>
        <w:t>Trimetoprim och trimetoprim/sulfametoxazol</w:t>
      </w:r>
      <w:r w:rsidRPr="0009595D">
        <w:rPr>
          <w:snapToGrid w:val="0"/>
          <w:lang w:eastAsia="sv-SE"/>
        </w:rPr>
        <w:t xml:space="preserve"> har god aktivitet mot </w:t>
      </w:r>
      <w:r w:rsidRPr="00645A04">
        <w:rPr>
          <w:i/>
          <w:snapToGrid w:val="0"/>
          <w:lang w:eastAsia="sv-SE"/>
        </w:rPr>
        <w:t>E. coli</w:t>
      </w:r>
      <w:r w:rsidRPr="0009595D">
        <w:rPr>
          <w:snapToGrid w:val="0"/>
          <w:lang w:eastAsia="sv-SE"/>
        </w:rPr>
        <w:t xml:space="preserve">, </w:t>
      </w:r>
      <w:r w:rsidRPr="00645A04">
        <w:rPr>
          <w:i/>
          <w:snapToGrid w:val="0"/>
          <w:lang w:eastAsia="sv-SE"/>
        </w:rPr>
        <w:t>S. saprophyticus</w:t>
      </w:r>
      <w:r w:rsidRPr="0009595D">
        <w:rPr>
          <w:snapToGrid w:val="0"/>
          <w:lang w:eastAsia="sv-SE"/>
        </w:rPr>
        <w:t xml:space="preserve">, </w:t>
      </w:r>
      <w:r w:rsidRPr="00645A04">
        <w:rPr>
          <w:i/>
          <w:snapToGrid w:val="0"/>
          <w:lang w:eastAsia="sv-SE"/>
        </w:rPr>
        <w:t>Klebsiella spp.</w:t>
      </w:r>
      <w:r w:rsidRPr="0009595D">
        <w:rPr>
          <w:snapToGrid w:val="0"/>
          <w:lang w:eastAsia="sv-SE"/>
        </w:rPr>
        <w:t xml:space="preserve"> och </w:t>
      </w:r>
      <w:r w:rsidRPr="00645A04">
        <w:rPr>
          <w:i/>
          <w:snapToGrid w:val="0"/>
          <w:lang w:eastAsia="sv-SE"/>
        </w:rPr>
        <w:t>Proteus spp.</w:t>
      </w:r>
      <w:r w:rsidRPr="0009595D">
        <w:rPr>
          <w:snapToGrid w:val="0"/>
          <w:lang w:eastAsia="sv-SE"/>
        </w:rPr>
        <w:t xml:space="preserve"> </w:t>
      </w:r>
      <w:r>
        <w:rPr>
          <w:snapToGrid w:val="0"/>
          <w:lang w:eastAsia="sv-SE"/>
        </w:rPr>
        <w:fldChar w:fldCharType="begin"/>
      </w:r>
      <w:r w:rsidR="000E4357">
        <w:rPr>
          <w:snapToGrid w:val="0"/>
          <w:lang w:eastAsia="sv-SE"/>
        </w:rPr>
        <w:instrText xml:space="preserve"> ADDIN EN.CITE &lt;EndNote&gt;&lt;Cite&gt;&lt;Author&gt;Läkemedelsverket&lt;/Author&gt;&lt;Year&gt;2017&lt;/Year&gt;&lt;RecNum&gt;51&lt;/RecNum&gt;&lt;DisplayText&gt;[223]&lt;/DisplayText&gt;&lt;record&gt;&lt;rec-number&gt;51&lt;/rec-number&gt;&lt;foreign-keys&gt;&lt;key app="EN" db-id="xdt9w9epgs2dxme5ea0xzexz95r92pfa2edv" timestamp="1334232516"&gt;51&lt;/key&gt;&lt;/foreign-keys&gt;&lt;ref-type name="Web Page"&gt;12&lt;/ref-type&gt;&lt;contributors&gt;&lt;authors&gt;&lt;author&gt;Läkemedelsverket,&lt;/author&gt;&lt;/authors&gt;&lt;/contributors&gt;&lt;titles&gt;&lt;title&gt;UVI - Urinvägsinfektioner i öppenvård&lt;/title&gt;&lt;/titles&gt;&lt;dates&gt;&lt;year&gt;2017&lt;/year&gt;&lt;/dates&gt;&lt;urls&gt;&lt;related-urls&gt;&lt;url&gt;https://lakemedelsverket.se/malgrupp/Halso---sjukvard/Behandlings--rekommendationer/Behandlingsrekommendation---listan/UVI---urinvagsinfektioner-i-oppenvard/&lt;/url&gt;&lt;/related-urls&gt;&lt;/urls&gt;&lt;/record&gt;&lt;/Cite&gt;&lt;/EndNote&gt;</w:instrText>
      </w:r>
      <w:r>
        <w:rPr>
          <w:snapToGrid w:val="0"/>
          <w:lang w:eastAsia="sv-SE"/>
        </w:rPr>
        <w:fldChar w:fldCharType="separate"/>
      </w:r>
      <w:r w:rsidR="000E4357">
        <w:rPr>
          <w:noProof/>
          <w:snapToGrid w:val="0"/>
          <w:lang w:eastAsia="sv-SE"/>
        </w:rPr>
        <w:t>[</w:t>
      </w:r>
      <w:hyperlink w:anchor="_ENREF_223" w:tooltip="Läkemedelsverket, 2017 #51" w:history="1">
        <w:r w:rsidR="000E4357">
          <w:rPr>
            <w:noProof/>
            <w:snapToGrid w:val="0"/>
            <w:lang w:eastAsia="sv-SE"/>
          </w:rPr>
          <w:t>223</w:t>
        </w:r>
      </w:hyperlink>
      <w:r w:rsidR="000E4357">
        <w:rPr>
          <w:noProof/>
          <w:snapToGrid w:val="0"/>
          <w:lang w:eastAsia="sv-SE"/>
        </w:rPr>
        <w:t>]</w:t>
      </w:r>
      <w:r>
        <w:rPr>
          <w:snapToGrid w:val="0"/>
          <w:lang w:eastAsia="sv-SE"/>
        </w:rPr>
        <w:fldChar w:fldCharType="end"/>
      </w:r>
      <w:r w:rsidRPr="0009595D">
        <w:rPr>
          <w:snapToGrid w:val="0"/>
          <w:lang w:eastAsia="sv-SE"/>
        </w:rPr>
        <w:t xml:space="preserve">. Resistens hos gramnegativa tarmbakterier ökar och förekommer nu hos cirka 20% av </w:t>
      </w:r>
      <w:r w:rsidRPr="00B468C3">
        <w:rPr>
          <w:i/>
          <w:iCs/>
          <w:snapToGrid w:val="0"/>
          <w:lang w:eastAsia="sv-SE"/>
        </w:rPr>
        <w:t>E. coli</w:t>
      </w:r>
      <w:r>
        <w:rPr>
          <w:i/>
          <w:iCs/>
          <w:snapToGrid w:val="0"/>
          <w:lang w:eastAsia="sv-SE"/>
        </w:rPr>
        <w:t xml:space="preserve"> </w:t>
      </w:r>
      <w:r w:rsidRPr="00B468C3">
        <w:rPr>
          <w:snapToGrid w:val="0"/>
          <w:lang w:eastAsia="sv-SE"/>
        </w:rPr>
        <w:t>och lokalt upp mot 30%</w:t>
      </w:r>
      <w:r w:rsidRPr="0009595D">
        <w:rPr>
          <w:snapToGrid w:val="0"/>
          <w:lang w:eastAsia="sv-SE"/>
        </w:rPr>
        <w:t>. Vid behandling av akut cystit breddar inte sulfakomponenten nämnvärt det antibakteriella spektrumet, men däremot ökar risken för allvarliga biverkningar. Den aeroba gramnegativa tarmfloran påverkas kraftigt vid behandling och resistenta stammar selekteras lätt.</w:t>
      </w:r>
      <w:r w:rsidRPr="007914C6">
        <w:rPr>
          <w:i/>
          <w:snapToGrid w:val="0"/>
          <w:lang w:eastAsia="sv-SE"/>
        </w:rPr>
        <w:t xml:space="preserve"> </w:t>
      </w:r>
    </w:p>
    <w:p w14:paraId="0A8413E0" w14:textId="77777777" w:rsidR="00183023" w:rsidRDefault="00183023" w:rsidP="00183023">
      <w:pPr>
        <w:spacing w:before="100" w:beforeAutospacing="1" w:after="100" w:afterAutospacing="1" w:line="240" w:lineRule="auto"/>
        <w:contextualSpacing/>
        <w:jc w:val="both"/>
        <w:rPr>
          <w:snapToGrid w:val="0"/>
          <w:lang w:eastAsia="sv-SE"/>
        </w:rPr>
      </w:pPr>
    </w:p>
    <w:p w14:paraId="07FB3A17" w14:textId="0FCB9622" w:rsidR="00183023" w:rsidRDefault="00183023" w:rsidP="00183023">
      <w:pPr>
        <w:spacing w:before="100" w:beforeAutospacing="1" w:after="100" w:afterAutospacing="1" w:line="240" w:lineRule="auto"/>
        <w:contextualSpacing/>
        <w:jc w:val="both"/>
        <w:rPr>
          <w:snapToGrid w:val="0"/>
          <w:lang w:eastAsia="sv-SE"/>
        </w:rPr>
      </w:pPr>
      <w:r w:rsidRPr="0009595D">
        <w:rPr>
          <w:i/>
          <w:snapToGrid w:val="0"/>
          <w:lang w:eastAsia="sv-SE"/>
        </w:rPr>
        <w:t>Ceftibuten</w:t>
      </w:r>
      <w:r w:rsidRPr="004864F4">
        <w:rPr>
          <w:snapToGrid w:val="0"/>
          <w:lang w:eastAsia="sv-SE"/>
        </w:rPr>
        <w:t xml:space="preserve"> </w:t>
      </w:r>
      <w:r>
        <w:rPr>
          <w:snapToGrid w:val="0"/>
          <w:lang w:eastAsia="sv-SE"/>
        </w:rPr>
        <w:t xml:space="preserve">och </w:t>
      </w:r>
      <w:r w:rsidRPr="00CE1E8B">
        <w:rPr>
          <w:i/>
          <w:iCs/>
          <w:snapToGrid w:val="0"/>
          <w:lang w:eastAsia="sv-SE"/>
        </w:rPr>
        <w:t>cefixim</w:t>
      </w:r>
      <w:r>
        <w:rPr>
          <w:snapToGrid w:val="0"/>
          <w:lang w:eastAsia="sv-SE"/>
        </w:rPr>
        <w:t xml:space="preserve"> </w:t>
      </w:r>
      <w:r w:rsidRPr="004864F4">
        <w:rPr>
          <w:snapToGrid w:val="0"/>
          <w:lang w:eastAsia="sv-SE"/>
        </w:rPr>
        <w:t xml:space="preserve">har god aktivitet mot </w:t>
      </w:r>
      <w:r w:rsidRPr="00B468C3">
        <w:rPr>
          <w:i/>
          <w:iCs/>
          <w:snapToGrid w:val="0"/>
          <w:lang w:eastAsia="sv-SE"/>
        </w:rPr>
        <w:t>E. coli</w:t>
      </w:r>
      <w:r w:rsidRPr="004864F4">
        <w:rPr>
          <w:snapToGrid w:val="0"/>
          <w:lang w:eastAsia="sv-SE"/>
        </w:rPr>
        <w:t xml:space="preserve">, </w:t>
      </w:r>
      <w:r w:rsidRPr="00B468C3">
        <w:rPr>
          <w:i/>
          <w:iCs/>
          <w:snapToGrid w:val="0"/>
          <w:lang w:eastAsia="sv-SE"/>
        </w:rPr>
        <w:t>Klebsiella spp.</w:t>
      </w:r>
      <w:r w:rsidRPr="004864F4">
        <w:rPr>
          <w:snapToGrid w:val="0"/>
          <w:lang w:eastAsia="sv-SE"/>
        </w:rPr>
        <w:t xml:space="preserve"> och </w:t>
      </w:r>
      <w:r w:rsidRPr="00B468C3">
        <w:rPr>
          <w:i/>
          <w:iCs/>
          <w:snapToGrid w:val="0"/>
          <w:lang w:eastAsia="sv-SE"/>
        </w:rPr>
        <w:t>P. mirabilis</w:t>
      </w:r>
      <w:r w:rsidRPr="004864F4">
        <w:rPr>
          <w:snapToGrid w:val="0"/>
          <w:lang w:eastAsia="sv-SE"/>
        </w:rPr>
        <w:t>, men har otillräcklig aktivitet mot enterokocker och stafylokocker</w:t>
      </w:r>
      <w:r>
        <w:rPr>
          <w:snapToGrid w:val="0"/>
          <w:lang w:eastAsia="sv-SE"/>
        </w:rPr>
        <w:t xml:space="preserve"> </w:t>
      </w:r>
      <w:r>
        <w:rPr>
          <w:snapToGrid w:val="0"/>
          <w:lang w:eastAsia="sv-SE"/>
        </w:rPr>
        <w:fldChar w:fldCharType="begin"/>
      </w:r>
      <w:r w:rsidR="000E4357">
        <w:rPr>
          <w:snapToGrid w:val="0"/>
          <w:lang w:eastAsia="sv-SE"/>
        </w:rPr>
        <w:instrText xml:space="preserve"> ADDIN EN.CITE &lt;EndNote&gt;&lt;Cite&gt;&lt;Author&gt;Läkemedelsverket&lt;/Author&gt;&lt;Year&gt;2017&lt;/Year&gt;&lt;RecNum&gt;51&lt;/RecNum&gt;&lt;DisplayText&gt;[223]&lt;/DisplayText&gt;&lt;record&gt;&lt;rec-number&gt;51&lt;/rec-number&gt;&lt;foreign-keys&gt;&lt;key app="EN" db-id="xdt9w9epgs2dxme5ea0xzexz95r92pfa2edv" timestamp="1334232516"&gt;51&lt;/key&gt;&lt;/foreign-keys&gt;&lt;ref-type name="Web Page"&gt;12&lt;/ref-type&gt;&lt;contributors&gt;&lt;authors&gt;&lt;author&gt;Läkemedelsverket,&lt;/author&gt;&lt;/authors&gt;&lt;/contributors&gt;&lt;titles&gt;&lt;title&gt;UVI - Urinvägsinfektioner i öppenvård&lt;/title&gt;&lt;/titles&gt;&lt;dates&gt;&lt;year&gt;2017&lt;/year&gt;&lt;/dates&gt;&lt;urls&gt;&lt;related-urls&gt;&lt;url&gt;https://lakemedelsverket.se/malgrupp/Halso---sjukvard/Behandlings--rekommendationer/Behandlingsrekommendation---listan/UVI---urinvagsinfektioner-i-oppenvard/&lt;/url&gt;&lt;/related-urls&gt;&lt;/urls&gt;&lt;/record&gt;&lt;/Cite&gt;&lt;/EndNote&gt;</w:instrText>
      </w:r>
      <w:r>
        <w:rPr>
          <w:snapToGrid w:val="0"/>
          <w:lang w:eastAsia="sv-SE"/>
        </w:rPr>
        <w:fldChar w:fldCharType="separate"/>
      </w:r>
      <w:r w:rsidR="000E4357">
        <w:rPr>
          <w:noProof/>
          <w:snapToGrid w:val="0"/>
          <w:lang w:eastAsia="sv-SE"/>
        </w:rPr>
        <w:t>[</w:t>
      </w:r>
      <w:hyperlink w:anchor="_ENREF_223" w:tooltip="Läkemedelsverket, 2017 #51" w:history="1">
        <w:r w:rsidR="000E4357">
          <w:rPr>
            <w:noProof/>
            <w:snapToGrid w:val="0"/>
            <w:lang w:eastAsia="sv-SE"/>
          </w:rPr>
          <w:t>223</w:t>
        </w:r>
      </w:hyperlink>
      <w:r w:rsidR="000E4357">
        <w:rPr>
          <w:noProof/>
          <w:snapToGrid w:val="0"/>
          <w:lang w:eastAsia="sv-SE"/>
        </w:rPr>
        <w:t>]</w:t>
      </w:r>
      <w:r>
        <w:rPr>
          <w:snapToGrid w:val="0"/>
          <w:lang w:eastAsia="sv-SE"/>
        </w:rPr>
        <w:fldChar w:fldCharType="end"/>
      </w:r>
      <w:r w:rsidRPr="004864F4">
        <w:rPr>
          <w:snapToGrid w:val="0"/>
          <w:lang w:eastAsia="sv-SE"/>
        </w:rPr>
        <w:t>. Ceftibuten har använts framför allt för behandling av febril UVI hos barn och gravida kvinnor</w:t>
      </w:r>
      <w:r>
        <w:rPr>
          <w:snapToGrid w:val="0"/>
          <w:lang w:eastAsia="sv-SE"/>
        </w:rPr>
        <w:t xml:space="preserve">, och cefixim </w:t>
      </w:r>
      <w:r w:rsidRPr="004864F4">
        <w:rPr>
          <w:snapToGrid w:val="0"/>
          <w:lang w:eastAsia="sv-SE"/>
        </w:rPr>
        <w:t xml:space="preserve">för behandling av febril UVI </w:t>
      </w:r>
      <w:r>
        <w:rPr>
          <w:snapToGrid w:val="0"/>
          <w:lang w:eastAsia="sv-SE"/>
        </w:rPr>
        <w:t>hos barn</w:t>
      </w:r>
      <w:r w:rsidRPr="004864F4">
        <w:rPr>
          <w:snapToGrid w:val="0"/>
          <w:lang w:eastAsia="sv-SE"/>
        </w:rPr>
        <w:t xml:space="preserve">. </w:t>
      </w:r>
      <w:r>
        <w:rPr>
          <w:snapToGrid w:val="0"/>
          <w:lang w:eastAsia="sv-SE"/>
        </w:rPr>
        <w:t>Dessa läkemedel</w:t>
      </w:r>
      <w:r w:rsidRPr="004864F4">
        <w:rPr>
          <w:snapToGrid w:val="0"/>
          <w:lang w:eastAsia="sv-SE"/>
        </w:rPr>
        <w:t xml:space="preserve"> finns idag endast tillgängligt via licensförskrivning i Sverige.</w:t>
      </w:r>
    </w:p>
    <w:p w14:paraId="4BF0434B" w14:textId="77777777" w:rsidR="00183023" w:rsidRDefault="00183023" w:rsidP="00183023">
      <w:pPr>
        <w:spacing w:before="100" w:beforeAutospacing="1" w:after="100" w:afterAutospacing="1" w:line="240" w:lineRule="auto"/>
        <w:contextualSpacing/>
        <w:jc w:val="both"/>
        <w:rPr>
          <w:snapToGrid w:val="0"/>
          <w:lang w:eastAsia="sv-SE"/>
        </w:rPr>
      </w:pPr>
    </w:p>
    <w:p w14:paraId="5B528443" w14:textId="41C18C0A" w:rsidR="00183023" w:rsidRDefault="00183023" w:rsidP="00183023">
      <w:pPr>
        <w:spacing w:before="100" w:beforeAutospacing="1" w:after="100" w:afterAutospacing="1" w:line="240" w:lineRule="auto"/>
        <w:contextualSpacing/>
        <w:jc w:val="both"/>
        <w:rPr>
          <w:snapToGrid w:val="0"/>
          <w:lang w:eastAsia="sv-SE"/>
        </w:rPr>
      </w:pPr>
      <w:r>
        <w:rPr>
          <w:snapToGrid w:val="0"/>
          <w:lang w:eastAsia="sv-SE"/>
        </w:rPr>
        <w:t xml:space="preserve">Ciprofloxacin har god aktivitet mot </w:t>
      </w:r>
      <w:r w:rsidRPr="00B468C3">
        <w:rPr>
          <w:i/>
          <w:iCs/>
          <w:snapToGrid w:val="0"/>
          <w:lang w:eastAsia="sv-SE"/>
        </w:rPr>
        <w:t>E. coli</w:t>
      </w:r>
      <w:r w:rsidRPr="004864F4">
        <w:rPr>
          <w:snapToGrid w:val="0"/>
          <w:lang w:eastAsia="sv-SE"/>
        </w:rPr>
        <w:t xml:space="preserve">, </w:t>
      </w:r>
      <w:r w:rsidRPr="00B468C3">
        <w:rPr>
          <w:i/>
          <w:iCs/>
          <w:snapToGrid w:val="0"/>
          <w:lang w:eastAsia="sv-SE"/>
        </w:rPr>
        <w:t>Klebsiella spp.</w:t>
      </w:r>
      <w:r w:rsidRPr="004864F4">
        <w:rPr>
          <w:snapToGrid w:val="0"/>
          <w:lang w:eastAsia="sv-SE"/>
        </w:rPr>
        <w:t xml:space="preserve"> och</w:t>
      </w:r>
      <w:r>
        <w:rPr>
          <w:snapToGrid w:val="0"/>
          <w:lang w:eastAsia="sv-SE"/>
        </w:rPr>
        <w:t xml:space="preserve"> </w:t>
      </w:r>
      <w:r w:rsidRPr="00A47EC6">
        <w:rPr>
          <w:i/>
          <w:iCs/>
          <w:snapToGrid w:val="0"/>
          <w:lang w:eastAsia="sv-SE"/>
        </w:rPr>
        <w:t>Proteus spp</w:t>
      </w:r>
      <w:r>
        <w:rPr>
          <w:i/>
          <w:iCs/>
          <w:snapToGrid w:val="0"/>
          <w:lang w:eastAsia="sv-SE"/>
        </w:rPr>
        <w:t xml:space="preserve"> </w:t>
      </w:r>
      <w:r>
        <w:rPr>
          <w:snapToGrid w:val="0"/>
          <w:lang w:eastAsia="sv-SE"/>
        </w:rPr>
        <w:fldChar w:fldCharType="begin"/>
      </w:r>
      <w:r w:rsidR="000E4357">
        <w:rPr>
          <w:snapToGrid w:val="0"/>
          <w:lang w:eastAsia="sv-SE"/>
        </w:rPr>
        <w:instrText xml:space="preserve"> ADDIN EN.CITE &lt;EndNote&gt;&lt;Cite&gt;&lt;Author&gt;Läkemedelsverket&lt;/Author&gt;&lt;Year&gt;2017&lt;/Year&gt;&lt;RecNum&gt;51&lt;/RecNum&gt;&lt;DisplayText&gt;[223]&lt;/DisplayText&gt;&lt;record&gt;&lt;rec-number&gt;51&lt;/rec-number&gt;&lt;foreign-keys&gt;&lt;key app="EN" db-id="xdt9w9epgs2dxme5ea0xzexz95r92pfa2edv" timestamp="1334232516"&gt;51&lt;/key&gt;&lt;/foreign-keys&gt;&lt;ref-type name="Web Page"&gt;12&lt;/ref-type&gt;&lt;contributors&gt;&lt;authors&gt;&lt;author&gt;Läkemedelsverket,&lt;/author&gt;&lt;/authors&gt;&lt;/contributors&gt;&lt;titles&gt;&lt;title&gt;UVI - Urinvägsinfektioner i öppenvård&lt;/title&gt;&lt;/titles&gt;&lt;dates&gt;&lt;year&gt;2017&lt;/year&gt;&lt;/dates&gt;&lt;urls&gt;&lt;related-urls&gt;&lt;url&gt;https://lakemedelsverket.se/malgrupp/Halso---sjukvard/Behandlings--rekommendationer/Behandlingsrekommendation---listan/UVI---urinvagsinfektioner-i-oppenvard/&lt;/url&gt;&lt;/related-urls&gt;&lt;/urls&gt;&lt;/record&gt;&lt;/Cite&gt;&lt;/EndNote&gt;</w:instrText>
      </w:r>
      <w:r>
        <w:rPr>
          <w:snapToGrid w:val="0"/>
          <w:lang w:eastAsia="sv-SE"/>
        </w:rPr>
        <w:fldChar w:fldCharType="separate"/>
      </w:r>
      <w:r w:rsidR="000E4357">
        <w:rPr>
          <w:noProof/>
          <w:snapToGrid w:val="0"/>
          <w:lang w:eastAsia="sv-SE"/>
        </w:rPr>
        <w:t>[</w:t>
      </w:r>
      <w:hyperlink w:anchor="_ENREF_223" w:tooltip="Läkemedelsverket, 2017 #51" w:history="1">
        <w:r w:rsidR="000E4357">
          <w:rPr>
            <w:noProof/>
            <w:snapToGrid w:val="0"/>
            <w:lang w:eastAsia="sv-SE"/>
          </w:rPr>
          <w:t>223</w:t>
        </w:r>
      </w:hyperlink>
      <w:r w:rsidR="000E4357">
        <w:rPr>
          <w:noProof/>
          <w:snapToGrid w:val="0"/>
          <w:lang w:eastAsia="sv-SE"/>
        </w:rPr>
        <w:t>]</w:t>
      </w:r>
      <w:r>
        <w:rPr>
          <w:snapToGrid w:val="0"/>
          <w:lang w:eastAsia="sv-SE"/>
        </w:rPr>
        <w:fldChar w:fldCharType="end"/>
      </w:r>
      <w:r>
        <w:rPr>
          <w:snapToGrid w:val="0"/>
          <w:lang w:eastAsia="sv-SE"/>
        </w:rPr>
        <w:t xml:space="preserve">. </w:t>
      </w:r>
      <w:r w:rsidRPr="007E1BA7">
        <w:rPr>
          <w:snapToGrid w:val="0"/>
          <w:lang w:eastAsia="sv-SE"/>
        </w:rPr>
        <w:t>Resistens hos gramnegativa tarmbakterier ökar</w:t>
      </w:r>
      <w:r>
        <w:rPr>
          <w:snapToGrid w:val="0"/>
          <w:lang w:eastAsia="sv-SE"/>
        </w:rPr>
        <w:t xml:space="preserve"> </w:t>
      </w:r>
      <w:r w:rsidRPr="007E1BA7">
        <w:rPr>
          <w:snapToGrid w:val="0"/>
          <w:lang w:eastAsia="sv-SE"/>
        </w:rPr>
        <w:t>och förekommer hos cirka 8</w:t>
      </w:r>
      <w:r>
        <w:rPr>
          <w:snapToGrid w:val="0"/>
          <w:lang w:eastAsia="sv-SE"/>
        </w:rPr>
        <w:t>-</w:t>
      </w:r>
      <w:r w:rsidRPr="007E1BA7">
        <w:rPr>
          <w:snapToGrid w:val="0"/>
          <w:lang w:eastAsia="sv-SE"/>
        </w:rPr>
        <w:t xml:space="preserve">15 % av isolaten av </w:t>
      </w:r>
      <w:r w:rsidRPr="007E1BA7">
        <w:rPr>
          <w:i/>
          <w:iCs/>
          <w:snapToGrid w:val="0"/>
          <w:lang w:eastAsia="sv-SE"/>
        </w:rPr>
        <w:t>E. coli</w:t>
      </w:r>
      <w:r w:rsidRPr="007E1BA7">
        <w:rPr>
          <w:snapToGrid w:val="0"/>
          <w:lang w:eastAsia="sv-SE"/>
        </w:rPr>
        <w:t>.</w:t>
      </w:r>
      <w:r>
        <w:rPr>
          <w:snapToGrid w:val="0"/>
          <w:lang w:eastAsia="sv-SE"/>
        </w:rPr>
        <w:t xml:space="preserve"> </w:t>
      </w:r>
      <w:r w:rsidRPr="007E1BA7">
        <w:rPr>
          <w:snapToGrid w:val="0"/>
          <w:lang w:eastAsia="sv-SE"/>
        </w:rPr>
        <w:t>Känsliga gramnegativa bakterier i tarmfloran elimineras</w:t>
      </w:r>
      <w:r>
        <w:rPr>
          <w:snapToGrid w:val="0"/>
          <w:lang w:eastAsia="sv-SE"/>
        </w:rPr>
        <w:t xml:space="preserve"> </w:t>
      </w:r>
      <w:r w:rsidRPr="007E1BA7">
        <w:rPr>
          <w:snapToGrid w:val="0"/>
          <w:lang w:eastAsia="sv-SE"/>
        </w:rPr>
        <w:t>effektivt och kan därmed minska risken för tidiga recidiv,</w:t>
      </w:r>
      <w:r>
        <w:rPr>
          <w:snapToGrid w:val="0"/>
          <w:lang w:eastAsia="sv-SE"/>
        </w:rPr>
        <w:t xml:space="preserve"> </w:t>
      </w:r>
      <w:r w:rsidRPr="007E1BA7">
        <w:rPr>
          <w:snapToGrid w:val="0"/>
          <w:lang w:eastAsia="sv-SE"/>
        </w:rPr>
        <w:t>men resistenta stammar selekteras lätt.</w:t>
      </w:r>
    </w:p>
    <w:p w14:paraId="07A8ED63" w14:textId="77777777" w:rsidR="00183023" w:rsidRDefault="00183023" w:rsidP="00183023">
      <w:pPr>
        <w:spacing w:before="100" w:beforeAutospacing="1" w:after="100" w:afterAutospacing="1" w:line="240" w:lineRule="auto"/>
        <w:contextualSpacing/>
        <w:jc w:val="both"/>
        <w:rPr>
          <w:snapToGrid w:val="0"/>
          <w:lang w:eastAsia="sv-SE"/>
        </w:rPr>
      </w:pPr>
    </w:p>
    <w:p w14:paraId="76A7A9C8" w14:textId="17F0BE81" w:rsidR="00183023" w:rsidRDefault="00183023" w:rsidP="00183023">
      <w:pPr>
        <w:spacing w:before="100" w:beforeAutospacing="1" w:after="100" w:afterAutospacing="1" w:line="240" w:lineRule="auto"/>
        <w:contextualSpacing/>
        <w:jc w:val="both"/>
        <w:rPr>
          <w:snapToGrid w:val="0"/>
          <w:lang w:eastAsia="sv-SE"/>
        </w:rPr>
      </w:pPr>
      <w:r w:rsidRPr="0009595D">
        <w:rPr>
          <w:i/>
          <w:snapToGrid w:val="0"/>
          <w:lang w:eastAsia="sv-SE"/>
        </w:rPr>
        <w:t>Amoxicillin</w:t>
      </w:r>
      <w:r>
        <w:rPr>
          <w:snapToGrid w:val="0"/>
          <w:lang w:eastAsia="sv-SE"/>
        </w:rPr>
        <w:t xml:space="preserve"> är verksamt mot </w:t>
      </w:r>
      <w:r w:rsidRPr="0009595D">
        <w:rPr>
          <w:i/>
          <w:snapToGrid w:val="0"/>
          <w:lang w:eastAsia="sv-SE"/>
        </w:rPr>
        <w:t>E. faecalis</w:t>
      </w:r>
      <w:r>
        <w:rPr>
          <w:snapToGrid w:val="0"/>
          <w:lang w:eastAsia="sv-SE"/>
        </w:rPr>
        <w:t xml:space="preserve">. </w:t>
      </w:r>
      <w:r w:rsidRPr="00EF610D">
        <w:rPr>
          <w:snapToGrid w:val="0"/>
          <w:lang w:eastAsia="sv-SE"/>
        </w:rPr>
        <w:t xml:space="preserve">Resistens hos </w:t>
      </w:r>
      <w:r w:rsidRPr="0009595D">
        <w:rPr>
          <w:i/>
          <w:snapToGrid w:val="0"/>
          <w:lang w:eastAsia="sv-SE"/>
        </w:rPr>
        <w:t>E. coli</w:t>
      </w:r>
      <w:r w:rsidRPr="00EF610D">
        <w:rPr>
          <w:snapToGrid w:val="0"/>
          <w:lang w:eastAsia="sv-SE"/>
        </w:rPr>
        <w:t xml:space="preserve"> och</w:t>
      </w:r>
      <w:r>
        <w:rPr>
          <w:snapToGrid w:val="0"/>
          <w:lang w:eastAsia="sv-SE"/>
        </w:rPr>
        <w:t xml:space="preserve"> </w:t>
      </w:r>
      <w:r w:rsidRPr="00EF610D">
        <w:rPr>
          <w:snapToGrid w:val="0"/>
          <w:lang w:eastAsia="sv-SE"/>
        </w:rPr>
        <w:t>andra gramnegativa tarmbakterier har successivt ökat och</w:t>
      </w:r>
      <w:r>
        <w:rPr>
          <w:snapToGrid w:val="0"/>
          <w:lang w:eastAsia="sv-SE"/>
        </w:rPr>
        <w:t xml:space="preserve"> </w:t>
      </w:r>
      <w:r w:rsidRPr="00EF610D">
        <w:rPr>
          <w:snapToGrid w:val="0"/>
          <w:lang w:eastAsia="sv-SE"/>
        </w:rPr>
        <w:t xml:space="preserve">ligger nu </w:t>
      </w:r>
      <w:r>
        <w:rPr>
          <w:snapToGrid w:val="0"/>
          <w:lang w:eastAsia="sv-SE"/>
        </w:rPr>
        <w:t xml:space="preserve">på </w:t>
      </w:r>
      <w:r w:rsidRPr="00EF610D">
        <w:rPr>
          <w:snapToGrid w:val="0"/>
          <w:lang w:eastAsia="sv-SE"/>
        </w:rPr>
        <w:t>över 30%</w:t>
      </w:r>
      <w:r>
        <w:rPr>
          <w:snapToGrid w:val="0"/>
          <w:lang w:eastAsia="sv-SE"/>
        </w:rPr>
        <w:t xml:space="preserve"> </w:t>
      </w:r>
      <w:r>
        <w:rPr>
          <w:snapToGrid w:val="0"/>
          <w:lang w:eastAsia="sv-SE"/>
        </w:rPr>
        <w:fldChar w:fldCharType="begin"/>
      </w:r>
      <w:r w:rsidR="000E4357">
        <w:rPr>
          <w:snapToGrid w:val="0"/>
          <w:lang w:eastAsia="sv-SE"/>
        </w:rPr>
        <w:instrText xml:space="preserve"> ADDIN EN.CITE &lt;EndNote&gt;&lt;Cite&gt;&lt;Author&gt;Läkemedelsverket&lt;/Author&gt;&lt;Year&gt;2017&lt;/Year&gt;&lt;RecNum&gt;51&lt;/RecNum&gt;&lt;DisplayText&gt;[223]&lt;/DisplayText&gt;&lt;record&gt;&lt;rec-number&gt;51&lt;/rec-number&gt;&lt;foreign-keys&gt;&lt;key app="EN" db-id="xdt9w9epgs2dxme5ea0xzexz95r92pfa2edv" timestamp="1334232516"&gt;51&lt;/key&gt;&lt;/foreign-keys&gt;&lt;ref-type name="Web Page"&gt;12&lt;/ref-type&gt;&lt;contributors&gt;&lt;authors&gt;&lt;author&gt;Läkemedelsverket,&lt;/author&gt;&lt;/authors&gt;&lt;/contributors&gt;&lt;titles&gt;&lt;title&gt;UVI - Urinvägsinfektioner i öppenvård&lt;/title&gt;&lt;/titles&gt;&lt;dates&gt;&lt;year&gt;2017&lt;/year&gt;&lt;/dates&gt;&lt;urls&gt;&lt;related-urls&gt;&lt;url&gt;https://lakemedelsverket.se/malgrupp/Halso---sjukvard/Behandlings--rekommendationer/Behandlingsrekommendation---listan/UVI---urinvagsinfektioner-i-oppenvard/&lt;/url&gt;&lt;/related-urls&gt;&lt;/urls&gt;&lt;/record&gt;&lt;/Cite&gt;&lt;/EndNote&gt;</w:instrText>
      </w:r>
      <w:r>
        <w:rPr>
          <w:snapToGrid w:val="0"/>
          <w:lang w:eastAsia="sv-SE"/>
        </w:rPr>
        <w:fldChar w:fldCharType="separate"/>
      </w:r>
      <w:r w:rsidR="000E4357">
        <w:rPr>
          <w:noProof/>
          <w:snapToGrid w:val="0"/>
          <w:lang w:eastAsia="sv-SE"/>
        </w:rPr>
        <w:t>[</w:t>
      </w:r>
      <w:hyperlink w:anchor="_ENREF_223" w:tooltip="Läkemedelsverket, 2017 #51" w:history="1">
        <w:r w:rsidR="000E4357">
          <w:rPr>
            <w:noProof/>
            <w:snapToGrid w:val="0"/>
            <w:lang w:eastAsia="sv-SE"/>
          </w:rPr>
          <w:t>223</w:t>
        </w:r>
      </w:hyperlink>
      <w:r w:rsidR="000E4357">
        <w:rPr>
          <w:noProof/>
          <w:snapToGrid w:val="0"/>
          <w:lang w:eastAsia="sv-SE"/>
        </w:rPr>
        <w:t>]</w:t>
      </w:r>
      <w:r>
        <w:rPr>
          <w:snapToGrid w:val="0"/>
          <w:lang w:eastAsia="sv-SE"/>
        </w:rPr>
        <w:fldChar w:fldCharType="end"/>
      </w:r>
      <w:r w:rsidRPr="00EF610D">
        <w:rPr>
          <w:snapToGrid w:val="0"/>
          <w:lang w:eastAsia="sv-SE"/>
        </w:rPr>
        <w:t>.</w:t>
      </w:r>
    </w:p>
    <w:p w14:paraId="19294E0D" w14:textId="77777777" w:rsidR="00183023" w:rsidRDefault="00183023" w:rsidP="00183023">
      <w:pPr>
        <w:spacing w:before="100" w:beforeAutospacing="1" w:after="100" w:afterAutospacing="1" w:line="240" w:lineRule="auto"/>
        <w:contextualSpacing/>
        <w:jc w:val="both"/>
        <w:rPr>
          <w:snapToGrid w:val="0"/>
          <w:lang w:eastAsia="sv-SE"/>
        </w:rPr>
      </w:pPr>
    </w:p>
    <w:p w14:paraId="62ECCE1F" w14:textId="77777777" w:rsidR="00B53C6D" w:rsidRDefault="00183023" w:rsidP="00B468C3">
      <w:pPr>
        <w:spacing w:before="100" w:beforeAutospacing="1" w:after="100" w:afterAutospacing="1" w:line="240" w:lineRule="auto"/>
        <w:contextualSpacing/>
        <w:jc w:val="both"/>
        <w:rPr>
          <w:snapToGrid w:val="0"/>
          <w:lang w:eastAsia="sv-SE"/>
        </w:rPr>
      </w:pPr>
      <w:r>
        <w:rPr>
          <w:snapToGrid w:val="0"/>
          <w:lang w:eastAsia="sv-SE"/>
        </w:rPr>
        <w:t xml:space="preserve">Angivna maxdoser är hämtade från ePed </w:t>
      </w:r>
      <w:r>
        <w:rPr>
          <w:snapToGrid w:val="0"/>
          <w:lang w:eastAsia="sv-SE"/>
        </w:rPr>
        <w:fldChar w:fldCharType="begin">
          <w:fldData xml:space="preserve">PEVuZE5vdGU+PENpdGU+PEF1dGhvcj5lUGVkPC9BdXRob3I+PFllYXI+MjAxODwvWWVhcj48UmVj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</w:fldData>
        </w:fldChar>
      </w:r>
      <w:r w:rsidR="000E4357">
        <w:rPr>
          <w:snapToGrid w:val="0"/>
          <w:lang w:eastAsia="sv-SE"/>
        </w:rPr>
        <w:instrText xml:space="preserve"> ADDIN EN.CITE </w:instrText>
      </w:r>
      <w:r w:rsidR="000E4357">
        <w:rPr>
          <w:snapToGrid w:val="0"/>
          <w:lang w:eastAsia="sv-SE"/>
        </w:rPr>
        <w:fldChar w:fldCharType="begin">
          <w:fldData xml:space="preserve">PEVuZE5vdGU+PENpdGU+PEF1dGhvcj5lUGVkPC9BdXRob3I+PFllYXI+MjAxODwvWWVhcj48UmVj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</w:fldData>
        </w:fldChar>
      </w:r>
      <w:r w:rsidR="000E4357">
        <w:rPr>
          <w:snapToGrid w:val="0"/>
          <w:lang w:eastAsia="sv-SE"/>
        </w:rPr>
        <w:instrText xml:space="preserve"> ADDIN EN.CITE.DATA </w:instrText>
      </w:r>
      <w:r w:rsidR="000E4357">
        <w:rPr>
          <w:snapToGrid w:val="0"/>
          <w:lang w:eastAsia="sv-SE"/>
        </w:rPr>
      </w:r>
      <w:r w:rsidR="000E4357">
        <w:rPr>
          <w:snapToGrid w:val="0"/>
          <w:lang w:eastAsia="sv-SE"/>
        </w:rPr>
        <w:fldChar w:fldCharType="end"/>
      </w:r>
      <w:r>
        <w:rPr>
          <w:snapToGrid w:val="0"/>
          <w:lang w:eastAsia="sv-SE"/>
        </w:rPr>
      </w:r>
      <w:r>
        <w:rPr>
          <w:snapToGrid w:val="0"/>
          <w:lang w:eastAsia="sv-SE"/>
        </w:rPr>
        <w:fldChar w:fldCharType="separate"/>
      </w:r>
      <w:r w:rsidR="000E4357">
        <w:rPr>
          <w:noProof/>
          <w:snapToGrid w:val="0"/>
          <w:lang w:eastAsia="sv-SE"/>
        </w:rPr>
        <w:t>[</w:t>
      </w:r>
      <w:hyperlink w:anchor="_ENREF_201" w:tooltip="ePed, 2018 #359" w:history="1">
        <w:r w:rsidR="000E4357">
          <w:rPr>
            <w:noProof/>
            <w:snapToGrid w:val="0"/>
            <w:lang w:eastAsia="sv-SE"/>
          </w:rPr>
          <w:t>201</w:t>
        </w:r>
      </w:hyperlink>
      <w:r w:rsidR="000E4357">
        <w:rPr>
          <w:noProof/>
          <w:snapToGrid w:val="0"/>
          <w:lang w:eastAsia="sv-SE"/>
        </w:rPr>
        <w:t xml:space="preserve">, </w:t>
      </w:r>
      <w:hyperlink w:anchor="_ENREF_219" w:tooltip="ePed, 2019 #361" w:history="1">
        <w:r w:rsidR="000E4357">
          <w:rPr>
            <w:noProof/>
            <w:snapToGrid w:val="0"/>
            <w:lang w:eastAsia="sv-SE"/>
          </w:rPr>
          <w:t>219</w:t>
        </w:r>
      </w:hyperlink>
      <w:r w:rsidR="000E4357">
        <w:rPr>
          <w:noProof/>
          <w:snapToGrid w:val="0"/>
          <w:lang w:eastAsia="sv-SE"/>
        </w:rPr>
        <w:t xml:space="preserve">, </w:t>
      </w:r>
      <w:hyperlink w:anchor="_ENREF_224" w:tooltip="ePed, 2020 #426" w:history="1">
        <w:r w:rsidR="000E4357">
          <w:rPr>
            <w:noProof/>
            <w:snapToGrid w:val="0"/>
            <w:lang w:eastAsia="sv-SE"/>
          </w:rPr>
          <w:t>224-228</w:t>
        </w:r>
      </w:hyperlink>
      <w:r w:rsidR="000E4357">
        <w:rPr>
          <w:noProof/>
          <w:snapToGrid w:val="0"/>
          <w:lang w:eastAsia="sv-SE"/>
        </w:rPr>
        <w:t>]</w:t>
      </w:r>
      <w:r>
        <w:rPr>
          <w:snapToGrid w:val="0"/>
          <w:lang w:eastAsia="sv-SE"/>
        </w:rPr>
        <w:fldChar w:fldCharType="end"/>
      </w:r>
      <w:r>
        <w:rPr>
          <w:snapToGrid w:val="0"/>
          <w:lang w:eastAsia="sv-SE"/>
        </w:rPr>
        <w:t>.</w:t>
      </w:r>
    </w:p>
    <w:p w14:paraId="7F26954F" w14:textId="49DD37B8" w:rsidR="007B14CA" w:rsidRPr="003D51EC" w:rsidRDefault="007B14CA" w:rsidP="00AE7E9F">
      <w:pPr>
        <w:spacing w:before="100" w:beforeAutospacing="1" w:after="100" w:afterAutospacing="1" w:line="240" w:lineRule="auto"/>
        <w:contextualSpacing/>
        <w:jc w:val="both"/>
        <w:rPr>
          <w:snapToGrid w:val="0"/>
          <w:lang w:eastAsia="sv-SE"/>
        </w:rPr>
      </w:pPr>
    </w:p>
    <w:p w14:paraId="00825F86" w14:textId="68BC582F" w:rsidR="003E25A8" w:rsidRDefault="00F36A68" w:rsidP="00AE7E9F">
      <w:pPr>
        <w:pStyle w:val="Rubrik2"/>
        <w:spacing w:before="100" w:beforeAutospacing="1" w:after="100" w:afterAutospacing="1" w:line="240" w:lineRule="auto"/>
        <w:contextualSpacing/>
        <w:jc w:val="both"/>
      </w:pPr>
      <w:bookmarkStart w:id="243" w:name="_Toc322098049"/>
      <w:bookmarkStart w:id="244" w:name="_Toc343512762"/>
      <w:bookmarkStart w:id="245" w:name="_Toc469480740"/>
      <w:bookmarkStart w:id="246" w:name="_Toc61619287"/>
      <w:bookmarkEnd w:id="242"/>
      <w:r>
        <w:t xml:space="preserve">Kutan </w:t>
      </w:r>
      <w:r w:rsidR="00BA57D4">
        <w:t>b</w:t>
      </w:r>
      <w:r w:rsidR="00CD59A0">
        <w:t>orrelia</w:t>
      </w:r>
      <w:bookmarkEnd w:id="243"/>
      <w:bookmarkEnd w:id="244"/>
      <w:bookmarkEnd w:id="245"/>
      <w:bookmarkEnd w:id="246"/>
    </w:p>
    <w:p w14:paraId="00825F87" w14:textId="1EE6AAF3" w:rsidR="003E25A8" w:rsidRDefault="00CD59A0" w:rsidP="000D0881">
      <w:pPr>
        <w:shd w:val="clear" w:color="auto" w:fill="FDE9D9" w:themeFill="accent6" w:themeFillTint="33"/>
        <w:spacing w:before="100" w:beforeAutospacing="1" w:after="100" w:afterAutospacing="1" w:line="240" w:lineRule="auto"/>
        <w:contextualSpacing/>
        <w:jc w:val="both"/>
        <w:rPr>
          <w:i/>
        </w:rPr>
      </w:pPr>
      <w:r>
        <w:rPr>
          <w:i/>
        </w:rPr>
        <w:t>Solitärt eryt</w:t>
      </w:r>
      <w:r w:rsidR="00390BB8">
        <w:rPr>
          <w:i/>
        </w:rPr>
        <w:t>h</w:t>
      </w:r>
      <w:r>
        <w:rPr>
          <w:i/>
        </w:rPr>
        <w:t>ema migrans</w:t>
      </w:r>
      <w:r w:rsidR="00E40C46">
        <w:rPr>
          <w:i/>
        </w:rPr>
        <w:t xml:space="preserve"> (förutom i </w:t>
      </w:r>
      <w:r w:rsidR="00FB43AE">
        <w:rPr>
          <w:i/>
        </w:rPr>
        <w:t>huvud-halsregionen</w:t>
      </w:r>
      <w:r w:rsidR="00E40C46">
        <w:rPr>
          <w:i/>
        </w:rPr>
        <w:t>)</w:t>
      </w:r>
    </w:p>
    <w:p w14:paraId="00825F88" w14:textId="77777777" w:rsidR="00423999" w:rsidRDefault="00423999" w:rsidP="000D0881">
      <w:pPr>
        <w:shd w:val="clear" w:color="auto" w:fill="FDE9D9" w:themeFill="accent6" w:themeFillTint="33"/>
        <w:spacing w:before="100" w:beforeAutospacing="1" w:after="100" w:afterAutospacing="1" w:line="240" w:lineRule="auto"/>
        <w:contextualSpacing/>
        <w:jc w:val="both"/>
        <w:rPr>
          <w:b/>
        </w:rPr>
      </w:pPr>
    </w:p>
    <w:p w14:paraId="00825F89" w14:textId="2F366830" w:rsidR="003E25A8" w:rsidRDefault="001E2CD3" w:rsidP="000D0881">
      <w:pPr>
        <w:shd w:val="clear" w:color="auto" w:fill="FDE9D9" w:themeFill="accent6" w:themeFillTint="33"/>
        <w:spacing w:before="100" w:beforeAutospacing="1" w:after="100" w:afterAutospacing="1" w:line="240" w:lineRule="auto"/>
        <w:contextualSpacing/>
        <w:jc w:val="both"/>
        <w:rPr>
          <w:b/>
        </w:rPr>
      </w:pPr>
      <w:r>
        <w:rPr>
          <w:b/>
        </w:rPr>
        <w:t xml:space="preserve">Förstahandsval - </w:t>
      </w:r>
      <w:r w:rsidR="00CD59A0">
        <w:rPr>
          <w:b/>
        </w:rPr>
        <w:t xml:space="preserve">även vid makulopapulöst exantem </w:t>
      </w:r>
      <w:r w:rsidR="00CD59A0">
        <w:rPr>
          <w:b/>
          <w:i/>
        </w:rPr>
        <w:t>utan</w:t>
      </w:r>
      <w:r>
        <w:rPr>
          <w:b/>
        </w:rPr>
        <w:t xml:space="preserve"> klåda</w:t>
      </w:r>
    </w:p>
    <w:p w14:paraId="00825F8A" w14:textId="77777777" w:rsidR="00423999" w:rsidRDefault="00423999" w:rsidP="000D0881">
      <w:pPr>
        <w:shd w:val="clear" w:color="auto" w:fill="FDE9D9" w:themeFill="accent6" w:themeFillTint="33"/>
        <w:spacing w:before="100" w:beforeAutospacing="1" w:after="100" w:afterAutospacing="1" w:line="240" w:lineRule="auto"/>
        <w:contextualSpacing/>
        <w:jc w:val="both"/>
      </w:pPr>
    </w:p>
    <w:p w14:paraId="00825F8B" w14:textId="6393447A" w:rsidR="003E25A8" w:rsidRDefault="00CD59A0" w:rsidP="00B37B72">
      <w:pPr>
        <w:shd w:val="clear" w:color="auto" w:fill="FDE9D9" w:themeFill="accent6" w:themeFillTint="33"/>
        <w:tabs>
          <w:tab w:val="left" w:pos="2694"/>
        </w:tabs>
        <w:spacing w:before="100" w:beforeAutospacing="1" w:after="100" w:afterAutospacing="1" w:line="240" w:lineRule="auto"/>
        <w:contextualSpacing/>
        <w:jc w:val="both"/>
      </w:pPr>
      <w:r>
        <w:t>fenoximetylpenicillin</w:t>
      </w:r>
      <w:r>
        <w:tab/>
        <w:t>25 mg/kg</w:t>
      </w:r>
      <w:r w:rsidR="00E86593">
        <w:t xml:space="preserve"> x </w:t>
      </w:r>
      <w:r>
        <w:t xml:space="preserve">3 </w:t>
      </w:r>
      <w:r w:rsidR="00E86593">
        <w:t xml:space="preserve">i </w:t>
      </w:r>
      <w:r>
        <w:t>10 dagar</w:t>
      </w:r>
      <w:r>
        <w:tab/>
      </w:r>
      <w:r w:rsidR="00E86593">
        <w:tab/>
      </w:r>
      <w:r w:rsidR="00381A88">
        <w:t>generika</w:t>
      </w:r>
      <w:r>
        <w:t>, t ex Kåvepenin</w:t>
      </w:r>
    </w:p>
    <w:p w14:paraId="00825F8C" w14:textId="07DFCFD6" w:rsidR="00423999" w:rsidRDefault="00904CD1" w:rsidP="00B37B72">
      <w:pPr>
        <w:shd w:val="clear" w:color="auto" w:fill="FDE9D9" w:themeFill="accent6" w:themeFillTint="33"/>
        <w:tabs>
          <w:tab w:val="left" w:pos="2694"/>
        </w:tabs>
        <w:spacing w:before="100" w:beforeAutospacing="1" w:after="100" w:afterAutospacing="1" w:line="240" w:lineRule="auto"/>
        <w:contextualSpacing/>
        <w:jc w:val="both"/>
      </w:pPr>
      <w:r>
        <w:rPr>
          <w:b/>
        </w:rPr>
        <w:tab/>
      </w:r>
      <w:r w:rsidRPr="00197B2A">
        <w:t>Max 1 g x 3.</w:t>
      </w:r>
    </w:p>
    <w:p w14:paraId="14A018F8" w14:textId="77777777" w:rsidR="000357F6" w:rsidRDefault="000357F6" w:rsidP="000D0881">
      <w:pPr>
        <w:shd w:val="clear" w:color="auto" w:fill="FDE9D9" w:themeFill="accent6" w:themeFillTint="33"/>
        <w:spacing w:before="100" w:beforeAutospacing="1" w:after="100" w:afterAutospacing="1" w:line="240" w:lineRule="auto"/>
        <w:contextualSpacing/>
        <w:jc w:val="both"/>
        <w:rPr>
          <w:b/>
        </w:rPr>
      </w:pPr>
    </w:p>
    <w:p w14:paraId="26F2F2C9" w14:textId="58B67298" w:rsidR="007914E5" w:rsidRDefault="007914E5" w:rsidP="007914E5">
      <w:pPr>
        <w:shd w:val="clear" w:color="auto" w:fill="FDE9D9" w:themeFill="accent6" w:themeFillTint="33"/>
        <w:spacing w:before="100" w:beforeAutospacing="1" w:after="100" w:afterAutospacing="1" w:line="240" w:lineRule="auto"/>
        <w:contextualSpacing/>
        <w:jc w:val="both"/>
        <w:rPr>
          <w:b/>
        </w:rPr>
      </w:pPr>
      <w:r>
        <w:rPr>
          <w:b/>
        </w:rPr>
        <w:t xml:space="preserve">Vid pc-allergi typ 1 hos barn </w:t>
      </w:r>
      <w:r>
        <w:rPr>
          <w:rFonts w:cstheme="minorHAnsi"/>
          <w:b/>
        </w:rPr>
        <w:t>≥</w:t>
      </w:r>
      <w:r>
        <w:rPr>
          <w:b/>
        </w:rPr>
        <w:t>8 år</w:t>
      </w:r>
    </w:p>
    <w:p w14:paraId="0D258425" w14:textId="6A571C4A" w:rsidR="007914E5" w:rsidRDefault="007914E5" w:rsidP="000D0881">
      <w:pPr>
        <w:shd w:val="clear" w:color="auto" w:fill="FDE9D9" w:themeFill="accent6" w:themeFillTint="33"/>
        <w:spacing w:before="100" w:beforeAutospacing="1" w:after="100" w:afterAutospacing="1" w:line="240" w:lineRule="auto"/>
        <w:contextualSpacing/>
        <w:jc w:val="both"/>
        <w:rPr>
          <w:b/>
        </w:rPr>
      </w:pPr>
    </w:p>
    <w:p w14:paraId="0740D379" w14:textId="6F439F4B" w:rsidR="006A483C" w:rsidRDefault="006A483C" w:rsidP="00B468C3">
      <w:pPr>
        <w:shd w:val="clear" w:color="auto" w:fill="FDE9D9" w:themeFill="accent6" w:themeFillTint="33"/>
        <w:tabs>
          <w:tab w:val="left" w:pos="1276"/>
          <w:tab w:val="left" w:pos="2694"/>
          <w:tab w:val="left" w:pos="4395"/>
          <w:tab w:val="left" w:pos="6521"/>
        </w:tabs>
        <w:spacing w:before="100" w:beforeAutospacing="1" w:after="100" w:afterAutospacing="1" w:line="240" w:lineRule="auto"/>
        <w:contextualSpacing/>
        <w:jc w:val="both"/>
      </w:pPr>
      <w:r>
        <w:t>doxycyklin</w:t>
      </w:r>
      <w:r>
        <w:tab/>
      </w:r>
      <w:r>
        <w:tab/>
        <w:t>4 mg/kg (max 200 mg) x 1 i 10 dagar</w:t>
      </w:r>
      <w:r>
        <w:tab/>
        <w:t xml:space="preserve">Vibranord oral susp, barn </w:t>
      </w:r>
      <w:r>
        <w:rPr>
          <w:rFonts w:cstheme="minorHAnsi"/>
        </w:rPr>
        <w:t>≥</w:t>
      </w:r>
      <w:r>
        <w:t>8 år</w:t>
      </w:r>
    </w:p>
    <w:p w14:paraId="30CA101F" w14:textId="6DE28D24" w:rsidR="006A483C" w:rsidRDefault="006A483C" w:rsidP="00B468C3">
      <w:pPr>
        <w:shd w:val="clear" w:color="auto" w:fill="FDE9D9" w:themeFill="accent6" w:themeFillTint="33"/>
        <w:tabs>
          <w:tab w:val="left" w:pos="1276"/>
          <w:tab w:val="left" w:pos="2694"/>
          <w:tab w:val="left" w:pos="4395"/>
        </w:tabs>
        <w:spacing w:before="100" w:beforeAutospacing="1" w:after="100" w:afterAutospacing="1" w:line="240" w:lineRule="auto"/>
        <w:contextualSpacing/>
        <w:jc w:val="both"/>
      </w:pPr>
      <w:r>
        <w:t>doxycyklin</w:t>
      </w:r>
      <w:r>
        <w:tab/>
      </w:r>
      <w:r>
        <w:tab/>
        <w:t>200 mg x 1 i 10 dagar</w:t>
      </w:r>
      <w:r>
        <w:tab/>
      </w:r>
      <w:r>
        <w:tab/>
        <w:t>generika, barn &gt;11 år</w:t>
      </w:r>
    </w:p>
    <w:p w14:paraId="2AE53261" w14:textId="607F4028" w:rsidR="007914E5" w:rsidRPr="00B468C3" w:rsidRDefault="007914E5" w:rsidP="000D0881">
      <w:pPr>
        <w:shd w:val="clear" w:color="auto" w:fill="FDE9D9" w:themeFill="accent6" w:themeFillTint="33"/>
        <w:spacing w:before="100" w:beforeAutospacing="1" w:after="100" w:afterAutospacing="1" w:line="240" w:lineRule="auto"/>
        <w:contextualSpacing/>
        <w:jc w:val="both"/>
        <w:rPr>
          <w:bCs/>
        </w:rPr>
      </w:pPr>
    </w:p>
    <w:p w14:paraId="00825F8D" w14:textId="607BEC4F" w:rsidR="003E25A8" w:rsidRDefault="00CD59A0" w:rsidP="000D0881">
      <w:pPr>
        <w:shd w:val="clear" w:color="auto" w:fill="FDE9D9" w:themeFill="accent6" w:themeFillTint="33"/>
        <w:spacing w:before="100" w:beforeAutospacing="1" w:after="100" w:afterAutospacing="1" w:line="240" w:lineRule="auto"/>
        <w:contextualSpacing/>
        <w:jc w:val="both"/>
        <w:rPr>
          <w:b/>
        </w:rPr>
      </w:pPr>
      <w:r>
        <w:rPr>
          <w:b/>
        </w:rPr>
        <w:lastRenderedPageBreak/>
        <w:t>Vid pc-allergi</w:t>
      </w:r>
      <w:r w:rsidR="00F87C22">
        <w:rPr>
          <w:b/>
        </w:rPr>
        <w:t xml:space="preserve"> typ 1</w:t>
      </w:r>
      <w:r w:rsidR="007914E5">
        <w:rPr>
          <w:b/>
        </w:rPr>
        <w:t xml:space="preserve"> hos barn &lt;8 år</w:t>
      </w:r>
    </w:p>
    <w:p w14:paraId="00825F8E" w14:textId="77777777" w:rsidR="00423999" w:rsidRDefault="00423999" w:rsidP="000D0881">
      <w:pPr>
        <w:shd w:val="clear" w:color="auto" w:fill="FDE9D9" w:themeFill="accent6" w:themeFillTint="33"/>
        <w:spacing w:before="100" w:beforeAutospacing="1" w:after="100" w:afterAutospacing="1" w:line="240" w:lineRule="auto"/>
        <w:contextualSpacing/>
        <w:jc w:val="both"/>
      </w:pPr>
    </w:p>
    <w:p w14:paraId="00825F8F" w14:textId="474A4903" w:rsidR="003E25A8" w:rsidRDefault="00CD59A0" w:rsidP="00B37B72">
      <w:pPr>
        <w:shd w:val="clear" w:color="auto" w:fill="FDE9D9" w:themeFill="accent6" w:themeFillTint="33"/>
        <w:tabs>
          <w:tab w:val="left" w:pos="2694"/>
        </w:tabs>
        <w:spacing w:before="100" w:beforeAutospacing="1" w:after="100" w:afterAutospacing="1" w:line="240" w:lineRule="auto"/>
        <w:contextualSpacing/>
        <w:jc w:val="both"/>
      </w:pPr>
      <w:r>
        <w:t>azitromycin</w:t>
      </w:r>
      <w:r>
        <w:tab/>
        <w:t>10 mg/kg x 1 dag 1, sedan 5 mg/kg x 1 dag 2-5</w:t>
      </w:r>
      <w:r>
        <w:tab/>
      </w:r>
      <w:r w:rsidR="00381A88">
        <w:t>generika</w:t>
      </w:r>
      <w:r>
        <w:t xml:space="preserve">, alt Azitromax </w:t>
      </w:r>
    </w:p>
    <w:p w14:paraId="00825F90" w14:textId="78E2036A" w:rsidR="003E25A8" w:rsidRDefault="00F005F2" w:rsidP="00F005F2">
      <w:pPr>
        <w:shd w:val="clear" w:color="auto" w:fill="FDE9D9" w:themeFill="accent6" w:themeFillTint="33"/>
        <w:spacing w:before="100" w:beforeAutospacing="1" w:after="100" w:afterAutospacing="1" w:line="240" w:lineRule="auto"/>
        <w:ind w:firstLine="1304"/>
        <w:contextualSpacing/>
        <w:jc w:val="both"/>
      </w:pPr>
      <w:r>
        <w:tab/>
      </w:r>
      <w:r>
        <w:tab/>
      </w:r>
      <w:r>
        <w:tab/>
      </w:r>
      <w:r>
        <w:tab/>
      </w:r>
      <w:r w:rsidR="00CD59A0">
        <w:t>oral suspension</w:t>
      </w:r>
    </w:p>
    <w:p w14:paraId="6AB27EFA" w14:textId="24DEC199" w:rsidR="008C6E63" w:rsidRDefault="008C6E63" w:rsidP="008C6E63">
      <w:pPr>
        <w:shd w:val="clear" w:color="auto" w:fill="FDE9D9" w:themeFill="accent6" w:themeFillTint="33"/>
        <w:tabs>
          <w:tab w:val="left" w:pos="2694"/>
          <w:tab w:val="left" w:pos="5245"/>
        </w:tabs>
        <w:spacing w:before="100" w:beforeAutospacing="1" w:after="100" w:afterAutospacing="1" w:line="240" w:lineRule="auto"/>
        <w:contextualSpacing/>
        <w:jc w:val="both"/>
      </w:pPr>
      <w:r>
        <w:tab/>
        <w:t>Max 500 mg x 1 dag 1 och 250 mg x 1 dag 2-5.</w:t>
      </w:r>
    </w:p>
    <w:p w14:paraId="00825F91" w14:textId="77777777" w:rsidR="008175AA" w:rsidRDefault="008175AA" w:rsidP="000D0881">
      <w:pPr>
        <w:shd w:val="clear" w:color="auto" w:fill="FDE9D9" w:themeFill="accent6" w:themeFillTint="33"/>
        <w:spacing w:before="100" w:beforeAutospacing="1" w:after="100" w:afterAutospacing="1" w:line="240" w:lineRule="auto"/>
        <w:contextualSpacing/>
        <w:jc w:val="both"/>
        <w:rPr>
          <w:i/>
        </w:rPr>
      </w:pPr>
    </w:p>
    <w:p w14:paraId="00825F92" w14:textId="574C2A7D" w:rsidR="003E25A8" w:rsidRDefault="00CD59A0" w:rsidP="000D0881">
      <w:pPr>
        <w:shd w:val="clear" w:color="auto" w:fill="FDE9D9" w:themeFill="accent6" w:themeFillTint="33"/>
        <w:spacing w:before="100" w:beforeAutospacing="1" w:after="100" w:afterAutospacing="1" w:line="240" w:lineRule="auto"/>
        <w:contextualSpacing/>
        <w:jc w:val="both"/>
        <w:rPr>
          <w:i/>
        </w:rPr>
      </w:pPr>
      <w:r>
        <w:rPr>
          <w:i/>
        </w:rPr>
        <w:t>Eryt</w:t>
      </w:r>
      <w:r w:rsidR="00390BB8">
        <w:rPr>
          <w:i/>
        </w:rPr>
        <w:t>h</w:t>
      </w:r>
      <w:r>
        <w:rPr>
          <w:i/>
        </w:rPr>
        <w:t>ema migrans med feber</w:t>
      </w:r>
      <w:r w:rsidR="00E25F9A">
        <w:rPr>
          <w:i/>
        </w:rPr>
        <w:t>,</w:t>
      </w:r>
      <w:r w:rsidR="00E103A7">
        <w:rPr>
          <w:i/>
        </w:rPr>
        <w:t xml:space="preserve"> </w:t>
      </w:r>
      <w:r>
        <w:rPr>
          <w:i/>
        </w:rPr>
        <w:t>multipla eryt</w:t>
      </w:r>
      <w:r w:rsidR="00F005F2">
        <w:rPr>
          <w:i/>
        </w:rPr>
        <w:t>h</w:t>
      </w:r>
      <w:r>
        <w:rPr>
          <w:i/>
        </w:rPr>
        <w:t>ema migrans</w:t>
      </w:r>
      <w:r w:rsidR="00E40C46">
        <w:rPr>
          <w:i/>
        </w:rPr>
        <w:t xml:space="preserve"> eller eryt</w:t>
      </w:r>
      <w:r w:rsidR="00F005F2">
        <w:rPr>
          <w:i/>
        </w:rPr>
        <w:t>h</w:t>
      </w:r>
      <w:r w:rsidR="00E40C46">
        <w:rPr>
          <w:i/>
        </w:rPr>
        <w:t xml:space="preserve">ema migrans i </w:t>
      </w:r>
      <w:r w:rsidR="00FB43AE">
        <w:rPr>
          <w:i/>
        </w:rPr>
        <w:t>huvud-halsregionen</w:t>
      </w:r>
    </w:p>
    <w:p w14:paraId="00825F93" w14:textId="77777777" w:rsidR="00423999" w:rsidRDefault="00423999" w:rsidP="000D0881">
      <w:pPr>
        <w:shd w:val="clear" w:color="auto" w:fill="FDE9D9" w:themeFill="accent6" w:themeFillTint="33"/>
        <w:spacing w:before="100" w:beforeAutospacing="1" w:after="100" w:afterAutospacing="1" w:line="240" w:lineRule="auto"/>
        <w:contextualSpacing/>
        <w:jc w:val="both"/>
        <w:rPr>
          <w:b/>
        </w:rPr>
      </w:pPr>
    </w:p>
    <w:p w14:paraId="00825F94" w14:textId="77777777" w:rsidR="003E25A8" w:rsidRDefault="00CD59A0" w:rsidP="000D0881">
      <w:pPr>
        <w:shd w:val="clear" w:color="auto" w:fill="FDE9D9" w:themeFill="accent6" w:themeFillTint="33"/>
        <w:spacing w:before="100" w:beforeAutospacing="1" w:after="100" w:afterAutospacing="1" w:line="240" w:lineRule="auto"/>
        <w:contextualSpacing/>
        <w:jc w:val="both"/>
        <w:rPr>
          <w:b/>
        </w:rPr>
      </w:pPr>
      <w:r>
        <w:rPr>
          <w:b/>
        </w:rPr>
        <w:t>Vid ålder ≥8 år</w:t>
      </w:r>
    </w:p>
    <w:p w14:paraId="00825F95" w14:textId="77777777" w:rsidR="00423999" w:rsidRDefault="00423999" w:rsidP="000D0881">
      <w:pPr>
        <w:shd w:val="clear" w:color="auto" w:fill="FDE9D9" w:themeFill="accent6" w:themeFillTint="33"/>
        <w:spacing w:before="100" w:beforeAutospacing="1" w:after="100" w:afterAutospacing="1" w:line="240" w:lineRule="auto"/>
        <w:contextualSpacing/>
        <w:jc w:val="both"/>
      </w:pPr>
    </w:p>
    <w:p w14:paraId="00825F96" w14:textId="512E3371" w:rsidR="003E25A8" w:rsidRDefault="00CD59A0" w:rsidP="00FD3C0A">
      <w:pPr>
        <w:shd w:val="clear" w:color="auto" w:fill="FDE9D9" w:themeFill="accent6" w:themeFillTint="33"/>
        <w:tabs>
          <w:tab w:val="left" w:pos="2694"/>
          <w:tab w:val="left" w:pos="6663"/>
        </w:tabs>
        <w:spacing w:before="100" w:beforeAutospacing="1" w:after="100" w:afterAutospacing="1" w:line="240" w:lineRule="auto"/>
        <w:contextualSpacing/>
        <w:jc w:val="both"/>
      </w:pPr>
      <w:r>
        <w:t xml:space="preserve">doxycyklin                                      </w:t>
      </w:r>
      <w:r w:rsidR="00B37B72">
        <w:tab/>
      </w:r>
      <w:r>
        <w:t xml:space="preserve">4 mg/kg </w:t>
      </w:r>
      <w:r w:rsidR="00E86593">
        <w:t xml:space="preserve">x </w:t>
      </w:r>
      <w:r>
        <w:t xml:space="preserve">1 </w:t>
      </w:r>
      <w:r w:rsidR="00E86593">
        <w:t xml:space="preserve">i </w:t>
      </w:r>
      <w:r>
        <w:t xml:space="preserve">14 dagar         </w:t>
      </w:r>
      <w:r w:rsidR="00BD1100">
        <w:tab/>
      </w:r>
      <w:r>
        <w:t>Vibranord oral susp</w:t>
      </w:r>
    </w:p>
    <w:p w14:paraId="00825F97" w14:textId="16109604" w:rsidR="00423999" w:rsidRPr="0009595D" w:rsidRDefault="00542E78" w:rsidP="0009595D">
      <w:pPr>
        <w:shd w:val="clear" w:color="auto" w:fill="FDE9D9" w:themeFill="accent6" w:themeFillTint="33"/>
        <w:tabs>
          <w:tab w:val="left" w:pos="2694"/>
        </w:tabs>
        <w:spacing w:before="100" w:beforeAutospacing="1" w:after="100" w:afterAutospacing="1" w:line="240" w:lineRule="auto"/>
        <w:contextualSpacing/>
        <w:jc w:val="both"/>
      </w:pPr>
      <w:r>
        <w:rPr>
          <w:b/>
        </w:rPr>
        <w:tab/>
      </w:r>
      <w:r>
        <w:t xml:space="preserve">Max 200 mg </w:t>
      </w:r>
      <w:r w:rsidR="00431398">
        <w:t>x 1.</w:t>
      </w:r>
    </w:p>
    <w:p w14:paraId="6C905F19" w14:textId="77777777" w:rsidR="00542E78" w:rsidRDefault="00542E78" w:rsidP="000D0881">
      <w:pPr>
        <w:shd w:val="clear" w:color="auto" w:fill="FDE9D9" w:themeFill="accent6" w:themeFillTint="33"/>
        <w:spacing w:before="100" w:beforeAutospacing="1" w:after="100" w:afterAutospacing="1" w:line="240" w:lineRule="auto"/>
        <w:contextualSpacing/>
        <w:jc w:val="both"/>
        <w:rPr>
          <w:b/>
        </w:rPr>
      </w:pPr>
    </w:p>
    <w:p w14:paraId="00825F98" w14:textId="77777777" w:rsidR="003E25A8" w:rsidRDefault="00CD59A0" w:rsidP="000D0881">
      <w:pPr>
        <w:shd w:val="clear" w:color="auto" w:fill="FDE9D9" w:themeFill="accent6" w:themeFillTint="33"/>
        <w:spacing w:before="100" w:beforeAutospacing="1" w:after="100" w:afterAutospacing="1" w:line="240" w:lineRule="auto"/>
        <w:contextualSpacing/>
        <w:jc w:val="both"/>
        <w:rPr>
          <w:b/>
        </w:rPr>
      </w:pPr>
      <w:r>
        <w:rPr>
          <w:b/>
        </w:rPr>
        <w:t>Vid ålder &lt;8 år</w:t>
      </w:r>
    </w:p>
    <w:p w14:paraId="00825F99" w14:textId="77777777" w:rsidR="00423999" w:rsidRDefault="00423999" w:rsidP="000D0881">
      <w:pPr>
        <w:shd w:val="clear" w:color="auto" w:fill="FDE9D9" w:themeFill="accent6" w:themeFillTint="33"/>
        <w:spacing w:before="100" w:beforeAutospacing="1" w:after="100" w:afterAutospacing="1" w:line="240" w:lineRule="auto"/>
        <w:contextualSpacing/>
        <w:jc w:val="both"/>
      </w:pPr>
    </w:p>
    <w:p w14:paraId="00825F9A" w14:textId="493D568D" w:rsidR="003E25A8" w:rsidRDefault="00C77427" w:rsidP="00FD3C0A">
      <w:pPr>
        <w:shd w:val="clear" w:color="auto" w:fill="FDE9D9" w:themeFill="accent6" w:themeFillTint="33"/>
        <w:tabs>
          <w:tab w:val="left" w:pos="2694"/>
          <w:tab w:val="left" w:pos="6663"/>
        </w:tabs>
        <w:spacing w:before="100" w:beforeAutospacing="1" w:after="100" w:afterAutospacing="1" w:line="240" w:lineRule="auto"/>
        <w:contextualSpacing/>
        <w:jc w:val="both"/>
      </w:pPr>
      <w:r>
        <w:t>a</w:t>
      </w:r>
      <w:r w:rsidR="00CD59A0">
        <w:t xml:space="preserve">moxicillin                                     </w:t>
      </w:r>
      <w:r w:rsidR="00B37B72">
        <w:tab/>
      </w:r>
      <w:r w:rsidR="00CD59A0">
        <w:t>15 mg/kg</w:t>
      </w:r>
      <w:r w:rsidR="00E86593">
        <w:t xml:space="preserve"> x </w:t>
      </w:r>
      <w:r w:rsidR="00CD59A0">
        <w:t xml:space="preserve">3 </w:t>
      </w:r>
      <w:r w:rsidR="00E86593">
        <w:t xml:space="preserve">i </w:t>
      </w:r>
      <w:r w:rsidR="00BD1100">
        <w:t xml:space="preserve">14 dagar   </w:t>
      </w:r>
      <w:r w:rsidR="00BD1100">
        <w:tab/>
      </w:r>
      <w:r w:rsidR="00381A88">
        <w:t>generika</w:t>
      </w:r>
    </w:p>
    <w:p w14:paraId="00825F9B" w14:textId="568F4AA8" w:rsidR="00423999" w:rsidRDefault="008A2172" w:rsidP="00033967">
      <w:pPr>
        <w:shd w:val="clear" w:color="auto" w:fill="FDE9D9" w:themeFill="accent6" w:themeFillTint="33"/>
        <w:tabs>
          <w:tab w:val="left" w:pos="2694"/>
        </w:tabs>
        <w:spacing w:before="100" w:beforeAutospacing="1" w:after="100" w:afterAutospacing="1" w:line="240" w:lineRule="auto"/>
        <w:contextualSpacing/>
        <w:jc w:val="both"/>
      </w:pPr>
      <w:r>
        <w:rPr>
          <w:b/>
        </w:rPr>
        <w:tab/>
      </w:r>
      <w:r>
        <w:t>Max 1 g x 3.</w:t>
      </w:r>
    </w:p>
    <w:p w14:paraId="211E686E" w14:textId="77777777" w:rsidR="008A2172" w:rsidRPr="0009595D" w:rsidRDefault="008A2172" w:rsidP="000D0881">
      <w:pPr>
        <w:shd w:val="clear" w:color="auto" w:fill="FDE9D9" w:themeFill="accent6" w:themeFillTint="33"/>
        <w:spacing w:before="100" w:beforeAutospacing="1" w:after="100" w:afterAutospacing="1" w:line="240" w:lineRule="auto"/>
        <w:contextualSpacing/>
        <w:jc w:val="both"/>
      </w:pPr>
    </w:p>
    <w:p w14:paraId="00825F9C" w14:textId="3024ABA8" w:rsidR="003E25A8" w:rsidRDefault="00CD59A0" w:rsidP="000D0881">
      <w:pPr>
        <w:shd w:val="clear" w:color="auto" w:fill="FDE9D9" w:themeFill="accent6" w:themeFillTint="33"/>
        <w:spacing w:before="100" w:beforeAutospacing="1" w:after="100" w:afterAutospacing="1" w:line="240" w:lineRule="auto"/>
        <w:contextualSpacing/>
        <w:jc w:val="both"/>
        <w:rPr>
          <w:b/>
        </w:rPr>
      </w:pPr>
      <w:r>
        <w:rPr>
          <w:b/>
        </w:rPr>
        <w:t xml:space="preserve">Vid pc-allergi </w:t>
      </w:r>
      <w:r w:rsidR="00A82A6D">
        <w:rPr>
          <w:b/>
        </w:rPr>
        <w:t xml:space="preserve">typ 1 </w:t>
      </w:r>
      <w:r>
        <w:rPr>
          <w:b/>
        </w:rPr>
        <w:t xml:space="preserve">hos barn &lt;8 år </w:t>
      </w:r>
    </w:p>
    <w:p w14:paraId="00825F9D" w14:textId="77777777" w:rsidR="00423999" w:rsidRDefault="00423999" w:rsidP="000D0881">
      <w:pPr>
        <w:shd w:val="clear" w:color="auto" w:fill="FDE9D9" w:themeFill="accent6" w:themeFillTint="33"/>
        <w:spacing w:before="100" w:beforeAutospacing="1" w:after="100" w:afterAutospacing="1" w:line="240" w:lineRule="auto"/>
        <w:contextualSpacing/>
        <w:jc w:val="both"/>
      </w:pPr>
    </w:p>
    <w:p w14:paraId="00825F9E" w14:textId="1A775553" w:rsidR="003E25A8" w:rsidRDefault="00CD59A0" w:rsidP="00FD3C0A">
      <w:pPr>
        <w:shd w:val="clear" w:color="auto" w:fill="FDE9D9" w:themeFill="accent6" w:themeFillTint="33"/>
        <w:tabs>
          <w:tab w:val="left" w:pos="2694"/>
          <w:tab w:val="left" w:pos="6663"/>
        </w:tabs>
        <w:spacing w:before="100" w:beforeAutospacing="1" w:after="100" w:afterAutospacing="1" w:line="240" w:lineRule="auto"/>
        <w:contextualSpacing/>
        <w:jc w:val="both"/>
      </w:pPr>
      <w:r>
        <w:t xml:space="preserve">azitromycin                                    </w:t>
      </w:r>
      <w:r w:rsidR="00B37B72">
        <w:tab/>
      </w:r>
      <w:r>
        <w:t xml:space="preserve">10 mg/kg x 1 dag 1, sedan 5 mg/kg x 1 dag 2-5   </w:t>
      </w:r>
      <w:r w:rsidR="00FD3C0A">
        <w:tab/>
      </w:r>
      <w:r w:rsidR="00381A88">
        <w:t>generika</w:t>
      </w:r>
      <w:r>
        <w:t xml:space="preserve">, alt Azitromax </w:t>
      </w:r>
    </w:p>
    <w:p w14:paraId="00825F9F" w14:textId="59143F06" w:rsidR="003E25A8" w:rsidRDefault="003D3689" w:rsidP="003D3689">
      <w:pPr>
        <w:shd w:val="clear" w:color="auto" w:fill="FDE9D9" w:themeFill="accent6" w:themeFillTint="33"/>
        <w:tabs>
          <w:tab w:val="left" w:pos="2694"/>
          <w:tab w:val="left" w:pos="6663"/>
        </w:tabs>
        <w:spacing w:before="100" w:beforeAutospacing="1" w:after="100" w:afterAutospacing="1" w:line="240" w:lineRule="auto"/>
        <w:ind w:firstLine="1304"/>
        <w:contextualSpacing/>
        <w:jc w:val="both"/>
      </w:pPr>
      <w:r>
        <w:tab/>
        <w:t>Max 500 mg x 1 dag 1 och 250 mg x 1 dag 2-5.</w:t>
      </w:r>
      <w:r w:rsidR="00FD3C0A">
        <w:tab/>
      </w:r>
      <w:r w:rsidR="00CD59A0">
        <w:t>oral suspension</w:t>
      </w:r>
    </w:p>
    <w:p w14:paraId="00825FA0" w14:textId="3CF0150E" w:rsidR="00423999" w:rsidRDefault="00B37B72" w:rsidP="00B37B72">
      <w:pPr>
        <w:shd w:val="clear" w:color="auto" w:fill="FDE9D9" w:themeFill="accent6" w:themeFillTint="33"/>
        <w:tabs>
          <w:tab w:val="left" w:pos="2694"/>
        </w:tabs>
        <w:spacing w:before="100" w:beforeAutospacing="1" w:after="100" w:afterAutospacing="1" w:line="240" w:lineRule="auto"/>
        <w:contextualSpacing/>
        <w:jc w:val="both"/>
      </w:pPr>
      <w:r>
        <w:tab/>
      </w:r>
    </w:p>
    <w:p w14:paraId="79D8F3A3" w14:textId="77777777" w:rsidR="00B37B72" w:rsidRDefault="00B37B72" w:rsidP="000D0881">
      <w:pPr>
        <w:shd w:val="clear" w:color="auto" w:fill="FDE9D9" w:themeFill="accent6" w:themeFillTint="33"/>
        <w:spacing w:before="100" w:beforeAutospacing="1" w:after="100" w:afterAutospacing="1" w:line="240" w:lineRule="auto"/>
        <w:contextualSpacing/>
        <w:jc w:val="both"/>
      </w:pPr>
    </w:p>
    <w:p w14:paraId="00825FA1" w14:textId="6BE434BC" w:rsidR="003E25A8" w:rsidRDefault="00CD59A0" w:rsidP="000D0881">
      <w:pPr>
        <w:shd w:val="clear" w:color="auto" w:fill="FDE9D9" w:themeFill="accent6" w:themeFillTint="33"/>
        <w:spacing w:before="100" w:beforeAutospacing="1" w:after="100" w:afterAutospacing="1" w:line="240" w:lineRule="auto"/>
        <w:contextualSpacing/>
        <w:jc w:val="both"/>
      </w:pPr>
      <w:r>
        <w:t xml:space="preserve">För läkemedelsval och behandlingsregim vid andra manifestationer av borrelia än ovan (t.ex. neuroborrelios och </w:t>
      </w:r>
      <w:r w:rsidR="00E25F9A">
        <w:t>borreliaartrit</w:t>
      </w:r>
      <w:r>
        <w:t xml:space="preserve">), </w:t>
      </w:r>
      <w:r w:rsidR="000D0881">
        <w:t>se</w:t>
      </w:r>
      <w:r>
        <w:t xml:space="preserve"> </w:t>
      </w:r>
      <w:hyperlink r:id="rId50" w:history="1">
        <w:r w:rsidR="000D0881">
          <w:rPr>
            <w:rStyle w:val="Hyperlnk"/>
          </w:rPr>
          <w:t>Läkemedelsverkets behandlingsrekommendation</w:t>
        </w:r>
      </w:hyperlink>
      <w:r>
        <w:t xml:space="preserve">. </w:t>
      </w:r>
    </w:p>
    <w:p w14:paraId="00825FA2" w14:textId="77777777" w:rsidR="000D0881" w:rsidRDefault="000D0881" w:rsidP="00AE7E9F">
      <w:pPr>
        <w:spacing w:before="100" w:beforeAutospacing="1" w:after="100" w:afterAutospacing="1" w:line="240" w:lineRule="auto"/>
        <w:contextualSpacing/>
        <w:jc w:val="both"/>
      </w:pPr>
    </w:p>
    <w:p w14:paraId="00825FA4" w14:textId="23A707C8" w:rsidR="00423999" w:rsidRDefault="00390BB8" w:rsidP="00AE7E9F">
      <w:pPr>
        <w:spacing w:before="100" w:beforeAutospacing="1" w:after="100" w:afterAutospacing="1" w:line="240" w:lineRule="auto"/>
        <w:contextualSpacing/>
        <w:jc w:val="both"/>
      </w:pPr>
      <w:r>
        <w:t>Erythema migrans i sig är inte farligt utan behandling ges för att det sannolikt minskar risken för neuroborrelios och andra manifestationer. För diagnos krävs erytem &gt;5 cm</w:t>
      </w:r>
      <w:r w:rsidR="00F12986">
        <w:t xml:space="preserve"> </w:t>
      </w:r>
      <w:r w:rsidR="00054BB5">
        <w:fldChar w:fldCharType="begin"/>
      </w:r>
      <w:r w:rsidR="00B110A8">
        <w:instrText xml:space="preserve"> ADDIN EN.CITE &lt;EndNote&gt;&lt;Cite&gt;&lt;Author&gt;Strategigruppen för rationell antibiotikaanvändning och minskad antibiotikaresistens (STRAMA)&lt;/Author&gt;&lt;Year&gt;2019&lt;/Year&gt;&lt;RecNum&gt;39&lt;/RecNum&gt;&lt;DisplayText&gt;[183]&lt;/DisplayText&gt;&lt;record&gt;&lt;rec-number&gt;39&lt;/rec-number&gt;&lt;foreign-keys&gt;&lt;key app="EN" db-id="xdt9w9epgs2dxme5ea0xzexz95r92pfa2edv" timestamp="1334232498"&gt;39&lt;/key&gt;&lt;/foreign-keys&gt;&lt;ref-type name="Web Page"&gt;12&lt;/ref-type&gt;&lt;contributors&gt;&lt;authors&gt;&lt;author&gt;Strategigruppen för rationell antibiotikaanvändning och minskad antibiotikaresistens (STRAMA),&lt;/author&gt;&lt;author&gt;Folkhälsomyndigheten,&lt;/author&gt;&lt;author&gt;Läkemedelsverket,&lt;/author&gt;&lt;/authors&gt;&lt;/contributors&gt;&lt;titles&gt;&lt;title&gt;Behandlingsrekommendationer för vanliga infektioner i öppenvård&lt;/title&gt;&lt;/titles&gt;&lt;dates&gt;&lt;year&gt;2019&lt;/year&gt;&lt;/dates&gt;&lt;urls&gt;&lt;related-urls&gt;&lt;url&gt;https://www.folkhalsomyndigheten.se/publicerat-material/publikationsarkiv/b/behandlingsrekommendationer-for-vanliga-infektioner-i-oppenvard/&lt;/url&gt;&lt;/related-urls&gt;&lt;/urls&gt;&lt;/record&gt;&lt;/Cite&gt;&lt;/EndNote&gt;</w:instrText>
      </w:r>
      <w:r w:rsidR="00054BB5">
        <w:fldChar w:fldCharType="separate"/>
      </w:r>
      <w:r w:rsidR="00B110A8">
        <w:rPr>
          <w:noProof/>
        </w:rPr>
        <w:t>[</w:t>
      </w:r>
      <w:hyperlink w:anchor="_ENREF_183" w:tooltip="Strategigruppen för rationell antibiotikaanvändning och minskad antibiotikaresistens (STRAMA), 2019 #39" w:history="1">
        <w:r w:rsidR="000E4357">
          <w:rPr>
            <w:noProof/>
          </w:rPr>
          <w:t>183</w:t>
        </w:r>
      </w:hyperlink>
      <w:r w:rsidR="00B110A8">
        <w:rPr>
          <w:noProof/>
        </w:rPr>
        <w:t>]</w:t>
      </w:r>
      <w:r w:rsidR="00054BB5">
        <w:fldChar w:fldCharType="end"/>
      </w:r>
      <w:r>
        <w:t xml:space="preserve">. Vanligaste tidpunkten för diagnos är 14 dagar efter fästingbettet. Tidigare i förloppet kan erythema migrans vara svårt att skilja från reaktionen på bettet. Diagnosen är klinisk och serologiska tester har ingen plats vid diagnostik av erythema migrans. </w:t>
      </w:r>
    </w:p>
    <w:p w14:paraId="00825FA5" w14:textId="43DC9DEF" w:rsidR="003E25A8" w:rsidRDefault="00CD59A0" w:rsidP="00AE7E9F">
      <w:pPr>
        <w:spacing w:before="100" w:beforeAutospacing="1" w:after="100" w:afterAutospacing="1" w:line="240" w:lineRule="auto"/>
        <w:contextualSpacing/>
        <w:jc w:val="both"/>
      </w:pPr>
      <w:r>
        <w:t>Patienter med restsymtom efter adekvat antibiotikabehandling bör genomgå en noggrann klinisk undersökning för att utesluta andra orsaker till symtomen</w:t>
      </w:r>
      <w:r w:rsidR="00671EB5">
        <w:t xml:space="preserve"> </w:t>
      </w:r>
      <w:r w:rsidR="00671EB5">
        <w:fldChar w:fldCharType="begin"/>
      </w:r>
      <w:r w:rsidR="000E4357">
        <w:instrText xml:space="preserve"> ADDIN EN.CITE &lt;EndNote&gt;&lt;Cite&gt;&lt;Author&gt;Läkemedelsverket&lt;/Author&gt;&lt;Year&gt;2009&lt;/Year&gt;&lt;RecNum&gt;53&lt;/RecNum&gt;&lt;DisplayText&gt;[234]&lt;/DisplayText&gt;&lt;record&gt;&lt;rec-number&gt;53&lt;/rec-number&gt;&lt;foreign-keys&gt;&lt;key app="EN" db-id="xdt9w9epgs2dxme5ea0xzexz95r92pfa2edv" timestamp="1334232519"&gt;53&lt;/key&gt;&lt;/foreign-keys&gt;&lt;ref-type name="Web Page"&gt;12&lt;/ref-type&gt;&lt;contributors&gt;&lt;authors&gt;&lt;author&gt;Läkemedelsverket,&lt;/author&gt;&lt;/authors&gt;&lt;/contributors&gt;&lt;titles&gt;&lt;title&gt;Läkemedelsbehandling av borreliainfektion&lt;/title&gt;&lt;/titles&gt;&lt;dates&gt;&lt;year&gt;2009&lt;/year&gt;&lt;/dates&gt;&lt;urls&gt;&lt;related-urls&gt;&lt;url&gt;http://www.lakemedelsverket.se/malgrupp/Halso---sjukvard/Behandlings--rekommendationer/Behandlingsrekommendation---listan/Borrelia/&lt;/url&gt;&lt;/related-urls&gt;&lt;/urls&gt;&lt;/record&gt;&lt;/Cite&gt;&lt;/EndNote&gt;</w:instrText>
      </w:r>
      <w:r w:rsidR="00671EB5">
        <w:fldChar w:fldCharType="separate"/>
      </w:r>
      <w:r w:rsidR="000E4357">
        <w:rPr>
          <w:noProof/>
        </w:rPr>
        <w:t>[</w:t>
      </w:r>
      <w:hyperlink w:anchor="_ENREF_234" w:tooltip="Läkemedelsverket, 2009 #53" w:history="1">
        <w:r w:rsidR="000E4357">
          <w:rPr>
            <w:noProof/>
          </w:rPr>
          <w:t>234</w:t>
        </w:r>
      </w:hyperlink>
      <w:r w:rsidR="000E4357">
        <w:rPr>
          <w:noProof/>
        </w:rPr>
        <w:t>]</w:t>
      </w:r>
      <w:r w:rsidR="00671EB5">
        <w:fldChar w:fldCharType="end"/>
      </w:r>
      <w:r>
        <w:t>. Genomgången sjukdom skyddar inte mot ny infektion.</w:t>
      </w:r>
    </w:p>
    <w:p w14:paraId="00825FA6" w14:textId="77777777" w:rsidR="009264C3" w:rsidRDefault="009264C3" w:rsidP="00AE7E9F">
      <w:pPr>
        <w:spacing w:before="100" w:beforeAutospacing="1" w:after="100" w:afterAutospacing="1" w:line="240" w:lineRule="auto"/>
        <w:contextualSpacing/>
        <w:jc w:val="both"/>
      </w:pPr>
    </w:p>
    <w:p w14:paraId="71F0CAC9" w14:textId="5ABABBBD" w:rsidR="00032395" w:rsidRDefault="00CD59A0" w:rsidP="00AE7E9F">
      <w:pPr>
        <w:spacing w:before="100" w:beforeAutospacing="1" w:after="100" w:afterAutospacing="1" w:line="240" w:lineRule="auto"/>
        <w:contextualSpacing/>
        <w:jc w:val="both"/>
      </w:pPr>
      <w:r>
        <w:t>Postexpositionsprofylax med antibiotika efter fästingbett ska inte användas då riskerna får anses vara större än nyttan för den enskilda individen, som kan dr</w:t>
      </w:r>
      <w:r w:rsidR="009264C3">
        <w:t xml:space="preserve">abbas av läkemedelsbiverkningar </w:t>
      </w:r>
      <w:r w:rsidR="00F04FF9">
        <w:fldChar w:fldCharType="begin"/>
      </w:r>
      <w:r w:rsidR="000E4357">
        <w:instrText xml:space="preserve"> ADDIN EN.CITE &lt;EndNote&gt;&lt;Cite&gt;&lt;Author&gt;Läkemedelsverket&lt;/Author&gt;&lt;Year&gt;2009&lt;/Year&gt;&lt;RecNum&gt;53&lt;/RecNum&gt;&lt;DisplayText&gt;[234]&lt;/DisplayText&gt;&lt;record&gt;&lt;rec-number&gt;53&lt;/rec-number&gt;&lt;foreign-keys&gt;&lt;key app="EN" db-id="xdt9w9epgs2dxme5ea0xzexz95r92pfa2edv" timestamp="1334232519"&gt;53&lt;/key&gt;&lt;/foreign-keys&gt;&lt;ref-type name="Web Page"&gt;12&lt;/ref-type&gt;&lt;contributors&gt;&lt;authors&gt;&lt;author&gt;Läkemedelsverket,&lt;/author&gt;&lt;/authors&gt;&lt;/contributors&gt;&lt;titles&gt;&lt;title&gt;Läkemedelsbehandling av borreliainfektion&lt;/title&gt;&lt;/titles&gt;&lt;dates&gt;&lt;year&gt;2009&lt;/year&gt;&lt;/dates&gt;&lt;urls&gt;&lt;related-urls&gt;&lt;url&gt;http://www.lakemedelsverket.se/malgrupp/Halso---sjukvard/Behandlings--rekommendationer/Behandlingsrekommendation---listan/Borrelia/&lt;/url&gt;&lt;/related-urls&gt;&lt;/urls&gt;&lt;/record&gt;&lt;/Cite&gt;&lt;/EndNote&gt;</w:instrText>
      </w:r>
      <w:r w:rsidR="00F04FF9">
        <w:fldChar w:fldCharType="separate"/>
      </w:r>
      <w:r w:rsidR="000E4357">
        <w:rPr>
          <w:noProof/>
        </w:rPr>
        <w:t>[</w:t>
      </w:r>
      <w:hyperlink w:anchor="_ENREF_234" w:tooltip="Läkemedelsverket, 2009 #53" w:history="1">
        <w:r w:rsidR="000E4357">
          <w:rPr>
            <w:noProof/>
          </w:rPr>
          <w:t>234</w:t>
        </w:r>
      </w:hyperlink>
      <w:r w:rsidR="000E4357">
        <w:rPr>
          <w:noProof/>
        </w:rPr>
        <w:t>]</w:t>
      </w:r>
      <w:r w:rsidR="00F04FF9">
        <w:fldChar w:fldCharType="end"/>
      </w:r>
      <w:r>
        <w:t>.</w:t>
      </w:r>
    </w:p>
    <w:p w14:paraId="71ED6532" w14:textId="3B501CDC" w:rsidR="00904CD1" w:rsidRDefault="00904CD1" w:rsidP="00AE7E9F">
      <w:pPr>
        <w:spacing w:before="100" w:beforeAutospacing="1" w:after="100" w:afterAutospacing="1" w:line="240" w:lineRule="auto"/>
        <w:contextualSpacing/>
        <w:jc w:val="both"/>
      </w:pPr>
    </w:p>
    <w:p w14:paraId="0B6FFAC4" w14:textId="34FE1675" w:rsidR="00904CD1" w:rsidRDefault="00904CD1" w:rsidP="00AE7E9F">
      <w:pPr>
        <w:spacing w:before="100" w:beforeAutospacing="1" w:after="100" w:afterAutospacing="1" w:line="240" w:lineRule="auto"/>
        <w:contextualSpacing/>
        <w:jc w:val="both"/>
      </w:pPr>
      <w:r>
        <w:t xml:space="preserve">Angivna maxdoser är hämtade från ePed </w:t>
      </w:r>
      <w:r w:rsidR="002722B6">
        <w:fldChar w:fldCharType="begin"/>
      </w:r>
      <w:r w:rsidR="00B110A8">
        <w:instrText xml:space="preserve"> ADDIN EN.CITE &lt;EndNote&gt;&lt;Cite&gt;&lt;Author&gt;ePed&lt;/Author&gt;&lt;Year&gt;2019&lt;/Year&gt;&lt;RecNum&gt;353&lt;/RecNum&gt;&lt;DisplayText&gt;[188]&lt;/DisplayText&gt;&lt;record&gt;&lt;rec-number&gt;353&lt;/rec-number&gt;&lt;foreign-keys&gt;&lt;key app="EN" db-id="xdt9w9epgs2dxme5ea0xzexz95r92pfa2edv" timestamp="1529937317"&gt;353&lt;/key&gt;&lt;/foreign-keys&gt;&lt;ref-type name="Web Page"&gt;12&lt;/ref-type&gt;&lt;contributors&gt;&lt;authors&gt;&lt;author&gt;ePed,&lt;/author&gt;&lt;/authors&gt;&lt;/contributors&gt;&lt;titles&gt;&lt;title&gt;Fenoximetylpenicillin oralt 100 mg/ml&lt;/title&gt;&lt;/titles&gt;&lt;dates&gt;&lt;year&gt;2019&lt;/year&gt;&lt;/dates&gt;&lt;urls&gt;&lt;related-urls&gt;&lt;url&gt;http://eped.sll.sjunet.org/eped/&lt;/url&gt;&lt;/related-urls&gt;&lt;/urls&gt;&lt;/record&gt;&lt;/Cite&gt;&lt;/EndNote&gt;</w:instrText>
      </w:r>
      <w:r w:rsidR="002722B6">
        <w:fldChar w:fldCharType="separate"/>
      </w:r>
      <w:r w:rsidR="00B110A8">
        <w:rPr>
          <w:noProof/>
        </w:rPr>
        <w:t>[</w:t>
      </w:r>
      <w:hyperlink w:anchor="_ENREF_188" w:tooltip="ePed, 2019 #353" w:history="1">
        <w:r w:rsidR="000E4357">
          <w:rPr>
            <w:noProof/>
          </w:rPr>
          <w:t>188</w:t>
        </w:r>
      </w:hyperlink>
      <w:r w:rsidR="00B110A8">
        <w:rPr>
          <w:noProof/>
        </w:rPr>
        <w:t>]</w:t>
      </w:r>
      <w:r w:rsidR="002722B6">
        <w:fldChar w:fldCharType="end"/>
      </w:r>
      <w:r w:rsidR="00A40FFB">
        <w:t>, samt från produktresumé för azitromycin</w:t>
      </w:r>
      <w:r w:rsidR="00A1591C">
        <w:t>, doxycyklin och amoxicillin</w:t>
      </w:r>
      <w:r w:rsidR="00A40FFB">
        <w:t xml:space="preserve"> </w:t>
      </w:r>
      <w:r w:rsidR="000D6605">
        <w:fldChar w:fldCharType="begin"/>
      </w:r>
      <w:r w:rsidR="000E4357">
        <w:instrText xml:space="preserve"> ADDIN EN.CITE &lt;EndNote&gt;&lt;Cite&gt;&lt;Year&gt;2019&lt;/Year&gt;&lt;RecNum&gt;390&lt;/RecNum&gt;&lt;DisplayText&gt;[235-237]&lt;/DisplayText&gt;&lt;record&gt;&lt;rec-number&gt;390&lt;/rec-number&gt;&lt;foreign-keys&gt;&lt;key app="EN" db-id="xdt9w9epgs2dxme5ea0xzexz95r92pfa2edv" timestamp="1538404598"&gt;390&lt;/key&gt;&lt;/foreign-keys&gt;&lt;ref-type name="Web Page"&gt;12&lt;/ref-type&gt;&lt;contributors&gt;&lt;/contributors&gt;&lt;titles&gt;&lt;title&gt;SPC Azitromax&lt;/title&gt;&lt;/titles&gt;&lt;dates&gt;&lt;year&gt;2019&lt;/year&gt;&lt;/dates&gt;&lt;urls&gt;&lt;related-urls&gt;&lt;url&gt;www.fass.se&lt;/url&gt;&lt;/related-urls&gt;&lt;/urls&gt;&lt;/record&gt;&lt;/Cite&gt;&lt;Cite&gt;&lt;Year&gt;2017&lt;/Year&gt;&lt;RecNum&gt;391&lt;/RecNum&gt;&lt;record&gt;&lt;rec-number&gt;391&lt;/rec-number&gt;&lt;foreign-keys&gt;&lt;key app="EN" db-id="xdt9w9epgs2dxme5ea0xzexz95r92pfa2edv" timestamp="1538405478"&gt;391&lt;/key&gt;&lt;/foreign-keys&gt;&lt;ref-type name="Web Page"&gt;12&lt;/ref-type&gt;&lt;contributors&gt;&lt;/contributors&gt;&lt;titles&gt;&lt;title&gt;SPC Amoxicillin Sandoz&lt;/title&gt;&lt;/titles&gt;&lt;dates&gt;&lt;year&gt;2017&lt;/year&gt;&lt;/dates&gt;&lt;urls&gt;&lt;related-urls&gt;&lt;url&gt;www.fass.se&lt;/url&gt;&lt;/related-urls&gt;&lt;/urls&gt;&lt;/record&gt;&lt;/Cite&gt;&lt;Cite&gt;&lt;Year&gt;2019&lt;/Year&gt;&lt;RecNum&gt;393&lt;/RecNum&gt;&lt;record&gt;&lt;rec-number&gt;393&lt;/rec-number&gt;&lt;foreign-keys&gt;&lt;key app="EN" db-id="xdt9w9epgs2dxme5ea0xzexz95r92pfa2edv" timestamp="1538405538"&gt;393&lt;/key&gt;&lt;/foreign-keys&gt;&lt;ref-type name="Web Page"&gt;12&lt;/ref-type&gt;&lt;contributors&gt;&lt;/contributors&gt;&lt;titles&gt;&lt;title&gt;SPC Vibranord&lt;/title&gt;&lt;/titles&gt;&lt;dates&gt;&lt;year&gt;2019&lt;/year&gt;&lt;/dates&gt;&lt;urls&gt;&lt;related-urls&gt;&lt;url&gt;www.fass.se&lt;/url&gt;&lt;/related-urls&gt;&lt;/urls&gt;&lt;/record&gt;&lt;/Cite&gt;&lt;/EndNote&gt;</w:instrText>
      </w:r>
      <w:r w:rsidR="000D6605">
        <w:fldChar w:fldCharType="separate"/>
      </w:r>
      <w:r w:rsidR="000E4357">
        <w:rPr>
          <w:noProof/>
        </w:rPr>
        <w:t>[</w:t>
      </w:r>
      <w:hyperlink w:anchor="_ENREF_235" w:tooltip=", 2019 #390" w:history="1">
        <w:r w:rsidR="000E4357">
          <w:rPr>
            <w:noProof/>
          </w:rPr>
          <w:t>235-237</w:t>
        </w:r>
      </w:hyperlink>
      <w:r w:rsidR="000E4357">
        <w:rPr>
          <w:noProof/>
        </w:rPr>
        <w:t>]</w:t>
      </w:r>
      <w:r w:rsidR="000D6605">
        <w:fldChar w:fldCharType="end"/>
      </w:r>
      <w:r>
        <w:t>.</w:t>
      </w:r>
    </w:p>
    <w:p w14:paraId="281A845E" w14:textId="1C54CAD0" w:rsidR="00F508DB" w:rsidRDefault="00F508DB" w:rsidP="00AE7E9F">
      <w:pPr>
        <w:spacing w:before="100" w:beforeAutospacing="1" w:after="100" w:afterAutospacing="1" w:line="240" w:lineRule="auto"/>
        <w:contextualSpacing/>
        <w:jc w:val="both"/>
      </w:pPr>
    </w:p>
    <w:p w14:paraId="7BF55E08" w14:textId="13F603DF" w:rsidR="00F508DB" w:rsidRDefault="0020471B" w:rsidP="00AE7E9F">
      <w:pPr>
        <w:spacing w:before="100" w:beforeAutospacing="1" w:after="100" w:afterAutospacing="1" w:line="240" w:lineRule="auto"/>
        <w:contextualSpacing/>
        <w:jc w:val="both"/>
      </w:pPr>
      <w:r>
        <w:t>Huruvida doxycyklin kan missfärga tänder vid användning före 8 års ålder är okänt. Den varning som finns i produktresumén baseras på den risk som har setts för äldre typer av tetracykliner</w:t>
      </w:r>
      <w:r w:rsidR="00513CE7">
        <w:t xml:space="preserve"> </w:t>
      </w:r>
      <w:r w:rsidR="00513CE7">
        <w:fldChar w:fldCharType="begin"/>
      </w:r>
      <w:r w:rsidR="000E4357">
        <w:instrText xml:space="preserve"> ADDIN EN.CITE &lt;EndNote&gt;&lt;Cite&gt;&lt;Author&gt;Bremell&lt;/Author&gt;&lt;Year&gt;2017&lt;/Year&gt;&lt;RecNum&gt;387&lt;/RecNum&gt;&lt;DisplayText&gt;[238]&lt;/DisplayText&gt;&lt;record&gt;&lt;rec-number&gt;387&lt;/rec-number&gt;&lt;foreign-keys&gt;&lt;key app="EN" db-id="xdt9w9epgs2dxme5ea0xzexz95r92pfa2edv" timestamp="1537788145"&gt;387&lt;/key&gt;&lt;/foreign-keys&gt;&lt;ref-type name="Journal Article"&gt;17&lt;/ref-type&gt;&lt;contributors&gt;&lt;authors&gt;&lt;author&gt;Bremell, D.&lt;/author&gt;&lt;author&gt;Trollfors, B.&lt;/author&gt;&lt;/authors&gt;&lt;/contributors&gt;&lt;auth-address&gt;Sahlgrenska universitetssjukhuset - Infektion Goteborg, Sweden Sahlgrenska universitetssjukhuset - Infektion Goteborg, Sweden.&amp;#xD;Drotting Silvias Barn- och Ungdomssjukhus - Barnmedicin Goteborg, Sweden -.&lt;/auth-address&gt;&lt;titles&gt;&lt;secondary-title&gt;Lakartidningen&lt;/secondary-title&gt;&lt;/titles&gt;&lt;periodical&gt;&lt;full-title&gt;Lakartidningen&lt;/full-title&gt;&lt;/periodical&gt;&lt;volume&gt;114&lt;/volume&gt;&lt;keywords&gt;&lt;keyword&gt;Adolescent&lt;/keyword&gt;&lt;keyword&gt;Anti-Bacterial Agents/administration &amp;amp; dosage/*adverse effects/therapeutic use&lt;/keyword&gt;&lt;keyword&gt;Child&lt;/keyword&gt;&lt;keyword&gt;Child, Preschool&lt;/keyword&gt;&lt;keyword&gt;Dental Enamel Hypoplasia/*chemically induced&lt;/keyword&gt;&lt;keyword&gt;Doxycycline/administration &amp;amp; dosage/*adverse effects/therapeutic use&lt;/keyword&gt;&lt;keyword&gt;Humans&lt;/keyword&gt;&lt;keyword&gt;Infant&lt;/keyword&gt;&lt;keyword&gt;Lyme Neuroborreliosis/drug therapy&lt;/keyword&gt;&lt;keyword&gt;Risk Factors&lt;/keyword&gt;&lt;keyword&gt;Tooth Discoloration/*chemically induced&lt;/keyword&gt;&lt;/keywords&gt;&lt;dates&gt;&lt;year&gt;2017&lt;/year&gt;&lt;pub-dates&gt;&lt;date&gt;Aug 23&lt;/date&gt;&lt;/pub-dates&gt;&lt;/dates&gt;&lt;orig-pub&gt;Doxycyklin kan ges till barn i alla aldrar - Ingen risk for missfargning av tander eller emaljhypoplasi.&lt;/orig-pub&gt;&lt;isbn&gt;1652-7518 (Electronic)&amp;#xD;0023-7205 (Linking)&lt;/isbn&gt;&lt;accession-num&gt;28850157&lt;/accession-num&gt;&lt;urls&gt;&lt;related-urls&gt;&lt;url&gt;http://www.ncbi.nlm.nih.gov/pubmed/28850157&lt;/url&gt;&lt;/related-urls&gt;&lt;/urls&gt;&lt;/record&gt;&lt;/Cite&gt;&lt;/EndNote&gt;</w:instrText>
      </w:r>
      <w:r w:rsidR="00513CE7">
        <w:fldChar w:fldCharType="separate"/>
      </w:r>
      <w:r w:rsidR="000E4357">
        <w:rPr>
          <w:noProof/>
        </w:rPr>
        <w:t>[</w:t>
      </w:r>
      <w:hyperlink w:anchor="_ENREF_238" w:tooltip="Bremell, 2017 #387" w:history="1">
        <w:r w:rsidR="000E4357">
          <w:rPr>
            <w:noProof/>
          </w:rPr>
          <w:t>238</w:t>
        </w:r>
      </w:hyperlink>
      <w:r w:rsidR="000E4357">
        <w:rPr>
          <w:noProof/>
        </w:rPr>
        <w:t>]</w:t>
      </w:r>
      <w:r w:rsidR="00513CE7">
        <w:fldChar w:fldCharType="end"/>
      </w:r>
      <w:r>
        <w:t>. Det finns några studier hos patienter &lt;8 år som har undersökt risken för doxycyklin, utan att finna belägg för någon sådan risk. Det totala antalet barn i dessa studier är dock begränsat (n total=137)</w:t>
      </w:r>
      <w:r w:rsidR="00513CE7">
        <w:t xml:space="preserve"> </w:t>
      </w:r>
      <w:r w:rsidR="00513CE7">
        <w:fldChar w:fldCharType="begin">
          <w:fldData xml:space="preserve">PEVuZE5vdGU+PENpdGU+PEF1dGhvcj5Qb3lob25lbjwvQXV0aG9yPjxZZWFyPjIwMTc8L1llYXI+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==
</w:fldData>
        </w:fldChar>
      </w:r>
      <w:r w:rsidR="000E4357">
        <w:instrText xml:space="preserve"> ADDIN EN.CITE </w:instrText>
      </w:r>
      <w:r w:rsidR="000E4357">
        <w:fldChar w:fldCharType="begin">
          <w:fldData xml:space="preserve">PEVuZE5vdGU+PENpdGU+PEF1dGhvcj5Qb3lob25lbjwvQXV0aG9yPjxZZWFyPjIwMTc8L1llYXI+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==
</w:fldData>
        </w:fldChar>
      </w:r>
      <w:r w:rsidR="000E4357">
        <w:instrText xml:space="preserve"> ADDIN EN.CITE.DATA </w:instrText>
      </w:r>
      <w:r w:rsidR="000E4357">
        <w:fldChar w:fldCharType="end"/>
      </w:r>
      <w:r w:rsidR="00513CE7">
        <w:fldChar w:fldCharType="separate"/>
      </w:r>
      <w:r w:rsidR="000E4357">
        <w:rPr>
          <w:noProof/>
        </w:rPr>
        <w:t>[</w:t>
      </w:r>
      <w:hyperlink w:anchor="_ENREF_239" w:tooltip="Poyhonen, 2017 #383" w:history="1">
        <w:r w:rsidR="000E4357">
          <w:rPr>
            <w:noProof/>
          </w:rPr>
          <w:t>239-242</w:t>
        </w:r>
      </w:hyperlink>
      <w:r w:rsidR="000E4357">
        <w:rPr>
          <w:noProof/>
        </w:rPr>
        <w:t>]</w:t>
      </w:r>
      <w:r w:rsidR="00513CE7">
        <w:fldChar w:fldCharType="end"/>
      </w:r>
      <w:r>
        <w:t xml:space="preserve">, och det går därför inte att </w:t>
      </w:r>
      <w:r w:rsidR="00F1244A">
        <w:t xml:space="preserve">helt </w:t>
      </w:r>
      <w:r>
        <w:t xml:space="preserve">utesluta en risk </w:t>
      </w:r>
      <w:r w:rsidR="007C5F2D">
        <w:fldChar w:fldCharType="begin"/>
      </w:r>
      <w:r w:rsidR="000E4357">
        <w:instrText xml:space="preserve"> ADDIN EN.CITE &lt;EndNote&gt;&lt;Cite&gt;&lt;Author&gt;Rosenberg&lt;/Author&gt;&lt;Year&gt;2017&lt;/Year&gt;&lt;RecNum&gt;388&lt;/RecNum&gt;&lt;DisplayText&gt;[243]&lt;/DisplayText&gt;&lt;record&gt;&lt;rec-number&gt;388&lt;/rec-number&gt;&lt;foreign-keys&gt;&lt;key app="EN" db-id="xdt9w9epgs2dxme5ea0xzexz95r92pfa2edv" timestamp="1537788299"&gt;388&lt;/key&gt;&lt;/foreign-keys&gt;&lt;ref-type name="Journal Article"&gt;17&lt;/ref-type&gt;&lt;contributors&gt;&lt;authors&gt;&lt;author&gt;Rosenberg, P.&lt;/author&gt;&lt;author&gt;Gedeborg, R.&lt;/author&gt;&lt;author&gt;Lignell, A.&lt;/author&gt;&lt;/authors&gt;&lt;/contributors&gt;&lt;titles&gt;&lt;secondary-title&gt;Lakartidningen&lt;/secondary-title&gt;&lt;/titles&gt;&lt;periodical&gt;&lt;full-title&gt;Lakartidningen&lt;/full-title&gt;&lt;/periodical&gt;&lt;volume&gt;114&lt;/volume&gt;&lt;dates&gt;&lt;year&gt;2017&lt;/year&gt;&lt;pub-dates&gt;&lt;date&gt;Nov 6&lt;/date&gt;&lt;/pub-dates&gt;&lt;/dates&gt;&lt;orig-pub&gt;Lakemedelsverket: - Fortsatt forsiktighet bor galla med doxycyklin till sma barn.&lt;/orig-pub&gt;&lt;isbn&gt;1652-7518 (Electronic)&amp;#xD;0023-7205 (Linking)&lt;/isbn&gt;&lt;accession-num&gt;29292907&lt;/accession-num&gt;&lt;urls&gt;&lt;related-urls&gt;&lt;url&gt;http://www.ncbi.nlm.nih.gov/pubmed/29292907&lt;/url&gt;&lt;/related-urls&gt;&lt;/urls&gt;&lt;/record&gt;&lt;/Cite&gt;&lt;/EndNote&gt;</w:instrText>
      </w:r>
      <w:r w:rsidR="007C5F2D">
        <w:fldChar w:fldCharType="separate"/>
      </w:r>
      <w:r w:rsidR="000E4357">
        <w:rPr>
          <w:noProof/>
        </w:rPr>
        <w:t>[</w:t>
      </w:r>
      <w:hyperlink w:anchor="_ENREF_243" w:tooltip="Rosenberg, 2017 #388" w:history="1">
        <w:r w:rsidR="000E4357">
          <w:rPr>
            <w:noProof/>
          </w:rPr>
          <w:t>243</w:t>
        </w:r>
      </w:hyperlink>
      <w:r w:rsidR="000E4357">
        <w:rPr>
          <w:noProof/>
        </w:rPr>
        <w:t>]</w:t>
      </w:r>
      <w:r w:rsidR="007C5F2D">
        <w:fldChar w:fldCharType="end"/>
      </w:r>
      <w:r>
        <w:t>.</w:t>
      </w:r>
    </w:p>
    <w:p w14:paraId="6F068972" w14:textId="13C134FB" w:rsidR="00032395" w:rsidRPr="00032395" w:rsidRDefault="00032395" w:rsidP="0009595D">
      <w:pPr>
        <w:pStyle w:val="Rubrik2"/>
      </w:pPr>
      <w:bookmarkStart w:id="247" w:name="_Toc61619288"/>
      <w:r w:rsidRPr="00703225">
        <w:t>Influensa</w:t>
      </w:r>
      <w:bookmarkEnd w:id="247"/>
    </w:p>
    <w:p w14:paraId="2898E280" w14:textId="77777777" w:rsidR="00032395" w:rsidRDefault="00032395" w:rsidP="00032395">
      <w:pPr>
        <w:spacing w:before="0" w:after="0" w:line="240" w:lineRule="auto"/>
        <w:contextualSpacing/>
        <w:jc w:val="both"/>
        <w:rPr>
          <w:rFonts w:cstheme="minorHAnsi"/>
        </w:rPr>
      </w:pPr>
    </w:p>
    <w:p w14:paraId="68D3DED0" w14:textId="06C6BFD9" w:rsidR="00032395" w:rsidRDefault="00032395" w:rsidP="0009595D">
      <w:pPr>
        <w:shd w:val="clear" w:color="auto" w:fill="FDE9D9" w:themeFill="accent6" w:themeFillTint="33"/>
        <w:spacing w:before="0" w:after="0" w:line="240" w:lineRule="auto"/>
        <w:contextualSpacing/>
        <w:jc w:val="both"/>
        <w:rPr>
          <w:rFonts w:cstheme="minorHAnsi"/>
        </w:rPr>
      </w:pPr>
      <w:r w:rsidRPr="00703225">
        <w:rPr>
          <w:rFonts w:cstheme="minorHAnsi"/>
        </w:rPr>
        <w:t xml:space="preserve">Årlig vaccination är den viktigaste åtgärden för att begränsa följderna av influensa i medicinska riskgrupper. Antivirala läkemedel är ett komplement och ersätter inte vaccination. Läkemedlen kan användas </w:t>
      </w:r>
      <w:r w:rsidR="0046505B">
        <w:rPr>
          <w:rFonts w:cstheme="minorHAnsi"/>
        </w:rPr>
        <w:t>både</w:t>
      </w:r>
      <w:r w:rsidRPr="00703225">
        <w:rPr>
          <w:rFonts w:cstheme="minorHAnsi"/>
        </w:rPr>
        <w:t xml:space="preserve"> profylaktiskt </w:t>
      </w:r>
      <w:r w:rsidR="0046505B">
        <w:rPr>
          <w:rFonts w:cstheme="minorHAnsi"/>
        </w:rPr>
        <w:t>och</w:t>
      </w:r>
      <w:r w:rsidRPr="00703225">
        <w:rPr>
          <w:rFonts w:cstheme="minorHAnsi"/>
        </w:rPr>
        <w:t xml:space="preserve"> terapeutiskt.</w:t>
      </w:r>
    </w:p>
    <w:p w14:paraId="2317B572" w14:textId="77777777" w:rsidR="00032395" w:rsidRPr="00703225" w:rsidRDefault="00032395" w:rsidP="0009595D">
      <w:pPr>
        <w:shd w:val="clear" w:color="auto" w:fill="FDE9D9" w:themeFill="accent6" w:themeFillTint="33"/>
        <w:spacing w:before="0" w:after="0" w:line="240" w:lineRule="auto"/>
        <w:contextualSpacing/>
        <w:jc w:val="both"/>
        <w:rPr>
          <w:rFonts w:cstheme="minorHAnsi"/>
        </w:rPr>
      </w:pPr>
    </w:p>
    <w:p w14:paraId="5F988EC2" w14:textId="406E40FD" w:rsidR="00032395" w:rsidRDefault="00032395" w:rsidP="0009595D">
      <w:pPr>
        <w:shd w:val="clear" w:color="auto" w:fill="FDE9D9" w:themeFill="accent6" w:themeFillTint="33"/>
        <w:spacing w:before="0" w:after="0" w:line="240" w:lineRule="auto"/>
        <w:contextualSpacing/>
        <w:jc w:val="both"/>
        <w:rPr>
          <w:rFonts w:cstheme="minorHAnsi"/>
        </w:rPr>
      </w:pPr>
      <w:r w:rsidRPr="00703225">
        <w:rPr>
          <w:rFonts w:cstheme="minorHAnsi"/>
        </w:rPr>
        <w:t xml:space="preserve">Patienter med följande tillstånd löper ökad risk att bli allvarligt sjuka av säsongsinfluensa enligt </w:t>
      </w:r>
      <w:hyperlink r:id="rId51" w:history="1">
        <w:r w:rsidRPr="00703225">
          <w:rPr>
            <w:rStyle w:val="Hyperlnk"/>
            <w:rFonts w:cstheme="minorHAnsi"/>
          </w:rPr>
          <w:t>Folkhälsomyndigheten</w:t>
        </w:r>
      </w:hyperlink>
      <w:r w:rsidRPr="00703225">
        <w:rPr>
          <w:rFonts w:cstheme="minorHAnsi"/>
        </w:rPr>
        <w:t>:</w:t>
      </w:r>
    </w:p>
    <w:p w14:paraId="60BFFBF4" w14:textId="77777777" w:rsidR="00032395" w:rsidRPr="00703225" w:rsidRDefault="00032395" w:rsidP="0009595D">
      <w:pPr>
        <w:shd w:val="clear" w:color="auto" w:fill="FDE9D9" w:themeFill="accent6" w:themeFillTint="33"/>
        <w:spacing w:before="0" w:after="0" w:line="240" w:lineRule="auto"/>
        <w:contextualSpacing/>
        <w:jc w:val="both"/>
        <w:rPr>
          <w:rFonts w:cstheme="minorHAnsi"/>
        </w:rPr>
      </w:pPr>
    </w:p>
    <w:p w14:paraId="7AA99917" w14:textId="77777777" w:rsidR="00032395" w:rsidRPr="00703225" w:rsidRDefault="00032395" w:rsidP="0009595D">
      <w:pPr>
        <w:pStyle w:val="Liststycke"/>
        <w:numPr>
          <w:ilvl w:val="0"/>
          <w:numId w:val="44"/>
        </w:numPr>
        <w:shd w:val="clear" w:color="auto" w:fill="FDE9D9" w:themeFill="accent6" w:themeFillTint="33"/>
        <w:spacing w:before="0" w:after="0" w:line="240" w:lineRule="auto"/>
        <w:jc w:val="both"/>
        <w:rPr>
          <w:rFonts w:cstheme="minorHAnsi"/>
        </w:rPr>
      </w:pPr>
      <w:r w:rsidRPr="00703225">
        <w:rPr>
          <w:rFonts w:cstheme="minorHAnsi"/>
        </w:rPr>
        <w:lastRenderedPageBreak/>
        <w:t>kronisk hjärtsjukdom</w:t>
      </w:r>
    </w:p>
    <w:p w14:paraId="576307C8" w14:textId="417B931B" w:rsidR="00032395" w:rsidRPr="00703225" w:rsidRDefault="00032395" w:rsidP="0009595D">
      <w:pPr>
        <w:pStyle w:val="Liststycke"/>
        <w:numPr>
          <w:ilvl w:val="0"/>
          <w:numId w:val="44"/>
        </w:numPr>
        <w:shd w:val="clear" w:color="auto" w:fill="FDE9D9" w:themeFill="accent6" w:themeFillTint="33"/>
        <w:spacing w:before="0" w:after="0" w:line="240" w:lineRule="auto"/>
        <w:jc w:val="both"/>
        <w:rPr>
          <w:rFonts w:cstheme="minorHAnsi"/>
        </w:rPr>
      </w:pPr>
      <w:r w:rsidRPr="00703225">
        <w:rPr>
          <w:rFonts w:cstheme="minorHAnsi"/>
        </w:rPr>
        <w:t>kronisk lungsjukdom, såsom svår astma</w:t>
      </w:r>
    </w:p>
    <w:p w14:paraId="0D2E6A63" w14:textId="77777777" w:rsidR="00032395" w:rsidRPr="00703225" w:rsidRDefault="00032395" w:rsidP="0009595D">
      <w:pPr>
        <w:pStyle w:val="Liststycke"/>
        <w:numPr>
          <w:ilvl w:val="0"/>
          <w:numId w:val="44"/>
        </w:numPr>
        <w:shd w:val="clear" w:color="auto" w:fill="FDE9D9" w:themeFill="accent6" w:themeFillTint="33"/>
        <w:spacing w:before="0" w:after="0" w:line="240" w:lineRule="auto"/>
        <w:jc w:val="both"/>
        <w:rPr>
          <w:rFonts w:cstheme="minorHAnsi"/>
        </w:rPr>
      </w:pPr>
      <w:r w:rsidRPr="00703225">
        <w:rPr>
          <w:rFonts w:cstheme="minorHAnsi"/>
        </w:rPr>
        <w:t>andra tillstånd som leder till nedsatt lungfunktion eller försämrad hostkraft och sekretstagnation (till exempel extrem fetma, neuromuskulära sjukdomar eller flerfunktionshinder)</w:t>
      </w:r>
    </w:p>
    <w:p w14:paraId="48B40C90" w14:textId="77777777" w:rsidR="00032395" w:rsidRPr="00703225" w:rsidRDefault="00032395" w:rsidP="0009595D">
      <w:pPr>
        <w:pStyle w:val="Liststycke"/>
        <w:numPr>
          <w:ilvl w:val="0"/>
          <w:numId w:val="44"/>
        </w:numPr>
        <w:shd w:val="clear" w:color="auto" w:fill="FDE9D9" w:themeFill="accent6" w:themeFillTint="33"/>
        <w:spacing w:before="0" w:after="0" w:line="240" w:lineRule="auto"/>
        <w:jc w:val="both"/>
        <w:rPr>
          <w:rFonts w:cstheme="minorHAnsi"/>
        </w:rPr>
      </w:pPr>
      <w:r w:rsidRPr="00703225">
        <w:rPr>
          <w:rFonts w:cstheme="minorHAnsi"/>
        </w:rPr>
        <w:t>kronisk lever- eller njursvikt</w:t>
      </w:r>
    </w:p>
    <w:p w14:paraId="3E52DDC8" w14:textId="77777777" w:rsidR="00032395" w:rsidRPr="00703225" w:rsidRDefault="00032395" w:rsidP="0009595D">
      <w:pPr>
        <w:pStyle w:val="Liststycke"/>
        <w:numPr>
          <w:ilvl w:val="0"/>
          <w:numId w:val="44"/>
        </w:numPr>
        <w:shd w:val="clear" w:color="auto" w:fill="FDE9D9" w:themeFill="accent6" w:themeFillTint="33"/>
        <w:spacing w:before="0" w:after="0" w:line="240" w:lineRule="auto"/>
        <w:jc w:val="both"/>
        <w:rPr>
          <w:rFonts w:cstheme="minorHAnsi"/>
        </w:rPr>
      </w:pPr>
      <w:r w:rsidRPr="00703225">
        <w:rPr>
          <w:rFonts w:cstheme="minorHAnsi"/>
        </w:rPr>
        <w:t>diabetes mellitus</w:t>
      </w:r>
    </w:p>
    <w:p w14:paraId="0C1329F6" w14:textId="77777777" w:rsidR="00032395" w:rsidRPr="00A30A4B" w:rsidRDefault="00032395" w:rsidP="0009595D">
      <w:pPr>
        <w:pStyle w:val="Liststycke"/>
        <w:numPr>
          <w:ilvl w:val="0"/>
          <w:numId w:val="44"/>
        </w:numPr>
        <w:shd w:val="clear" w:color="auto" w:fill="FDE9D9" w:themeFill="accent6" w:themeFillTint="33"/>
        <w:spacing w:before="0" w:after="0" w:line="240" w:lineRule="auto"/>
        <w:jc w:val="both"/>
        <w:rPr>
          <w:rFonts w:cstheme="minorHAnsi"/>
        </w:rPr>
      </w:pPr>
      <w:r w:rsidRPr="00703225">
        <w:rPr>
          <w:rFonts w:cstheme="minorHAnsi"/>
        </w:rPr>
        <w:t>tillstånd som innebär kraftigt nedsatt immunförsvar på grund av sjukdom eller behandling.</w:t>
      </w:r>
    </w:p>
    <w:p w14:paraId="0F2D1914" w14:textId="77777777" w:rsidR="00032395" w:rsidRDefault="00032395" w:rsidP="0009595D">
      <w:pPr>
        <w:shd w:val="clear" w:color="auto" w:fill="FDE9D9" w:themeFill="accent6" w:themeFillTint="33"/>
        <w:spacing w:before="0" w:after="0" w:line="240" w:lineRule="auto"/>
        <w:contextualSpacing/>
        <w:jc w:val="both"/>
        <w:rPr>
          <w:rFonts w:cstheme="minorHAnsi"/>
          <w:b/>
        </w:rPr>
      </w:pPr>
    </w:p>
    <w:p w14:paraId="563D6FD9" w14:textId="0C360366" w:rsidR="00032395" w:rsidRPr="00703225" w:rsidRDefault="00032395" w:rsidP="0009595D">
      <w:pPr>
        <w:shd w:val="clear" w:color="auto" w:fill="FDE9D9" w:themeFill="accent6" w:themeFillTint="33"/>
        <w:spacing w:before="0" w:after="0" w:line="240" w:lineRule="auto"/>
        <w:contextualSpacing/>
        <w:jc w:val="both"/>
        <w:rPr>
          <w:rFonts w:cstheme="minorHAnsi"/>
          <w:b/>
        </w:rPr>
      </w:pPr>
      <w:r w:rsidRPr="00703225">
        <w:rPr>
          <w:rFonts w:cstheme="minorHAnsi"/>
          <w:b/>
        </w:rPr>
        <w:t>Vaccination mot influensa</w:t>
      </w:r>
    </w:p>
    <w:p w14:paraId="0DF8BB7D" w14:textId="77777777" w:rsidR="00032395" w:rsidRPr="00703225" w:rsidRDefault="00032395" w:rsidP="0009595D">
      <w:pPr>
        <w:shd w:val="clear" w:color="auto" w:fill="FDE9D9" w:themeFill="accent6" w:themeFillTint="33"/>
        <w:spacing w:before="0" w:after="0" w:line="240" w:lineRule="auto"/>
        <w:contextualSpacing/>
        <w:jc w:val="both"/>
        <w:rPr>
          <w:rFonts w:cstheme="minorHAnsi"/>
        </w:rPr>
      </w:pPr>
    </w:p>
    <w:p w14:paraId="1A3D7438" w14:textId="57DF9436" w:rsidR="00032395" w:rsidRPr="00703225" w:rsidRDefault="00032395" w:rsidP="0009595D">
      <w:pPr>
        <w:shd w:val="clear" w:color="auto" w:fill="FDE9D9" w:themeFill="accent6" w:themeFillTint="33"/>
        <w:spacing w:before="0" w:after="0" w:line="240" w:lineRule="auto"/>
        <w:contextualSpacing/>
        <w:jc w:val="both"/>
        <w:rPr>
          <w:rFonts w:cstheme="minorHAnsi"/>
        </w:rPr>
      </w:pPr>
      <w:r w:rsidRPr="00703225">
        <w:rPr>
          <w:rFonts w:cstheme="minorHAnsi"/>
        </w:rPr>
        <w:t xml:space="preserve">Enligt </w:t>
      </w:r>
      <w:hyperlink r:id="rId52" w:history="1">
        <w:r w:rsidRPr="00703225">
          <w:rPr>
            <w:rStyle w:val="Hyperlnk"/>
            <w:rFonts w:cstheme="minorHAnsi"/>
          </w:rPr>
          <w:t>Folkhälsomyndigheten</w:t>
        </w:r>
      </w:hyperlink>
      <w:r w:rsidRPr="00703225">
        <w:rPr>
          <w:rFonts w:cstheme="minorHAnsi"/>
        </w:rPr>
        <w:t xml:space="preserve"> bör barn från 6 månaders ålder som tillhör </w:t>
      </w:r>
      <w:r w:rsidR="00497AB8">
        <w:rPr>
          <w:rFonts w:cstheme="minorHAnsi"/>
        </w:rPr>
        <w:t>ovan nämnda</w:t>
      </w:r>
      <w:r w:rsidR="00497AB8" w:rsidRPr="00703225">
        <w:rPr>
          <w:rFonts w:cstheme="minorHAnsi"/>
        </w:rPr>
        <w:t xml:space="preserve"> </w:t>
      </w:r>
      <w:r w:rsidRPr="00703225">
        <w:rPr>
          <w:rFonts w:cstheme="minorHAnsi"/>
        </w:rPr>
        <w:t>medicinska riskgrupper ges årlig vaccination mot influensa.</w:t>
      </w:r>
    </w:p>
    <w:p w14:paraId="42A03899" w14:textId="77777777" w:rsidR="00032395" w:rsidRPr="00703225" w:rsidRDefault="00032395" w:rsidP="0009595D">
      <w:pPr>
        <w:shd w:val="clear" w:color="auto" w:fill="FDE9D9" w:themeFill="accent6" w:themeFillTint="33"/>
        <w:spacing w:before="0" w:after="0" w:line="240" w:lineRule="auto"/>
        <w:contextualSpacing/>
        <w:jc w:val="both"/>
        <w:rPr>
          <w:rFonts w:cstheme="minorHAnsi"/>
          <w:b/>
          <w:bCs/>
        </w:rPr>
      </w:pPr>
    </w:p>
    <w:p w14:paraId="17A81E86" w14:textId="77777777" w:rsidR="00032395" w:rsidRPr="00703225" w:rsidRDefault="00032395" w:rsidP="0009595D">
      <w:pPr>
        <w:shd w:val="clear" w:color="auto" w:fill="FDE9D9" w:themeFill="accent6" w:themeFillTint="33"/>
        <w:spacing w:before="0" w:after="0" w:line="240" w:lineRule="auto"/>
        <w:contextualSpacing/>
        <w:jc w:val="both"/>
        <w:rPr>
          <w:rFonts w:cstheme="minorHAnsi"/>
          <w:b/>
          <w:bCs/>
        </w:rPr>
      </w:pPr>
      <w:r w:rsidRPr="00703225">
        <w:rPr>
          <w:rFonts w:cstheme="minorHAnsi"/>
          <w:b/>
          <w:bCs/>
        </w:rPr>
        <w:t>Profylax med antivirala läkemedel</w:t>
      </w:r>
    </w:p>
    <w:p w14:paraId="73727646" w14:textId="77777777" w:rsidR="00032395" w:rsidRPr="00703225" w:rsidRDefault="00032395" w:rsidP="0009595D">
      <w:pPr>
        <w:shd w:val="clear" w:color="auto" w:fill="FDE9D9" w:themeFill="accent6" w:themeFillTint="33"/>
        <w:spacing w:before="0" w:after="0" w:line="240" w:lineRule="auto"/>
        <w:contextualSpacing/>
        <w:jc w:val="both"/>
        <w:rPr>
          <w:rFonts w:cstheme="minorHAnsi"/>
        </w:rPr>
      </w:pPr>
    </w:p>
    <w:p w14:paraId="09305172" w14:textId="087199A1" w:rsidR="00032395" w:rsidRPr="00703225" w:rsidRDefault="00CC2D31" w:rsidP="0009595D">
      <w:pPr>
        <w:shd w:val="clear" w:color="auto" w:fill="FDE9D9" w:themeFill="accent6" w:themeFillTint="33"/>
        <w:spacing w:before="0" w:after="0" w:line="240" w:lineRule="auto"/>
        <w:contextualSpacing/>
        <w:jc w:val="both"/>
        <w:rPr>
          <w:rFonts w:cstheme="minorHAnsi"/>
        </w:rPr>
      </w:pPr>
      <w:r>
        <w:rPr>
          <w:rFonts w:cstheme="minorHAnsi"/>
        </w:rPr>
        <w:t xml:space="preserve">Profylax med antivirala medel ges av eller i samråd med barnläkare. </w:t>
      </w:r>
      <w:r w:rsidR="00032395" w:rsidRPr="00703225">
        <w:rPr>
          <w:rFonts w:cstheme="minorHAnsi"/>
        </w:rPr>
        <w:t xml:space="preserve">Den viktigaste målgruppen för antiviral postexpositionsprofylax är de medicinska riskgrupperna där vaccination inte varit möjlig eller patientens immunsvar gör att vaccinet kan ha suboptimal effekt. Antiviral postexpositionsprofylax </w:t>
      </w:r>
      <w:r w:rsidR="00045EE1">
        <w:rPr>
          <w:rFonts w:cstheme="minorHAnsi"/>
        </w:rPr>
        <w:t xml:space="preserve">bör </w:t>
      </w:r>
      <w:r w:rsidR="00032395" w:rsidRPr="00703225">
        <w:rPr>
          <w:rFonts w:cstheme="minorHAnsi"/>
        </w:rPr>
        <w:t>inte ges om det har gått mer än 36</w:t>
      </w:r>
      <w:r w:rsidR="00185A23">
        <w:rPr>
          <w:rFonts w:cstheme="minorHAnsi"/>
        </w:rPr>
        <w:t>-</w:t>
      </w:r>
      <w:r w:rsidR="00032395" w:rsidRPr="00703225">
        <w:rPr>
          <w:rFonts w:cstheme="minorHAnsi"/>
        </w:rPr>
        <w:t>48 timmar sedan individen exponerades för influensasmitta.</w:t>
      </w:r>
    </w:p>
    <w:p w14:paraId="0CC24619" w14:textId="77777777" w:rsidR="00032395" w:rsidRPr="00703225" w:rsidRDefault="00032395" w:rsidP="0009595D">
      <w:pPr>
        <w:shd w:val="clear" w:color="auto" w:fill="FDE9D9" w:themeFill="accent6" w:themeFillTint="33"/>
        <w:spacing w:before="0" w:after="0" w:line="240" w:lineRule="auto"/>
        <w:contextualSpacing/>
        <w:jc w:val="both"/>
        <w:rPr>
          <w:rFonts w:cstheme="minorHAnsi"/>
          <w:b/>
          <w:bCs/>
        </w:rPr>
      </w:pPr>
    </w:p>
    <w:p w14:paraId="1407EA87" w14:textId="77777777" w:rsidR="00032395" w:rsidRPr="00703225" w:rsidRDefault="00032395" w:rsidP="0009595D">
      <w:pPr>
        <w:shd w:val="clear" w:color="auto" w:fill="FDE9D9" w:themeFill="accent6" w:themeFillTint="33"/>
        <w:spacing w:before="0" w:after="0" w:line="240" w:lineRule="auto"/>
        <w:contextualSpacing/>
        <w:jc w:val="both"/>
        <w:rPr>
          <w:rFonts w:cstheme="minorHAnsi"/>
          <w:b/>
          <w:bCs/>
        </w:rPr>
      </w:pPr>
      <w:r w:rsidRPr="00703225">
        <w:rPr>
          <w:rFonts w:cstheme="minorHAnsi"/>
          <w:b/>
          <w:bCs/>
        </w:rPr>
        <w:t>Behandling med antivirala läkemedel</w:t>
      </w:r>
    </w:p>
    <w:p w14:paraId="0EBCEE6D" w14:textId="77777777" w:rsidR="00032395" w:rsidRPr="00703225" w:rsidRDefault="00032395" w:rsidP="0009595D">
      <w:pPr>
        <w:shd w:val="clear" w:color="auto" w:fill="FDE9D9" w:themeFill="accent6" w:themeFillTint="33"/>
        <w:spacing w:before="0" w:after="0" w:line="240" w:lineRule="auto"/>
        <w:contextualSpacing/>
        <w:jc w:val="both"/>
        <w:rPr>
          <w:rFonts w:cstheme="minorHAnsi"/>
          <w:b/>
          <w:bCs/>
        </w:rPr>
      </w:pPr>
    </w:p>
    <w:p w14:paraId="6F5CECAB" w14:textId="0F50A8FD" w:rsidR="00032395" w:rsidRPr="00703225" w:rsidRDefault="0029789C" w:rsidP="0009595D">
      <w:pPr>
        <w:shd w:val="clear" w:color="auto" w:fill="FDE9D9" w:themeFill="accent6" w:themeFillTint="33"/>
        <w:spacing w:before="0" w:after="0" w:line="240" w:lineRule="auto"/>
        <w:contextualSpacing/>
        <w:jc w:val="both"/>
        <w:rPr>
          <w:rFonts w:cstheme="minorHAnsi"/>
        </w:rPr>
      </w:pPr>
      <w:r>
        <w:rPr>
          <w:rFonts w:cstheme="minorHAnsi"/>
        </w:rPr>
        <w:t xml:space="preserve">Behandling med antivirala läkemedel är främst indicerad för patienter med </w:t>
      </w:r>
      <w:r w:rsidR="00032395" w:rsidRPr="00703225">
        <w:rPr>
          <w:rFonts w:cstheme="minorHAnsi"/>
        </w:rPr>
        <w:t>misstänkt eller konfirmerad influensa</w:t>
      </w:r>
      <w:r>
        <w:rPr>
          <w:rFonts w:cstheme="minorHAnsi"/>
        </w:rPr>
        <w:t xml:space="preserve"> och </w:t>
      </w:r>
      <w:r w:rsidR="00032395" w:rsidRPr="00703225">
        <w:rPr>
          <w:rFonts w:cstheme="minorHAnsi"/>
        </w:rPr>
        <w:t>som tillhör medicinska riskgrupper</w:t>
      </w:r>
      <w:r>
        <w:rPr>
          <w:rFonts w:cstheme="minorHAnsi"/>
        </w:rPr>
        <w:t xml:space="preserve"> </w:t>
      </w:r>
      <w:r w:rsidR="00032395" w:rsidRPr="00703225">
        <w:rPr>
          <w:rFonts w:cstheme="minorHAnsi"/>
        </w:rPr>
        <w:t>med risk för allvarlig sjukdom och komplikationer</w:t>
      </w:r>
      <w:r>
        <w:rPr>
          <w:rFonts w:cstheme="minorHAnsi"/>
        </w:rPr>
        <w:t xml:space="preserve"> eller hos </w:t>
      </w:r>
      <w:r w:rsidR="00032395" w:rsidRPr="00703225">
        <w:rPr>
          <w:rFonts w:cstheme="minorHAnsi"/>
        </w:rPr>
        <w:t>patienter med svår sjukdom som behöver sjukhusvård.</w:t>
      </w:r>
      <w:r>
        <w:rPr>
          <w:rFonts w:cstheme="minorHAnsi"/>
        </w:rPr>
        <w:t xml:space="preserve"> Sådan behandling hanteras av barnläkare.</w:t>
      </w:r>
      <w:r w:rsidR="002C187E">
        <w:rPr>
          <w:rFonts w:cstheme="minorHAnsi"/>
        </w:rPr>
        <w:t xml:space="preserve"> </w:t>
      </w:r>
    </w:p>
    <w:p w14:paraId="02FAF098" w14:textId="77777777" w:rsidR="00032395" w:rsidRPr="00703225" w:rsidRDefault="00032395" w:rsidP="0009595D">
      <w:pPr>
        <w:pStyle w:val="Rubrik3"/>
      </w:pPr>
      <w:bookmarkStart w:id="248" w:name="_Toc61619289"/>
      <w:r w:rsidRPr="00703225">
        <w:t>Vaccination mot influensa</w:t>
      </w:r>
      <w:bookmarkEnd w:id="248"/>
    </w:p>
    <w:p w14:paraId="6FEC9FD4" w14:textId="77777777" w:rsidR="00032395" w:rsidRPr="00703225" w:rsidRDefault="00032395" w:rsidP="0009595D">
      <w:pPr>
        <w:spacing w:before="0" w:after="0" w:line="240" w:lineRule="auto"/>
        <w:contextualSpacing/>
        <w:jc w:val="both"/>
        <w:rPr>
          <w:rFonts w:cstheme="minorHAnsi"/>
        </w:rPr>
      </w:pPr>
    </w:p>
    <w:p w14:paraId="4F98197D" w14:textId="06072EE4" w:rsidR="00032395" w:rsidRPr="00703225" w:rsidRDefault="00032395" w:rsidP="0009595D">
      <w:pPr>
        <w:spacing w:before="0" w:after="0" w:line="240" w:lineRule="auto"/>
        <w:contextualSpacing/>
        <w:jc w:val="both"/>
        <w:rPr>
          <w:rFonts w:cstheme="minorHAnsi"/>
        </w:rPr>
      </w:pPr>
      <w:r w:rsidRPr="00703225">
        <w:rPr>
          <w:rFonts w:cstheme="minorHAnsi"/>
        </w:rPr>
        <w:t xml:space="preserve">Enligt </w:t>
      </w:r>
      <w:hyperlink r:id="rId53" w:history="1">
        <w:r w:rsidRPr="00703225">
          <w:rPr>
            <w:rStyle w:val="Hyperlnk"/>
            <w:rFonts w:cstheme="minorHAnsi"/>
          </w:rPr>
          <w:t>Folkhälsomyndigheten</w:t>
        </w:r>
      </w:hyperlink>
      <w:r w:rsidRPr="00703225">
        <w:rPr>
          <w:rFonts w:cstheme="minorHAnsi"/>
        </w:rPr>
        <w:t xml:space="preserve"> bör barn från 6 månaders ålder som tillhör de medicinska riskgrupperna ges årlig vaccination mot influensa </w:t>
      </w:r>
      <w:r w:rsidRPr="00703225">
        <w:rPr>
          <w:rFonts w:cstheme="minorHAnsi"/>
        </w:rPr>
        <w:fldChar w:fldCharType="begin"/>
      </w:r>
      <w:r w:rsidR="000E4357">
        <w:rPr>
          <w:rFonts w:cstheme="minorHAnsi"/>
        </w:rPr>
        <w:instrText xml:space="preserve"> ADDIN EN.CITE &lt;EndNote&gt;&lt;Cite&gt;&lt;Author&gt;Folkhälsomyndigheten&lt;/Author&gt;&lt;Year&gt;2019&lt;/Year&gt;&lt;RecNum&gt;346&lt;/RecNum&gt;&lt;DisplayText&gt;[244]&lt;/DisplayText&gt;&lt;record&gt;&lt;rec-number&gt;346&lt;/rec-number&gt;&lt;foreign-keys&gt;&lt;key app="EN" db-id="xdt9w9epgs2dxme5ea0xzexz95r92pfa2edv" timestamp="1529401719"&gt;346&lt;/key&gt;&lt;/foreign-keys&gt;&lt;ref-type name="Web Page"&gt;12&lt;/ref-type&gt;&lt;contributors&gt;&lt;authors&gt;&lt;author&gt;Folkhälsomyndigheten,&lt;/author&gt;&lt;/authors&gt;&lt;/contributors&gt;&lt;titles&gt;&lt;title&gt;Vaccin mot influensa&lt;/title&gt;&lt;/titles&gt;&lt;dates&gt;&lt;year&gt;2019&lt;/year&gt;&lt;/dates&gt;&lt;urls&gt;&lt;related-urls&gt;&lt;url&gt;https://www.folkhalsomyndigheten.se/smittskydd-beredskap/vaccinationer/vacciner-a-o/influensa/&lt;/url&gt;&lt;/related-urls&gt;&lt;/urls&gt;&lt;/record&gt;&lt;/Cite&gt;&lt;/EndNote&gt;</w:instrText>
      </w:r>
      <w:r w:rsidRPr="00703225">
        <w:rPr>
          <w:rFonts w:cstheme="minorHAnsi"/>
        </w:rPr>
        <w:fldChar w:fldCharType="separate"/>
      </w:r>
      <w:r w:rsidR="000E4357">
        <w:rPr>
          <w:rFonts w:cstheme="minorHAnsi"/>
          <w:noProof/>
        </w:rPr>
        <w:t>[</w:t>
      </w:r>
      <w:hyperlink w:anchor="_ENREF_244" w:tooltip="Folkhälsomyndigheten, 2019 #346" w:history="1">
        <w:r w:rsidR="000E4357">
          <w:rPr>
            <w:rFonts w:cstheme="minorHAnsi"/>
            <w:noProof/>
          </w:rPr>
          <w:t>244</w:t>
        </w:r>
      </w:hyperlink>
      <w:r w:rsidR="000E4357">
        <w:rPr>
          <w:rFonts w:cstheme="minorHAnsi"/>
          <w:noProof/>
        </w:rPr>
        <w:t>]</w:t>
      </w:r>
      <w:r w:rsidRPr="00703225">
        <w:rPr>
          <w:rFonts w:cstheme="minorHAnsi"/>
        </w:rPr>
        <w:fldChar w:fldCharType="end"/>
      </w:r>
      <w:r w:rsidRPr="00703225">
        <w:rPr>
          <w:rFonts w:cstheme="minorHAnsi"/>
        </w:rPr>
        <w:t>.</w:t>
      </w:r>
    </w:p>
    <w:p w14:paraId="15D047F3" w14:textId="631DDEB1" w:rsidR="00032395" w:rsidRPr="009B13DD" w:rsidRDefault="00032395" w:rsidP="0009595D">
      <w:pPr>
        <w:pStyle w:val="Rubrik3"/>
      </w:pPr>
      <w:bookmarkStart w:id="249" w:name="_Toc61619290"/>
      <w:r w:rsidRPr="00703225">
        <w:t>Antiviral behandling av influensa</w:t>
      </w:r>
      <w:bookmarkEnd w:id="249"/>
    </w:p>
    <w:p w14:paraId="7264FC9B" w14:textId="77777777" w:rsidR="00032395" w:rsidRPr="00703225" w:rsidRDefault="00032395" w:rsidP="0009595D">
      <w:pPr>
        <w:pStyle w:val="Rubrik4"/>
      </w:pPr>
      <w:r w:rsidRPr="00703225">
        <w:t>Poliklinisk behandling</w:t>
      </w:r>
    </w:p>
    <w:p w14:paraId="34986779" w14:textId="77777777" w:rsidR="00032395" w:rsidRDefault="00032395" w:rsidP="00032395">
      <w:pPr>
        <w:spacing w:before="0" w:after="0" w:line="240" w:lineRule="auto"/>
        <w:contextualSpacing/>
        <w:jc w:val="both"/>
        <w:rPr>
          <w:rFonts w:cstheme="minorHAnsi"/>
        </w:rPr>
      </w:pPr>
    </w:p>
    <w:p w14:paraId="273BC384" w14:textId="0224D5A0" w:rsidR="00032395" w:rsidRPr="00703225" w:rsidRDefault="00032395" w:rsidP="0009595D">
      <w:pPr>
        <w:spacing w:before="0" w:after="0" w:line="240" w:lineRule="auto"/>
        <w:contextualSpacing/>
        <w:jc w:val="both"/>
        <w:rPr>
          <w:rFonts w:cstheme="minorHAnsi"/>
          <w:lang w:eastAsia="en-US"/>
        </w:rPr>
      </w:pPr>
      <w:r w:rsidRPr="00703225">
        <w:rPr>
          <w:rFonts w:cstheme="minorHAnsi"/>
        </w:rPr>
        <w:t xml:space="preserve">Kontrollerade kliniska studier har visat att zanamivir och oseltamivir kan reducera durationen av okomplicerad, laboratoriekonfirmerad säsongsinfluensa med i genomsnitt en dag om terapin startar inom 48 timmar efter symtomdebut </w:t>
      </w:r>
      <w:r w:rsidRPr="00703225">
        <w:rPr>
          <w:rFonts w:cstheme="minorHAnsi"/>
        </w:rPr>
        <w:fldChar w:fldCharType="begin"/>
      </w:r>
      <w:r w:rsidR="000E4357">
        <w:rPr>
          <w:rFonts w:cstheme="minorHAnsi"/>
        </w:rPr>
        <w:instrText xml:space="preserve"> ADDIN EN.CITE &lt;EndNote&gt;&lt;Cite&gt;&lt;Author&gt;Läkemedelsverket&lt;/Author&gt;&lt;Year&gt;2011&lt;/Year&gt;&lt;RecNum&gt;344&lt;/RecNum&gt;&lt;DisplayText&gt;[245]&lt;/DisplayText&gt;&lt;record&gt;&lt;rec-number&gt;344&lt;/rec-number&gt;&lt;foreign-keys&gt;&lt;key app="EN" db-id="xdt9w9epgs2dxme5ea0xzexz95r92pfa2edv" timestamp="1529399294"&gt;344&lt;/key&gt;&lt;/foreign-keys&gt;&lt;ref-type name="Web Page"&gt;12&lt;/ref-type&gt;&lt;contributors&gt;&lt;authors&gt;&lt;author&gt;Läkemedelsverket,&lt;/author&gt;&lt;/authors&gt;&lt;/contributors&gt;&lt;titles&gt;&lt;title&gt;Behandling och profylax av influensa med antivirala medel&lt;/title&gt;&lt;/titles&gt;&lt;dates&gt;&lt;year&gt;2011&lt;/year&gt;&lt;/dates&gt;&lt;urls&gt;&lt;related-urls&gt;&lt;url&gt;https://lakemedelsverket.se/malgrupp/Halso---sjukvard/Behandlings--rekommendationer/Behandlingsrekommendation---listan/Influensa-profylax-med-antivirala-medel/&lt;/url&gt;&lt;/related-urls&gt;&lt;/urls&gt;&lt;/record&gt;&lt;/Cite&gt;&lt;/EndNote&gt;</w:instrText>
      </w:r>
      <w:r w:rsidRPr="00703225">
        <w:rPr>
          <w:rFonts w:cstheme="minorHAnsi"/>
        </w:rPr>
        <w:fldChar w:fldCharType="separate"/>
      </w:r>
      <w:r w:rsidR="000E4357">
        <w:rPr>
          <w:rFonts w:cstheme="minorHAnsi"/>
          <w:noProof/>
        </w:rPr>
        <w:t>[</w:t>
      </w:r>
      <w:hyperlink w:anchor="_ENREF_245" w:tooltip="Läkemedelsverket, 2011 #344" w:history="1">
        <w:r w:rsidR="000E4357">
          <w:rPr>
            <w:rFonts w:cstheme="minorHAnsi"/>
            <w:noProof/>
          </w:rPr>
          <w:t>245</w:t>
        </w:r>
      </w:hyperlink>
      <w:r w:rsidR="000E4357">
        <w:rPr>
          <w:rFonts w:cstheme="minorHAnsi"/>
          <w:noProof/>
        </w:rPr>
        <w:t>]</w:t>
      </w:r>
      <w:r w:rsidRPr="00703225">
        <w:rPr>
          <w:rFonts w:cstheme="minorHAnsi"/>
        </w:rPr>
        <w:fldChar w:fldCharType="end"/>
      </w:r>
      <w:r w:rsidRPr="00703225">
        <w:rPr>
          <w:rFonts w:cstheme="minorHAnsi"/>
        </w:rPr>
        <w:t>. I en meta-analys från 2014 var effekten på sjukdomsduration något lägre för både zanamivir och oseltamivi</w:t>
      </w:r>
      <w:r w:rsidR="00D54165">
        <w:rPr>
          <w:rFonts w:cstheme="minorHAnsi"/>
        </w:rPr>
        <w:t>r</w:t>
      </w:r>
      <w:r w:rsidRPr="00703225">
        <w:rPr>
          <w:rFonts w:cstheme="minorHAnsi"/>
        </w:rPr>
        <w:t xml:space="preserve">, och någon effekt hos barn kunde inte säkert påvisas </w:t>
      </w:r>
      <w:r w:rsidRPr="00703225">
        <w:rPr>
          <w:rFonts w:cstheme="minorHAnsi"/>
        </w:rPr>
        <w:fldChar w:fldCharType="begin">
          <w:fldData xml:space="preserve">PEVuZE5vdGU+PENpdGU+PEF1dGhvcj5KZWZmZXJzb248L0F1dGhvcj48WWVhcj4yMDE0PC9ZZWFy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=
</w:fldData>
        </w:fldChar>
      </w:r>
      <w:r w:rsidR="000E4357">
        <w:rPr>
          <w:rFonts w:cstheme="minorHAnsi"/>
        </w:rPr>
        <w:instrText xml:space="preserve"> ADDIN EN.CITE </w:instrText>
      </w:r>
      <w:r w:rsidR="000E4357">
        <w:rPr>
          <w:rFonts w:cstheme="minorHAnsi"/>
        </w:rPr>
        <w:fldChar w:fldCharType="begin">
          <w:fldData xml:space="preserve">PEVuZE5vdGU+PENpdGU+PEF1dGhvcj5KZWZmZXJzb248L0F1dGhvcj48WWVhcj4yMDE0PC9ZZWFy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=
</w:fldData>
        </w:fldChar>
      </w:r>
      <w:r w:rsidR="000E4357">
        <w:rPr>
          <w:rFonts w:cstheme="minorHAnsi"/>
        </w:rPr>
        <w:instrText xml:space="preserve"> ADDIN EN.CITE.DATA </w:instrText>
      </w:r>
      <w:r w:rsidR="000E4357">
        <w:rPr>
          <w:rFonts w:cstheme="minorHAnsi"/>
        </w:rPr>
      </w:r>
      <w:r w:rsidR="000E4357">
        <w:rPr>
          <w:rFonts w:cstheme="minorHAnsi"/>
        </w:rPr>
        <w:fldChar w:fldCharType="end"/>
      </w:r>
      <w:r w:rsidRPr="00703225">
        <w:rPr>
          <w:rFonts w:cstheme="minorHAnsi"/>
        </w:rPr>
      </w:r>
      <w:r w:rsidRPr="00703225">
        <w:rPr>
          <w:rFonts w:cstheme="minorHAnsi"/>
        </w:rPr>
        <w:fldChar w:fldCharType="separate"/>
      </w:r>
      <w:r w:rsidR="000E4357">
        <w:rPr>
          <w:rFonts w:cstheme="minorHAnsi"/>
          <w:noProof/>
        </w:rPr>
        <w:t>[</w:t>
      </w:r>
      <w:hyperlink w:anchor="_ENREF_246" w:tooltip="Jefferson, 2014 #345" w:history="1">
        <w:r w:rsidR="000E4357">
          <w:rPr>
            <w:rFonts w:cstheme="minorHAnsi"/>
            <w:noProof/>
          </w:rPr>
          <w:t>246</w:t>
        </w:r>
      </w:hyperlink>
      <w:r w:rsidR="000E4357">
        <w:rPr>
          <w:rFonts w:cstheme="minorHAnsi"/>
          <w:noProof/>
        </w:rPr>
        <w:t>]</w:t>
      </w:r>
      <w:r w:rsidRPr="00703225">
        <w:rPr>
          <w:rFonts w:cstheme="minorHAnsi"/>
        </w:rPr>
        <w:fldChar w:fldCharType="end"/>
      </w:r>
      <w:r w:rsidRPr="00703225">
        <w:rPr>
          <w:rFonts w:cstheme="minorHAnsi"/>
        </w:rPr>
        <w:t xml:space="preserve">. Övertygande evidens för att behandling med neuraminidashämmare reducerar influensarelaterade komplikationer hos polikliniskt behandlade patienter saknas </w:t>
      </w:r>
      <w:r w:rsidRPr="00703225">
        <w:rPr>
          <w:rFonts w:cstheme="minorHAnsi"/>
        </w:rPr>
        <w:fldChar w:fldCharType="begin"/>
      </w:r>
      <w:r w:rsidR="000E4357">
        <w:rPr>
          <w:rFonts w:cstheme="minorHAnsi"/>
        </w:rPr>
        <w:instrText xml:space="preserve"> ADDIN EN.CITE &lt;EndNote&gt;&lt;Cite&gt;&lt;Author&gt;Läkemedelsverket&lt;/Author&gt;&lt;Year&gt;2011&lt;/Year&gt;&lt;RecNum&gt;344&lt;/RecNum&gt;&lt;DisplayText&gt;[245]&lt;/DisplayText&gt;&lt;record&gt;&lt;rec-number&gt;344&lt;/rec-number&gt;&lt;foreign-keys&gt;&lt;key app="EN" db-id="xdt9w9epgs2dxme5ea0xzexz95r92pfa2edv" timestamp="1529399294"&gt;344&lt;/key&gt;&lt;/foreign-keys&gt;&lt;ref-type name="Web Page"&gt;12&lt;/ref-type&gt;&lt;contributors&gt;&lt;authors&gt;&lt;author&gt;Läkemedelsverket,&lt;/author&gt;&lt;/authors&gt;&lt;/contributors&gt;&lt;titles&gt;&lt;title&gt;Behandling och profylax av influensa med antivirala medel&lt;/title&gt;&lt;/titles&gt;&lt;dates&gt;&lt;year&gt;2011&lt;/year&gt;&lt;/dates&gt;&lt;urls&gt;&lt;related-urls&gt;&lt;url&gt;https://lakemedelsverket.se/malgrupp/Halso---sjukvard/Behandlings--rekommendationer/Behandlingsrekommendation---listan/Influensa-profylax-med-antivirala-medel/&lt;/url&gt;&lt;/related-urls&gt;&lt;/urls&gt;&lt;/record&gt;&lt;/Cite&gt;&lt;/EndNote&gt;</w:instrText>
      </w:r>
      <w:r w:rsidRPr="00703225">
        <w:rPr>
          <w:rFonts w:cstheme="minorHAnsi"/>
        </w:rPr>
        <w:fldChar w:fldCharType="separate"/>
      </w:r>
      <w:r w:rsidR="000E4357">
        <w:rPr>
          <w:rFonts w:cstheme="minorHAnsi"/>
          <w:noProof/>
        </w:rPr>
        <w:t>[</w:t>
      </w:r>
      <w:hyperlink w:anchor="_ENREF_245" w:tooltip="Läkemedelsverket, 2011 #344" w:history="1">
        <w:r w:rsidR="000E4357">
          <w:rPr>
            <w:rFonts w:cstheme="minorHAnsi"/>
            <w:noProof/>
          </w:rPr>
          <w:t>245</w:t>
        </w:r>
      </w:hyperlink>
      <w:r w:rsidR="000E4357">
        <w:rPr>
          <w:rFonts w:cstheme="minorHAnsi"/>
          <w:noProof/>
        </w:rPr>
        <w:t>]</w:t>
      </w:r>
      <w:r w:rsidRPr="00703225">
        <w:rPr>
          <w:rFonts w:cstheme="minorHAnsi"/>
        </w:rPr>
        <w:fldChar w:fldCharType="end"/>
      </w:r>
      <w:r w:rsidRPr="00703225">
        <w:rPr>
          <w:rFonts w:cstheme="minorHAnsi"/>
        </w:rPr>
        <w:t xml:space="preserve">. </w:t>
      </w:r>
    </w:p>
    <w:p w14:paraId="3AC86683" w14:textId="77777777" w:rsidR="00032395" w:rsidRPr="00703225" w:rsidRDefault="00032395" w:rsidP="0009595D">
      <w:pPr>
        <w:spacing w:before="0" w:after="0" w:line="240" w:lineRule="auto"/>
        <w:contextualSpacing/>
        <w:jc w:val="both"/>
        <w:rPr>
          <w:rFonts w:cstheme="minorHAnsi"/>
        </w:rPr>
      </w:pPr>
    </w:p>
    <w:p w14:paraId="79C155EF" w14:textId="599E0128" w:rsidR="00032395" w:rsidRPr="00703225" w:rsidRDefault="00032395" w:rsidP="0009595D">
      <w:pPr>
        <w:spacing w:before="0" w:after="0" w:line="240" w:lineRule="auto"/>
        <w:contextualSpacing/>
        <w:jc w:val="both"/>
        <w:rPr>
          <w:rFonts w:cstheme="minorHAnsi"/>
        </w:rPr>
      </w:pPr>
      <w:r w:rsidRPr="00703225">
        <w:rPr>
          <w:rFonts w:cstheme="minorHAnsi"/>
        </w:rPr>
        <w:t xml:space="preserve">I övrigt friska individer får i flertalet fall en självbegränsande influensasjukdom </w:t>
      </w:r>
      <w:r w:rsidRPr="00703225">
        <w:rPr>
          <w:rFonts w:cstheme="minorHAnsi"/>
        </w:rPr>
        <w:fldChar w:fldCharType="begin"/>
      </w:r>
      <w:r w:rsidR="000E4357">
        <w:rPr>
          <w:rFonts w:cstheme="minorHAnsi"/>
        </w:rPr>
        <w:instrText xml:space="preserve"> ADDIN EN.CITE &lt;EndNote&gt;&lt;Cite&gt;&lt;Author&gt;Läkemedelsverket&lt;/Author&gt;&lt;Year&gt;2011&lt;/Year&gt;&lt;RecNum&gt;344&lt;/RecNum&gt;&lt;DisplayText&gt;[245]&lt;/DisplayText&gt;&lt;record&gt;&lt;rec-number&gt;344&lt;/rec-number&gt;&lt;foreign-keys&gt;&lt;key app="EN" db-id="xdt9w9epgs2dxme5ea0xzexz95r92pfa2edv" timestamp="1529399294"&gt;344&lt;/key&gt;&lt;/foreign-keys&gt;&lt;ref-type name="Web Page"&gt;12&lt;/ref-type&gt;&lt;contributors&gt;&lt;authors&gt;&lt;author&gt;Läkemedelsverket,&lt;/author&gt;&lt;/authors&gt;&lt;/contributors&gt;&lt;titles&gt;&lt;title&gt;Behandling och profylax av influensa med antivirala medel&lt;/title&gt;&lt;/titles&gt;&lt;dates&gt;&lt;year&gt;2011&lt;/year&gt;&lt;/dates&gt;&lt;urls&gt;&lt;related-urls&gt;&lt;url&gt;https://lakemedelsverket.se/malgrupp/Halso---sjukvard/Behandlings--rekommendationer/Behandlingsrekommendation---listan/Influensa-profylax-med-antivirala-medel/&lt;/url&gt;&lt;/related-urls&gt;&lt;/urls&gt;&lt;/record&gt;&lt;/Cite&gt;&lt;/EndNote&gt;</w:instrText>
      </w:r>
      <w:r w:rsidRPr="00703225">
        <w:rPr>
          <w:rFonts w:cstheme="minorHAnsi"/>
        </w:rPr>
        <w:fldChar w:fldCharType="separate"/>
      </w:r>
      <w:r w:rsidR="000E4357">
        <w:rPr>
          <w:rFonts w:cstheme="minorHAnsi"/>
          <w:noProof/>
        </w:rPr>
        <w:t>[</w:t>
      </w:r>
      <w:hyperlink w:anchor="_ENREF_245" w:tooltip="Läkemedelsverket, 2011 #344" w:history="1">
        <w:r w:rsidR="000E4357">
          <w:rPr>
            <w:rFonts w:cstheme="minorHAnsi"/>
            <w:noProof/>
          </w:rPr>
          <w:t>245</w:t>
        </w:r>
      </w:hyperlink>
      <w:r w:rsidR="000E4357">
        <w:rPr>
          <w:rFonts w:cstheme="minorHAnsi"/>
          <w:noProof/>
        </w:rPr>
        <w:t>]</w:t>
      </w:r>
      <w:r w:rsidRPr="00703225">
        <w:rPr>
          <w:rFonts w:cstheme="minorHAnsi"/>
        </w:rPr>
        <w:fldChar w:fldCharType="end"/>
      </w:r>
      <w:r w:rsidRPr="00703225">
        <w:rPr>
          <w:rFonts w:cstheme="minorHAnsi"/>
        </w:rPr>
        <w:t>. Antiviral terapi bör därför reserveras för patienter som tillhör de medicinska riskgrupperna med ökad risk för komplikationer och för patienter med allvarlig influensasjukdom med hög feber och påverkat allmäntillstånd som kräver sjukhusvård. Behandlingen bör insättas så tidigt som möjligt, och senast inom två dygn efter symtomdebut.</w:t>
      </w:r>
    </w:p>
    <w:p w14:paraId="090ABE18" w14:textId="77777777" w:rsidR="00032395" w:rsidRPr="00703225" w:rsidRDefault="00032395" w:rsidP="0009595D">
      <w:pPr>
        <w:pStyle w:val="Rubrik4"/>
      </w:pPr>
      <w:r w:rsidRPr="00703225">
        <w:t>Sjukhusvårdade patienter</w:t>
      </w:r>
    </w:p>
    <w:p w14:paraId="33ADDC76" w14:textId="77777777" w:rsidR="00032395" w:rsidRDefault="00032395" w:rsidP="00032395">
      <w:pPr>
        <w:spacing w:before="0" w:after="0" w:line="240" w:lineRule="auto"/>
        <w:contextualSpacing/>
        <w:jc w:val="both"/>
        <w:rPr>
          <w:rFonts w:cstheme="minorHAnsi"/>
        </w:rPr>
      </w:pPr>
    </w:p>
    <w:p w14:paraId="7C2B5364" w14:textId="056CE91C" w:rsidR="00032395" w:rsidRPr="00703225" w:rsidRDefault="00032395" w:rsidP="0009595D">
      <w:pPr>
        <w:spacing w:before="0" w:after="0" w:line="240" w:lineRule="auto"/>
        <w:contextualSpacing/>
        <w:jc w:val="both"/>
        <w:rPr>
          <w:rFonts w:cstheme="minorHAnsi"/>
        </w:rPr>
      </w:pPr>
      <w:r w:rsidRPr="00703225">
        <w:rPr>
          <w:rFonts w:cstheme="minorHAnsi"/>
        </w:rPr>
        <w:t xml:space="preserve">Hos sjukhusvårdade patienter med livshotande sjukdom har data från observationella studier indikerat att tidigt insatt oseltamivirbehandling är associerad med en signifikant minskad risk för fatal utgång </w:t>
      </w:r>
      <w:r w:rsidRPr="00703225">
        <w:rPr>
          <w:rFonts w:cstheme="minorHAnsi"/>
        </w:rPr>
        <w:fldChar w:fldCharType="begin"/>
      </w:r>
      <w:r w:rsidR="000E4357">
        <w:rPr>
          <w:rFonts w:cstheme="minorHAnsi"/>
        </w:rPr>
        <w:instrText xml:space="preserve"> ADDIN EN.CITE &lt;EndNote&gt;&lt;Cite&gt;&lt;Author&gt;Läkemedelsverket&lt;/Author&gt;&lt;Year&gt;2011&lt;/Year&gt;&lt;RecNum&gt;344&lt;/RecNum&gt;&lt;DisplayText&gt;[245]&lt;/DisplayText&gt;&lt;record&gt;&lt;rec-number&gt;344&lt;/rec-number&gt;&lt;foreign-keys&gt;&lt;key app="EN" db-id="xdt9w9epgs2dxme5ea0xzexz95r92pfa2edv" timestamp="1529399294"&gt;344&lt;/key&gt;&lt;/foreign-keys&gt;&lt;ref-type name="Web Page"&gt;12&lt;/ref-type&gt;&lt;contributors&gt;&lt;authors&gt;&lt;author&gt;Läkemedelsverket,&lt;/author&gt;&lt;/authors&gt;&lt;/contributors&gt;&lt;titles&gt;&lt;title&gt;Behandling och profylax av influensa med antivirala medel&lt;/title&gt;&lt;/titles&gt;&lt;dates&gt;&lt;year&gt;2011&lt;/year&gt;&lt;/dates&gt;&lt;urls&gt;&lt;related-urls&gt;&lt;url&gt;https://lakemedelsverket.se/malgrupp/Halso---sjukvard/Behandlings--rekommendationer/Behandlingsrekommendation---listan/Influensa-profylax-med-antivirala-medel/&lt;/url&gt;&lt;/related-urls&gt;&lt;/urls&gt;&lt;/record&gt;&lt;/Cite&gt;&lt;/EndNote&gt;</w:instrText>
      </w:r>
      <w:r w:rsidRPr="00703225">
        <w:rPr>
          <w:rFonts w:cstheme="minorHAnsi"/>
        </w:rPr>
        <w:fldChar w:fldCharType="separate"/>
      </w:r>
      <w:r w:rsidR="000E4357">
        <w:rPr>
          <w:rFonts w:cstheme="minorHAnsi"/>
          <w:noProof/>
        </w:rPr>
        <w:t>[</w:t>
      </w:r>
      <w:hyperlink w:anchor="_ENREF_245" w:tooltip="Läkemedelsverket, 2011 #344" w:history="1">
        <w:r w:rsidR="000E4357">
          <w:rPr>
            <w:rFonts w:cstheme="minorHAnsi"/>
            <w:noProof/>
          </w:rPr>
          <w:t>245</w:t>
        </w:r>
      </w:hyperlink>
      <w:r w:rsidR="000E4357">
        <w:rPr>
          <w:rFonts w:cstheme="minorHAnsi"/>
          <w:noProof/>
        </w:rPr>
        <w:t>]</w:t>
      </w:r>
      <w:r w:rsidRPr="00703225">
        <w:rPr>
          <w:rFonts w:cstheme="minorHAnsi"/>
        </w:rPr>
        <w:fldChar w:fldCharType="end"/>
      </w:r>
      <w:r w:rsidRPr="00703225">
        <w:rPr>
          <w:rFonts w:cstheme="minorHAnsi"/>
        </w:rPr>
        <w:t xml:space="preserve">. Även sent insatt antiviral behandling (&gt;48 timmar efter symtomdebut) har, hos patienter med svår, progredierande influensaorsakad sjukdom, visats reducera mortaliteten. </w:t>
      </w:r>
    </w:p>
    <w:p w14:paraId="252B17C5" w14:textId="77777777" w:rsidR="00032395" w:rsidRPr="00703225" w:rsidRDefault="00032395" w:rsidP="0009595D">
      <w:pPr>
        <w:spacing w:before="0" w:after="0" w:line="240" w:lineRule="auto"/>
        <w:contextualSpacing/>
        <w:jc w:val="both"/>
        <w:rPr>
          <w:rFonts w:cstheme="minorHAnsi"/>
        </w:rPr>
      </w:pPr>
    </w:p>
    <w:p w14:paraId="013B9E89" w14:textId="246FB114" w:rsidR="00032395" w:rsidRPr="00703225" w:rsidRDefault="00032395" w:rsidP="0009595D">
      <w:pPr>
        <w:spacing w:before="0" w:after="0" w:line="240" w:lineRule="auto"/>
        <w:contextualSpacing/>
        <w:jc w:val="both"/>
        <w:rPr>
          <w:rFonts w:cstheme="minorHAnsi"/>
        </w:rPr>
      </w:pPr>
      <w:r w:rsidRPr="00703225">
        <w:rPr>
          <w:rFonts w:cstheme="minorHAnsi"/>
        </w:rPr>
        <w:t xml:space="preserve">Om indikation för behandling av influensa bedöms föreligga rekommenderas neuraminidashämmare </w:t>
      </w:r>
      <w:r w:rsidRPr="00703225">
        <w:rPr>
          <w:rFonts w:cstheme="minorHAnsi"/>
        </w:rPr>
        <w:fldChar w:fldCharType="begin"/>
      </w:r>
      <w:r w:rsidR="000E4357">
        <w:rPr>
          <w:rFonts w:cstheme="minorHAnsi"/>
        </w:rPr>
        <w:instrText xml:space="preserve"> ADDIN EN.CITE &lt;EndNote&gt;&lt;Cite&gt;&lt;Author&gt;Läkemedelsverket&lt;/Author&gt;&lt;Year&gt;2011&lt;/Year&gt;&lt;RecNum&gt;344&lt;/RecNum&gt;&lt;DisplayText&gt;[245]&lt;/DisplayText&gt;&lt;record&gt;&lt;rec-number&gt;344&lt;/rec-number&gt;&lt;foreign-keys&gt;&lt;key app="EN" db-id="xdt9w9epgs2dxme5ea0xzexz95r92pfa2edv" timestamp="1529399294"&gt;344&lt;/key&gt;&lt;/foreign-keys&gt;&lt;ref-type name="Web Page"&gt;12&lt;/ref-type&gt;&lt;contributors&gt;&lt;authors&gt;&lt;author&gt;Läkemedelsverket,&lt;/author&gt;&lt;/authors&gt;&lt;/contributors&gt;&lt;titles&gt;&lt;title&gt;Behandling och profylax av influensa med antivirala medel&lt;/title&gt;&lt;/titles&gt;&lt;dates&gt;&lt;year&gt;2011&lt;/year&gt;&lt;/dates&gt;&lt;urls&gt;&lt;related-urls&gt;&lt;url&gt;https://lakemedelsverket.se/malgrupp/Halso---sjukvard/Behandlings--rekommendationer/Behandlingsrekommendation---listan/Influensa-profylax-med-antivirala-medel/&lt;/url&gt;&lt;/related-urls&gt;&lt;/urls&gt;&lt;/record&gt;&lt;/Cite&gt;&lt;/EndNote&gt;</w:instrText>
      </w:r>
      <w:r w:rsidRPr="00703225">
        <w:rPr>
          <w:rFonts w:cstheme="minorHAnsi"/>
        </w:rPr>
        <w:fldChar w:fldCharType="separate"/>
      </w:r>
      <w:r w:rsidR="000E4357">
        <w:rPr>
          <w:rFonts w:cstheme="minorHAnsi"/>
          <w:noProof/>
        </w:rPr>
        <w:t>[</w:t>
      </w:r>
      <w:hyperlink w:anchor="_ENREF_245" w:tooltip="Läkemedelsverket, 2011 #344" w:history="1">
        <w:r w:rsidR="000E4357">
          <w:rPr>
            <w:rFonts w:cstheme="minorHAnsi"/>
            <w:noProof/>
          </w:rPr>
          <w:t>245</w:t>
        </w:r>
      </w:hyperlink>
      <w:r w:rsidR="000E4357">
        <w:rPr>
          <w:rFonts w:cstheme="minorHAnsi"/>
          <w:noProof/>
        </w:rPr>
        <w:t>]</w:t>
      </w:r>
      <w:r w:rsidRPr="00703225">
        <w:rPr>
          <w:rFonts w:cstheme="minorHAnsi"/>
        </w:rPr>
        <w:fldChar w:fldCharType="end"/>
      </w:r>
      <w:r w:rsidRPr="00703225">
        <w:rPr>
          <w:rFonts w:cstheme="minorHAnsi"/>
        </w:rPr>
        <w:t>. Två neuraminidashämmare, oseltamivir (Tamiflu) och zanamivir (Relenza), är godkända för behandling av och profylax mot influensa A och B</w:t>
      </w:r>
      <w:r w:rsidR="00A2190C">
        <w:rPr>
          <w:rFonts w:cstheme="minorHAnsi"/>
        </w:rPr>
        <w:t>, och det finns även en intravenös beredningsform av zanamivir (Dectova)</w:t>
      </w:r>
      <w:r w:rsidRPr="00703225">
        <w:rPr>
          <w:rFonts w:cstheme="minorHAnsi"/>
        </w:rPr>
        <w:t xml:space="preserve">. Val av preparat styrs av patientens ålder, njurfunktion, influensans allvarlighetsgrad och resistensläget. </w:t>
      </w:r>
      <w:r w:rsidR="00D03EDF">
        <w:rPr>
          <w:rFonts w:cstheme="minorHAnsi"/>
        </w:rPr>
        <w:t>O</w:t>
      </w:r>
      <w:r w:rsidRPr="00703225">
        <w:rPr>
          <w:rFonts w:cstheme="minorHAnsi"/>
        </w:rPr>
        <w:t>seltamivir är godkänt till barn yngre än fem år. Oseltamivir har en fördel eftersom det kan ges oralt som tablett medan zanamivir inhaleras</w:t>
      </w:r>
      <w:r w:rsidR="00D03EDF">
        <w:rPr>
          <w:rFonts w:cstheme="minorHAnsi"/>
        </w:rPr>
        <w:t xml:space="preserve"> eller ges intravenöst</w:t>
      </w:r>
      <w:r w:rsidRPr="00703225">
        <w:rPr>
          <w:rFonts w:cstheme="minorHAnsi"/>
        </w:rPr>
        <w:t>. Zanamivir förordas dock framför oseltamivir vid influensa B-epidemier och vid misstänkt eller visad resistens mot oseltamivir.</w:t>
      </w:r>
    </w:p>
    <w:p w14:paraId="673DA98F" w14:textId="77777777" w:rsidR="00032395" w:rsidRPr="00703225" w:rsidRDefault="00032395" w:rsidP="0009595D">
      <w:pPr>
        <w:spacing w:before="0" w:after="0" w:line="240" w:lineRule="auto"/>
        <w:contextualSpacing/>
        <w:jc w:val="both"/>
        <w:rPr>
          <w:rFonts w:cstheme="minorHAnsi"/>
        </w:rPr>
      </w:pPr>
    </w:p>
    <w:p w14:paraId="439ED134" w14:textId="6BE90476" w:rsidR="00032395" w:rsidRPr="00703225" w:rsidRDefault="00032395" w:rsidP="0009595D">
      <w:pPr>
        <w:spacing w:before="0" w:after="0" w:line="240" w:lineRule="auto"/>
        <w:contextualSpacing/>
        <w:jc w:val="both"/>
        <w:rPr>
          <w:rFonts w:cstheme="minorHAnsi"/>
        </w:rPr>
      </w:pPr>
      <w:r w:rsidRPr="00703225">
        <w:rPr>
          <w:rFonts w:cstheme="minorHAnsi"/>
        </w:rPr>
        <w:t xml:space="preserve">Vid svår influensa där systemexponering för läkemedlet är önskvärd rekommenderas i första hand oseltamivir </w:t>
      </w:r>
      <w:r w:rsidRPr="00703225">
        <w:rPr>
          <w:rFonts w:cstheme="minorHAnsi"/>
        </w:rPr>
        <w:fldChar w:fldCharType="begin"/>
      </w:r>
      <w:r w:rsidR="000E4357">
        <w:rPr>
          <w:rFonts w:cstheme="minorHAnsi"/>
        </w:rPr>
        <w:instrText xml:space="preserve"> ADDIN EN.CITE &lt;EndNote&gt;&lt;Cite&gt;&lt;Author&gt;Läkemedelsverket&lt;/Author&gt;&lt;Year&gt;2011&lt;/Year&gt;&lt;RecNum&gt;344&lt;/RecNum&gt;&lt;DisplayText&gt;[245]&lt;/DisplayText&gt;&lt;record&gt;&lt;rec-number&gt;344&lt;/rec-number&gt;&lt;foreign-keys&gt;&lt;key app="EN" db-id="xdt9w9epgs2dxme5ea0xzexz95r92pfa2edv" timestamp="1529399294"&gt;344&lt;/key&gt;&lt;/foreign-keys&gt;&lt;ref-type name="Web Page"&gt;12&lt;/ref-type&gt;&lt;contributors&gt;&lt;authors&gt;&lt;author&gt;Läkemedelsverket,&lt;/author&gt;&lt;/authors&gt;&lt;/contributors&gt;&lt;titles&gt;&lt;title&gt;Behandling och profylax av influensa med antivirala medel&lt;/title&gt;&lt;/titles&gt;&lt;dates&gt;&lt;year&gt;2011&lt;/year&gt;&lt;/dates&gt;&lt;urls&gt;&lt;related-urls&gt;&lt;url&gt;https://lakemedelsverket.se/malgrupp/Halso---sjukvard/Behandlings--rekommendationer/Behandlingsrekommendation---listan/Influensa-profylax-med-antivirala-medel/&lt;/url&gt;&lt;/related-urls&gt;&lt;/urls&gt;&lt;/record&gt;&lt;/Cite&gt;&lt;/EndNote&gt;</w:instrText>
      </w:r>
      <w:r w:rsidRPr="00703225">
        <w:rPr>
          <w:rFonts w:cstheme="minorHAnsi"/>
        </w:rPr>
        <w:fldChar w:fldCharType="separate"/>
      </w:r>
      <w:r w:rsidR="000E4357">
        <w:rPr>
          <w:rFonts w:cstheme="minorHAnsi"/>
          <w:noProof/>
        </w:rPr>
        <w:t>[</w:t>
      </w:r>
      <w:hyperlink w:anchor="_ENREF_245" w:tooltip="Läkemedelsverket, 2011 #344" w:history="1">
        <w:r w:rsidR="000E4357">
          <w:rPr>
            <w:rFonts w:cstheme="minorHAnsi"/>
            <w:noProof/>
          </w:rPr>
          <w:t>245</w:t>
        </w:r>
      </w:hyperlink>
      <w:r w:rsidR="000E4357">
        <w:rPr>
          <w:rFonts w:cstheme="minorHAnsi"/>
          <w:noProof/>
        </w:rPr>
        <w:t>]</w:t>
      </w:r>
      <w:r w:rsidRPr="00703225">
        <w:rPr>
          <w:rFonts w:cstheme="minorHAnsi"/>
        </w:rPr>
        <w:fldChar w:fldCharType="end"/>
      </w:r>
      <w:r w:rsidRPr="00703225">
        <w:rPr>
          <w:rFonts w:cstheme="minorHAnsi"/>
        </w:rPr>
        <w:t>. I fall med konfirmerad oseltamivirresistent influensa eller då utbredd cirkulation av oseltamivirresistenta virusvarianter i samhället identifierats rekommenderas zanamivir som förstahandsmedel. För livshotande sjukdom hos patient med oseltamivirresistent stam finns intravenös formulering av zanamivir.</w:t>
      </w:r>
    </w:p>
    <w:p w14:paraId="3ECC9FAB" w14:textId="77777777" w:rsidR="00032395" w:rsidRPr="00703225" w:rsidRDefault="00032395" w:rsidP="0009595D">
      <w:pPr>
        <w:spacing w:before="0" w:after="0" w:line="240" w:lineRule="auto"/>
        <w:contextualSpacing/>
        <w:jc w:val="both"/>
        <w:rPr>
          <w:rFonts w:cstheme="minorHAnsi"/>
        </w:rPr>
      </w:pPr>
    </w:p>
    <w:p w14:paraId="4B162C8D" w14:textId="162A2E09" w:rsidR="00032395" w:rsidRPr="00703225" w:rsidRDefault="00032395" w:rsidP="0009595D">
      <w:pPr>
        <w:spacing w:before="0" w:after="0" w:line="240" w:lineRule="auto"/>
        <w:contextualSpacing/>
        <w:jc w:val="both"/>
        <w:rPr>
          <w:rFonts w:cstheme="minorHAnsi"/>
        </w:rPr>
      </w:pPr>
      <w:r w:rsidRPr="00703225">
        <w:rPr>
          <w:rFonts w:cstheme="minorHAnsi"/>
        </w:rPr>
        <w:t xml:space="preserve">Oseltamivir är godkänt för barn från ett års ålder. På basen av begränsade farmakokinetiska data godkändes oseltamivir år 2009 för behandling av influensa A(H1N1)2009 hos spädbarn yngre än ett år med dosering efter ålder och vikt </w:t>
      </w:r>
      <w:r w:rsidRPr="00703225">
        <w:rPr>
          <w:rFonts w:cstheme="minorHAnsi"/>
        </w:rPr>
        <w:fldChar w:fldCharType="begin"/>
      </w:r>
      <w:r w:rsidR="000E4357">
        <w:rPr>
          <w:rFonts w:cstheme="minorHAnsi"/>
        </w:rPr>
        <w:instrText xml:space="preserve"> ADDIN EN.CITE &lt;EndNote&gt;&lt;Cite&gt;&lt;Author&gt;Läkemedelsverket&lt;/Author&gt;&lt;Year&gt;2011&lt;/Year&gt;&lt;RecNum&gt;344&lt;/RecNum&gt;&lt;DisplayText&gt;[245]&lt;/DisplayText&gt;&lt;record&gt;&lt;rec-number&gt;344&lt;/rec-number&gt;&lt;foreign-keys&gt;&lt;key app="EN" db-id="xdt9w9epgs2dxme5ea0xzexz95r92pfa2edv" timestamp="1529399294"&gt;344&lt;/key&gt;&lt;/foreign-keys&gt;&lt;ref-type name="Web Page"&gt;12&lt;/ref-type&gt;&lt;contributors&gt;&lt;authors&gt;&lt;author&gt;Läkemedelsverket,&lt;/author&gt;&lt;/authors&gt;&lt;/contributors&gt;&lt;titles&gt;&lt;title&gt;Behandling och profylax av influensa med antivirala medel&lt;/title&gt;&lt;/titles&gt;&lt;dates&gt;&lt;year&gt;2011&lt;/year&gt;&lt;/dates&gt;&lt;urls&gt;&lt;related-urls&gt;&lt;url&gt;https://lakemedelsverket.se/malgrupp/Halso---sjukvard/Behandlings--rekommendationer/Behandlingsrekommendation---listan/Influensa-profylax-med-antivirala-medel/&lt;/url&gt;&lt;/related-urls&gt;&lt;/urls&gt;&lt;/record&gt;&lt;/Cite&gt;&lt;/EndNote&gt;</w:instrText>
      </w:r>
      <w:r w:rsidRPr="00703225">
        <w:rPr>
          <w:rFonts w:cstheme="minorHAnsi"/>
        </w:rPr>
        <w:fldChar w:fldCharType="separate"/>
      </w:r>
      <w:r w:rsidR="000E4357">
        <w:rPr>
          <w:rFonts w:cstheme="minorHAnsi"/>
          <w:noProof/>
        </w:rPr>
        <w:t>[</w:t>
      </w:r>
      <w:hyperlink w:anchor="_ENREF_245" w:tooltip="Läkemedelsverket, 2011 #344" w:history="1">
        <w:r w:rsidR="000E4357">
          <w:rPr>
            <w:rFonts w:cstheme="minorHAnsi"/>
            <w:noProof/>
          </w:rPr>
          <w:t>245</w:t>
        </w:r>
      </w:hyperlink>
      <w:r w:rsidR="000E4357">
        <w:rPr>
          <w:rFonts w:cstheme="minorHAnsi"/>
          <w:noProof/>
        </w:rPr>
        <w:t>]</w:t>
      </w:r>
      <w:r w:rsidRPr="00703225">
        <w:rPr>
          <w:rFonts w:cstheme="minorHAnsi"/>
        </w:rPr>
        <w:fldChar w:fldCharType="end"/>
      </w:r>
      <w:r w:rsidRPr="00703225">
        <w:rPr>
          <w:rFonts w:cstheme="minorHAnsi"/>
        </w:rPr>
        <w:t xml:space="preserve">. Zanamivir </w:t>
      </w:r>
      <w:r w:rsidR="00DA5D26">
        <w:rPr>
          <w:rFonts w:cstheme="minorHAnsi"/>
        </w:rPr>
        <w:t xml:space="preserve">i form av inhalation </w:t>
      </w:r>
      <w:r w:rsidRPr="00703225">
        <w:rPr>
          <w:rFonts w:cstheme="minorHAnsi"/>
        </w:rPr>
        <w:t>är godkänt för behandling av barn från fem års ålder</w:t>
      </w:r>
      <w:r w:rsidR="00DA5D26">
        <w:rPr>
          <w:rFonts w:cstheme="minorHAnsi"/>
        </w:rPr>
        <w:t>, medan den intravenösa beredningsformen är godkänd från 6 månaders ålder</w:t>
      </w:r>
      <w:r w:rsidRPr="00703225">
        <w:rPr>
          <w:rFonts w:cstheme="minorHAnsi"/>
        </w:rPr>
        <w:t>.</w:t>
      </w:r>
    </w:p>
    <w:p w14:paraId="2CB7F75D" w14:textId="77777777" w:rsidR="00032395" w:rsidRPr="00703225" w:rsidRDefault="00032395" w:rsidP="0009595D">
      <w:pPr>
        <w:spacing w:before="0" w:after="0" w:line="240" w:lineRule="auto"/>
        <w:contextualSpacing/>
        <w:jc w:val="both"/>
        <w:rPr>
          <w:rFonts w:cstheme="minorHAnsi"/>
        </w:rPr>
      </w:pPr>
    </w:p>
    <w:p w14:paraId="21B60000" w14:textId="06476E61" w:rsidR="00032395" w:rsidRPr="00703225" w:rsidRDefault="00032395" w:rsidP="0009595D">
      <w:pPr>
        <w:spacing w:before="0" w:after="0" w:line="240" w:lineRule="auto"/>
        <w:contextualSpacing/>
        <w:jc w:val="both"/>
        <w:rPr>
          <w:rFonts w:cstheme="minorHAnsi"/>
        </w:rPr>
      </w:pPr>
      <w:r w:rsidRPr="00703225">
        <w:rPr>
          <w:rFonts w:cstheme="minorHAnsi"/>
        </w:rPr>
        <w:t xml:space="preserve">För behandling av gravida, se </w:t>
      </w:r>
      <w:hyperlink r:id="rId54" w:history="1">
        <w:r w:rsidRPr="00032395">
          <w:rPr>
            <w:rStyle w:val="Hyperlnk"/>
            <w:rFonts w:cstheme="minorHAnsi"/>
          </w:rPr>
          <w:t>Läkemedelsverkets behandlingsrekommendation</w:t>
        </w:r>
      </w:hyperlink>
      <w:r w:rsidRPr="00703225">
        <w:rPr>
          <w:rFonts w:cstheme="minorHAnsi"/>
        </w:rPr>
        <w:t>.</w:t>
      </w:r>
    </w:p>
    <w:p w14:paraId="5E2ACFB9" w14:textId="655D058C" w:rsidR="00032395" w:rsidRPr="00703225" w:rsidRDefault="00E26F45" w:rsidP="0009595D">
      <w:pPr>
        <w:pStyle w:val="Rubrik3"/>
      </w:pPr>
      <w:bookmarkStart w:id="250" w:name="_Toc61619291"/>
      <w:r>
        <w:t>P</w:t>
      </w:r>
      <w:r w:rsidR="00032395" w:rsidRPr="00703225">
        <w:t>rofylax mot influensa</w:t>
      </w:r>
      <w:bookmarkEnd w:id="250"/>
    </w:p>
    <w:p w14:paraId="2B6FD03D" w14:textId="77777777" w:rsidR="00032395" w:rsidRPr="00703225" w:rsidRDefault="00032395" w:rsidP="0009595D">
      <w:pPr>
        <w:spacing w:before="0" w:after="0" w:line="240" w:lineRule="auto"/>
        <w:contextualSpacing/>
        <w:jc w:val="both"/>
        <w:rPr>
          <w:rFonts w:cstheme="minorHAnsi"/>
        </w:rPr>
      </w:pPr>
    </w:p>
    <w:p w14:paraId="7B947A71" w14:textId="178104F2" w:rsidR="00032395" w:rsidRPr="00703225" w:rsidRDefault="00032395" w:rsidP="0009595D">
      <w:pPr>
        <w:spacing w:before="0" w:after="0" w:line="240" w:lineRule="auto"/>
        <w:contextualSpacing/>
        <w:jc w:val="both"/>
        <w:rPr>
          <w:rFonts w:cstheme="minorHAnsi"/>
        </w:rPr>
      </w:pPr>
      <w:r w:rsidRPr="00703225">
        <w:rPr>
          <w:rFonts w:cstheme="minorHAnsi"/>
        </w:rPr>
        <w:t>I randomiserade, kontrollerade profylaxstudier i samhället, i hushåll och i särskilda boenden har zanamivir och oseltamivir uppvisat en skyddseffekt mot laboratorieverifierad klinisk influensa på 70</w:t>
      </w:r>
      <w:r w:rsidR="002528EA">
        <w:rPr>
          <w:rFonts w:cstheme="minorHAnsi"/>
        </w:rPr>
        <w:t>-</w:t>
      </w:r>
      <w:r w:rsidRPr="00703225">
        <w:rPr>
          <w:rFonts w:cstheme="minorHAnsi"/>
        </w:rPr>
        <w:t xml:space="preserve">90% </w:t>
      </w:r>
      <w:r w:rsidRPr="00703225">
        <w:rPr>
          <w:rFonts w:cstheme="minorHAnsi"/>
        </w:rPr>
        <w:fldChar w:fldCharType="begin"/>
      </w:r>
      <w:r w:rsidR="000E4357">
        <w:rPr>
          <w:rFonts w:cstheme="minorHAnsi"/>
        </w:rPr>
        <w:instrText xml:space="preserve"> ADDIN EN.CITE &lt;EndNote&gt;&lt;Cite&gt;&lt;Author&gt;Läkemedelsverket&lt;/Author&gt;&lt;Year&gt;2011&lt;/Year&gt;&lt;RecNum&gt;344&lt;/RecNum&gt;&lt;DisplayText&gt;[245]&lt;/DisplayText&gt;&lt;record&gt;&lt;rec-number&gt;344&lt;/rec-number&gt;&lt;foreign-keys&gt;&lt;key app="EN" db-id="xdt9w9epgs2dxme5ea0xzexz95r92pfa2edv" timestamp="1529399294"&gt;344&lt;/key&gt;&lt;/foreign-keys&gt;&lt;ref-type name="Web Page"&gt;12&lt;/ref-type&gt;&lt;contributors&gt;&lt;authors&gt;&lt;author&gt;Läkemedelsverket,&lt;/author&gt;&lt;/authors&gt;&lt;/contributors&gt;&lt;titles&gt;&lt;title&gt;Behandling och profylax av influensa med antivirala medel&lt;/title&gt;&lt;/titles&gt;&lt;dates&gt;&lt;year&gt;2011&lt;/year&gt;&lt;/dates&gt;&lt;urls&gt;&lt;related-urls&gt;&lt;url&gt;https://lakemedelsverket.se/malgrupp/Halso---sjukvard/Behandlings--rekommendationer/Behandlingsrekommendation---listan/Influensa-profylax-med-antivirala-medel/&lt;/url&gt;&lt;/related-urls&gt;&lt;/urls&gt;&lt;/record&gt;&lt;/Cite&gt;&lt;/EndNote&gt;</w:instrText>
      </w:r>
      <w:r w:rsidRPr="00703225">
        <w:rPr>
          <w:rFonts w:cstheme="minorHAnsi"/>
        </w:rPr>
        <w:fldChar w:fldCharType="separate"/>
      </w:r>
      <w:r w:rsidR="000E4357">
        <w:rPr>
          <w:rFonts w:cstheme="minorHAnsi"/>
          <w:noProof/>
        </w:rPr>
        <w:t>[</w:t>
      </w:r>
      <w:hyperlink w:anchor="_ENREF_245" w:tooltip="Läkemedelsverket, 2011 #344" w:history="1">
        <w:r w:rsidR="000E4357">
          <w:rPr>
            <w:rFonts w:cstheme="minorHAnsi"/>
            <w:noProof/>
          </w:rPr>
          <w:t>245</w:t>
        </w:r>
      </w:hyperlink>
      <w:r w:rsidR="000E4357">
        <w:rPr>
          <w:rFonts w:cstheme="minorHAnsi"/>
          <w:noProof/>
        </w:rPr>
        <w:t>]</w:t>
      </w:r>
      <w:r w:rsidRPr="00703225">
        <w:rPr>
          <w:rFonts w:cstheme="minorHAnsi"/>
        </w:rPr>
        <w:fldChar w:fldCharType="end"/>
      </w:r>
      <w:r w:rsidRPr="00703225">
        <w:rPr>
          <w:rFonts w:cstheme="minorHAnsi"/>
        </w:rPr>
        <w:t xml:space="preserve">. I en meta-analys från 2014 uppskattades den absoluta riskskillnaden för symptomatisk influensa till 1,98% för zanamivir hos vuxna (NNT=51) och till 3,05% för oseltamivir hos vuxna (NNT=33) </w:t>
      </w:r>
      <w:r w:rsidRPr="00703225">
        <w:rPr>
          <w:rFonts w:cstheme="minorHAnsi"/>
        </w:rPr>
        <w:fldChar w:fldCharType="begin">
          <w:fldData xml:space="preserve">PEVuZE5vdGU+PENpdGU+PEF1dGhvcj5KZWZmZXJzb248L0F1dGhvcj48WWVhcj4yMDE0PC9ZZWFy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=
</w:fldData>
        </w:fldChar>
      </w:r>
      <w:r w:rsidR="000E4357">
        <w:rPr>
          <w:rFonts w:cstheme="minorHAnsi"/>
        </w:rPr>
        <w:instrText xml:space="preserve"> ADDIN EN.CITE </w:instrText>
      </w:r>
      <w:r w:rsidR="000E4357">
        <w:rPr>
          <w:rFonts w:cstheme="minorHAnsi"/>
        </w:rPr>
        <w:fldChar w:fldCharType="begin">
          <w:fldData xml:space="preserve">PEVuZE5vdGU+PENpdGU+PEF1dGhvcj5KZWZmZXJzb248L0F1dGhvcj48WWVhcj4yMDE0PC9ZZWFy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=
</w:fldData>
        </w:fldChar>
      </w:r>
      <w:r w:rsidR="000E4357">
        <w:rPr>
          <w:rFonts w:cstheme="minorHAnsi"/>
        </w:rPr>
        <w:instrText xml:space="preserve"> ADDIN EN.CITE.DATA </w:instrText>
      </w:r>
      <w:r w:rsidR="000E4357">
        <w:rPr>
          <w:rFonts w:cstheme="minorHAnsi"/>
        </w:rPr>
      </w:r>
      <w:r w:rsidR="000E4357">
        <w:rPr>
          <w:rFonts w:cstheme="minorHAnsi"/>
        </w:rPr>
        <w:fldChar w:fldCharType="end"/>
      </w:r>
      <w:r w:rsidRPr="00703225">
        <w:rPr>
          <w:rFonts w:cstheme="minorHAnsi"/>
        </w:rPr>
      </w:r>
      <w:r w:rsidRPr="00703225">
        <w:rPr>
          <w:rFonts w:cstheme="minorHAnsi"/>
        </w:rPr>
        <w:fldChar w:fldCharType="separate"/>
      </w:r>
      <w:r w:rsidR="000E4357">
        <w:rPr>
          <w:rFonts w:cstheme="minorHAnsi"/>
          <w:noProof/>
        </w:rPr>
        <w:t>[</w:t>
      </w:r>
      <w:hyperlink w:anchor="_ENREF_246" w:tooltip="Jefferson, 2014 #345" w:history="1">
        <w:r w:rsidR="000E4357">
          <w:rPr>
            <w:rFonts w:cstheme="minorHAnsi"/>
            <w:noProof/>
          </w:rPr>
          <w:t>246</w:t>
        </w:r>
      </w:hyperlink>
      <w:r w:rsidR="000E4357">
        <w:rPr>
          <w:rFonts w:cstheme="minorHAnsi"/>
          <w:noProof/>
        </w:rPr>
        <w:t>]</w:t>
      </w:r>
      <w:r w:rsidRPr="00703225">
        <w:rPr>
          <w:rFonts w:cstheme="minorHAnsi"/>
        </w:rPr>
        <w:fldChar w:fldCharType="end"/>
      </w:r>
      <w:r w:rsidRPr="00703225">
        <w:rPr>
          <w:rFonts w:cstheme="minorHAnsi"/>
        </w:rPr>
        <w:t>. Effekten var större vid profylax inom hushåll med influensasmitta (NNT=7 för båda läkemedlen). Studieunderlaget hos barn var för litet för att tillåta slutsatser.</w:t>
      </w:r>
    </w:p>
    <w:p w14:paraId="0A2A296E" w14:textId="77777777" w:rsidR="00032395" w:rsidRPr="00703225" w:rsidRDefault="00032395" w:rsidP="0009595D">
      <w:pPr>
        <w:spacing w:before="0" w:after="0" w:line="240" w:lineRule="auto"/>
        <w:contextualSpacing/>
        <w:jc w:val="both"/>
        <w:rPr>
          <w:rFonts w:cstheme="minorHAnsi"/>
        </w:rPr>
      </w:pPr>
    </w:p>
    <w:p w14:paraId="7C391C8C" w14:textId="0DC3A129" w:rsidR="00032395" w:rsidRPr="00703225" w:rsidRDefault="00666313" w:rsidP="0009595D">
      <w:pPr>
        <w:spacing w:before="0" w:after="0" w:line="240" w:lineRule="auto"/>
        <w:contextualSpacing/>
        <w:jc w:val="both"/>
        <w:rPr>
          <w:rFonts w:cstheme="minorHAnsi"/>
        </w:rPr>
      </w:pPr>
      <w:r w:rsidRPr="00703225">
        <w:rPr>
          <w:rFonts w:cstheme="minorHAnsi"/>
        </w:rPr>
        <w:t xml:space="preserve">Den viktigaste profylaktiska åtgärden för att begränsa de medicinska konsekvenserna av influensa är årlig vaccination av de medicinska riskgrupperna, undvikande av närkontakt med influensasjuka individer och god handhygien. Antivirala läkemedel kan vara ett komplement, men ersätter inte vaccination. </w:t>
      </w:r>
      <w:r w:rsidR="00032395" w:rsidRPr="00703225">
        <w:rPr>
          <w:rFonts w:cstheme="minorHAnsi"/>
        </w:rPr>
        <w:t xml:space="preserve">Utbredd eller rutinmässig användning av antiviral profylax rekommenderas inte eftersom data indikerar att risken för resistensutveckling är högre än om läkemedlen används för behandling </w:t>
      </w:r>
      <w:r w:rsidR="00032395" w:rsidRPr="00703225">
        <w:rPr>
          <w:rFonts w:cstheme="minorHAnsi"/>
        </w:rPr>
        <w:fldChar w:fldCharType="begin"/>
      </w:r>
      <w:r w:rsidR="000E4357">
        <w:rPr>
          <w:rFonts w:cstheme="minorHAnsi"/>
        </w:rPr>
        <w:instrText xml:space="preserve"> ADDIN EN.CITE &lt;EndNote&gt;&lt;Cite&gt;&lt;Author&gt;Läkemedelsverket&lt;/Author&gt;&lt;Year&gt;2011&lt;/Year&gt;&lt;RecNum&gt;344&lt;/RecNum&gt;&lt;DisplayText&gt;[245]&lt;/DisplayText&gt;&lt;record&gt;&lt;rec-number&gt;344&lt;/rec-number&gt;&lt;foreign-keys&gt;&lt;key app="EN" db-id="xdt9w9epgs2dxme5ea0xzexz95r92pfa2edv" timestamp="1529399294"&gt;344&lt;/key&gt;&lt;/foreign-keys&gt;&lt;ref-type name="Web Page"&gt;12&lt;/ref-type&gt;&lt;contributors&gt;&lt;authors&gt;&lt;author&gt;Läkemedelsverket,&lt;/author&gt;&lt;/authors&gt;&lt;/contributors&gt;&lt;titles&gt;&lt;title&gt;Behandling och profylax av influensa med antivirala medel&lt;/title&gt;&lt;/titles&gt;&lt;dates&gt;&lt;year&gt;2011&lt;/year&gt;&lt;/dates&gt;&lt;urls&gt;&lt;related-urls&gt;&lt;url&gt;https://lakemedelsverket.se/malgrupp/Halso---sjukvard/Behandlings--rekommendationer/Behandlingsrekommendation---listan/Influensa-profylax-med-antivirala-medel/&lt;/url&gt;&lt;/related-urls&gt;&lt;/urls&gt;&lt;/record&gt;&lt;/Cite&gt;&lt;/EndNote&gt;</w:instrText>
      </w:r>
      <w:r w:rsidR="00032395" w:rsidRPr="00703225">
        <w:rPr>
          <w:rFonts w:cstheme="minorHAnsi"/>
        </w:rPr>
        <w:fldChar w:fldCharType="separate"/>
      </w:r>
      <w:r w:rsidR="000E4357">
        <w:rPr>
          <w:rFonts w:cstheme="minorHAnsi"/>
          <w:noProof/>
        </w:rPr>
        <w:t>[</w:t>
      </w:r>
      <w:hyperlink w:anchor="_ENREF_245" w:tooltip="Läkemedelsverket, 2011 #344" w:history="1">
        <w:r w:rsidR="000E4357">
          <w:rPr>
            <w:rFonts w:cstheme="minorHAnsi"/>
            <w:noProof/>
          </w:rPr>
          <w:t>245</w:t>
        </w:r>
      </w:hyperlink>
      <w:r w:rsidR="000E4357">
        <w:rPr>
          <w:rFonts w:cstheme="minorHAnsi"/>
          <w:noProof/>
        </w:rPr>
        <w:t>]</w:t>
      </w:r>
      <w:r w:rsidR="00032395" w:rsidRPr="00703225">
        <w:rPr>
          <w:rFonts w:cstheme="minorHAnsi"/>
        </w:rPr>
        <w:fldChar w:fldCharType="end"/>
      </w:r>
      <w:r w:rsidR="00032395" w:rsidRPr="00703225">
        <w:rPr>
          <w:rFonts w:cstheme="minorHAnsi"/>
        </w:rPr>
        <w:t>. Säsongsprofylax bör endast användas i ytterst selekterade fall. Om indikation för profylaxbehandling bedöms föreligga rekommenderas oseltamivir eller zanamivir.</w:t>
      </w:r>
    </w:p>
    <w:p w14:paraId="481C41A2" w14:textId="77777777" w:rsidR="009B038D" w:rsidRDefault="009B038D" w:rsidP="0009595D">
      <w:pPr>
        <w:pStyle w:val="Rubrik4"/>
      </w:pPr>
      <w:r>
        <w:t>Postexpositionsprofylax</w:t>
      </w:r>
    </w:p>
    <w:p w14:paraId="762AE2F7" w14:textId="77777777" w:rsidR="009B038D" w:rsidRDefault="009B038D" w:rsidP="00032395">
      <w:pPr>
        <w:spacing w:before="0" w:after="0" w:line="240" w:lineRule="auto"/>
        <w:contextualSpacing/>
        <w:jc w:val="both"/>
        <w:rPr>
          <w:rFonts w:cstheme="minorHAnsi"/>
        </w:rPr>
      </w:pPr>
    </w:p>
    <w:p w14:paraId="36091348" w14:textId="4BA78889" w:rsidR="00032395" w:rsidRPr="00703225" w:rsidRDefault="00032395" w:rsidP="0009595D">
      <w:pPr>
        <w:spacing w:before="0" w:after="0" w:line="240" w:lineRule="auto"/>
        <w:contextualSpacing/>
        <w:jc w:val="both"/>
        <w:rPr>
          <w:rFonts w:cstheme="minorHAnsi"/>
        </w:rPr>
      </w:pPr>
      <w:r w:rsidRPr="00703225">
        <w:rPr>
          <w:rFonts w:cstheme="minorHAnsi"/>
        </w:rPr>
        <w:t xml:space="preserve">Den viktigaste målgruppen för antiviral postexpositionsprofylax är de medicinska riskgrupperna, där vaccination inte varit möjlig eller patientens immunsvar gör att vaccinet kan ha suboptimal effekt </w:t>
      </w:r>
      <w:r w:rsidRPr="00703225">
        <w:rPr>
          <w:rFonts w:cstheme="minorHAnsi"/>
        </w:rPr>
        <w:fldChar w:fldCharType="begin"/>
      </w:r>
      <w:r w:rsidR="000E4357">
        <w:rPr>
          <w:rFonts w:cstheme="minorHAnsi"/>
        </w:rPr>
        <w:instrText xml:space="preserve"> ADDIN EN.CITE &lt;EndNote&gt;&lt;Cite&gt;&lt;Author&gt;Läkemedelsverket&lt;/Author&gt;&lt;Year&gt;2011&lt;/Year&gt;&lt;RecNum&gt;344&lt;/RecNum&gt;&lt;DisplayText&gt;[245]&lt;/DisplayText&gt;&lt;record&gt;&lt;rec-number&gt;344&lt;/rec-number&gt;&lt;foreign-keys&gt;&lt;key app="EN" db-id="xdt9w9epgs2dxme5ea0xzexz95r92pfa2edv" timestamp="1529399294"&gt;344&lt;/key&gt;&lt;/foreign-keys&gt;&lt;ref-type name="Web Page"&gt;12&lt;/ref-type&gt;&lt;contributors&gt;&lt;authors&gt;&lt;author&gt;Läkemedelsverket,&lt;/author&gt;&lt;/authors&gt;&lt;/contributors&gt;&lt;titles&gt;&lt;title&gt;Behandling och profylax av influensa med antivirala medel&lt;/title&gt;&lt;/titles&gt;&lt;dates&gt;&lt;year&gt;2011&lt;/year&gt;&lt;/dates&gt;&lt;urls&gt;&lt;related-urls&gt;&lt;url&gt;https://lakemedelsverket.se/malgrupp/Halso---sjukvard/Behandlings--rekommendationer/Behandlingsrekommendation---listan/Influensa-profylax-med-antivirala-medel/&lt;/url&gt;&lt;/related-urls&gt;&lt;/urls&gt;&lt;/record&gt;&lt;/Cite&gt;&lt;/EndNote&gt;</w:instrText>
      </w:r>
      <w:r w:rsidRPr="00703225">
        <w:rPr>
          <w:rFonts w:cstheme="minorHAnsi"/>
        </w:rPr>
        <w:fldChar w:fldCharType="separate"/>
      </w:r>
      <w:r w:rsidR="000E4357">
        <w:rPr>
          <w:rFonts w:cstheme="minorHAnsi"/>
          <w:noProof/>
        </w:rPr>
        <w:t>[</w:t>
      </w:r>
      <w:hyperlink w:anchor="_ENREF_245" w:tooltip="Läkemedelsverket, 2011 #344" w:history="1">
        <w:r w:rsidR="000E4357">
          <w:rPr>
            <w:rFonts w:cstheme="minorHAnsi"/>
            <w:noProof/>
          </w:rPr>
          <w:t>245</w:t>
        </w:r>
      </w:hyperlink>
      <w:r w:rsidR="000E4357">
        <w:rPr>
          <w:rFonts w:cstheme="minorHAnsi"/>
          <w:noProof/>
        </w:rPr>
        <w:t>]</w:t>
      </w:r>
      <w:r w:rsidRPr="00703225">
        <w:rPr>
          <w:rFonts w:cstheme="minorHAnsi"/>
        </w:rPr>
        <w:fldChar w:fldCharType="end"/>
      </w:r>
      <w:r w:rsidRPr="00703225">
        <w:rPr>
          <w:rFonts w:cstheme="minorHAnsi"/>
        </w:rPr>
        <w:t>. I situationer där expositionen för smitta bedöms som osäker eller låg eller vid mindre uttalad medicinsk risk hos patienten förordas övervakning och tidig behandling vid första symtom på influensa.</w:t>
      </w:r>
      <w:r w:rsidR="009B038D" w:rsidRPr="009B038D">
        <w:rPr>
          <w:rFonts w:cstheme="minorHAnsi"/>
        </w:rPr>
        <w:t xml:space="preserve"> </w:t>
      </w:r>
      <w:r w:rsidR="009B038D">
        <w:rPr>
          <w:rFonts w:cstheme="minorHAnsi"/>
        </w:rPr>
        <w:t>A</w:t>
      </w:r>
      <w:r w:rsidR="009B038D" w:rsidRPr="00703225">
        <w:rPr>
          <w:rFonts w:cstheme="minorHAnsi"/>
        </w:rPr>
        <w:t xml:space="preserve">ntiviral postexpositionsprofylax </w:t>
      </w:r>
      <w:r w:rsidR="00045EE1">
        <w:rPr>
          <w:rFonts w:cstheme="minorHAnsi"/>
        </w:rPr>
        <w:t xml:space="preserve">bör </w:t>
      </w:r>
      <w:r w:rsidR="009B038D" w:rsidRPr="00703225">
        <w:rPr>
          <w:rFonts w:cstheme="minorHAnsi"/>
        </w:rPr>
        <w:t>inte ges om det har gått mer än 36</w:t>
      </w:r>
      <w:r w:rsidR="008A0578">
        <w:rPr>
          <w:rFonts w:cstheme="minorHAnsi"/>
        </w:rPr>
        <w:t>-</w:t>
      </w:r>
      <w:r w:rsidR="009B038D" w:rsidRPr="00703225">
        <w:rPr>
          <w:rFonts w:cstheme="minorHAnsi"/>
        </w:rPr>
        <w:t>48 timmar sedan individen exponerades för influensasmitta.</w:t>
      </w:r>
    </w:p>
    <w:p w14:paraId="153584B4" w14:textId="77777777" w:rsidR="00032395" w:rsidRPr="00703225" w:rsidRDefault="00032395" w:rsidP="0009595D">
      <w:pPr>
        <w:spacing w:before="0" w:after="0" w:line="240" w:lineRule="auto"/>
        <w:contextualSpacing/>
        <w:jc w:val="both"/>
        <w:rPr>
          <w:rFonts w:cstheme="minorHAnsi"/>
        </w:rPr>
      </w:pPr>
    </w:p>
    <w:p w14:paraId="04A33347" w14:textId="434D98CF" w:rsidR="00032395" w:rsidRPr="00703225" w:rsidRDefault="00032395" w:rsidP="0009595D">
      <w:pPr>
        <w:spacing w:before="0" w:after="0" w:line="240" w:lineRule="auto"/>
        <w:contextualSpacing/>
        <w:jc w:val="both"/>
        <w:rPr>
          <w:rFonts w:cstheme="minorHAnsi"/>
        </w:rPr>
      </w:pPr>
      <w:r w:rsidRPr="00703225">
        <w:rPr>
          <w:rFonts w:cstheme="minorHAnsi"/>
        </w:rPr>
        <w:t xml:space="preserve">För gravida, se </w:t>
      </w:r>
      <w:hyperlink r:id="rId55" w:history="1">
        <w:r w:rsidRPr="009B13DD">
          <w:rPr>
            <w:rStyle w:val="Hyperlnk"/>
            <w:rFonts w:cstheme="minorHAnsi"/>
          </w:rPr>
          <w:t>Läkemedelsverkets behandlingsrekommendation</w:t>
        </w:r>
      </w:hyperlink>
      <w:r w:rsidRPr="00703225">
        <w:rPr>
          <w:rFonts w:cstheme="minorHAnsi"/>
        </w:rPr>
        <w:t>.</w:t>
      </w:r>
    </w:p>
    <w:p w14:paraId="03F2D98D" w14:textId="75E8817A" w:rsidR="00032395" w:rsidRPr="00703225" w:rsidRDefault="00156D0A" w:rsidP="0009595D">
      <w:pPr>
        <w:pStyle w:val="Rubrik4"/>
      </w:pPr>
      <w:r>
        <w:t>Särskilda överväganden vid i</w:t>
      </w:r>
      <w:r w:rsidR="00032395" w:rsidRPr="00703225">
        <w:t>nfluensa i samhället</w:t>
      </w:r>
    </w:p>
    <w:p w14:paraId="1690B6E3" w14:textId="77777777" w:rsidR="00032395" w:rsidRPr="00703225" w:rsidRDefault="00032395" w:rsidP="0009595D">
      <w:pPr>
        <w:spacing w:before="0" w:after="0" w:line="240" w:lineRule="auto"/>
        <w:contextualSpacing/>
        <w:jc w:val="both"/>
        <w:rPr>
          <w:rFonts w:cstheme="minorHAnsi"/>
        </w:rPr>
      </w:pPr>
    </w:p>
    <w:p w14:paraId="48C4F2F0" w14:textId="752DDAB0" w:rsidR="00032395" w:rsidRPr="00703225" w:rsidRDefault="00032395" w:rsidP="0009595D">
      <w:pPr>
        <w:spacing w:before="0" w:after="0" w:line="240" w:lineRule="auto"/>
        <w:contextualSpacing/>
        <w:jc w:val="both"/>
        <w:rPr>
          <w:rFonts w:cstheme="minorHAnsi"/>
        </w:rPr>
      </w:pPr>
      <w:r w:rsidRPr="00703225">
        <w:rPr>
          <w:rFonts w:cstheme="minorHAnsi"/>
        </w:rPr>
        <w:t xml:space="preserve">För personer som tillhör en medicinsk riskgrupp är vaccination förstahandsåtgärd </w:t>
      </w:r>
      <w:r w:rsidRPr="00703225">
        <w:rPr>
          <w:rFonts w:cstheme="minorHAnsi"/>
        </w:rPr>
        <w:fldChar w:fldCharType="begin"/>
      </w:r>
      <w:r w:rsidR="000E4357">
        <w:rPr>
          <w:rFonts w:cstheme="minorHAnsi"/>
        </w:rPr>
        <w:instrText xml:space="preserve"> ADDIN EN.CITE &lt;EndNote&gt;&lt;Cite&gt;&lt;Author&gt;Läkemedelsverket&lt;/Author&gt;&lt;Year&gt;2011&lt;/Year&gt;&lt;RecNum&gt;344&lt;/RecNum&gt;&lt;DisplayText&gt;[245]&lt;/DisplayText&gt;&lt;record&gt;&lt;rec-number&gt;344&lt;/rec-number&gt;&lt;foreign-keys&gt;&lt;key app="EN" db-id="xdt9w9epgs2dxme5ea0xzexz95r92pfa2edv" timestamp="1529399294"&gt;344&lt;/key&gt;&lt;/foreign-keys&gt;&lt;ref-type name="Web Page"&gt;12&lt;/ref-type&gt;&lt;contributors&gt;&lt;authors&gt;&lt;author&gt;Läkemedelsverket,&lt;/author&gt;&lt;/authors&gt;&lt;/contributors&gt;&lt;titles&gt;&lt;title&gt;Behandling och profylax av influensa med antivirala medel&lt;/title&gt;&lt;/titles&gt;&lt;dates&gt;&lt;year&gt;2011&lt;/year&gt;&lt;/dates&gt;&lt;urls&gt;&lt;related-urls&gt;&lt;url&gt;https://lakemedelsverket.se/malgrupp/Halso---sjukvard/Behandlings--rekommendationer/Behandlingsrekommendation---listan/Influensa-profylax-med-antivirala-medel/&lt;/url&gt;&lt;/related-urls&gt;&lt;/urls&gt;&lt;/record&gt;&lt;/Cite&gt;&lt;/EndNote&gt;</w:instrText>
      </w:r>
      <w:r w:rsidRPr="00703225">
        <w:rPr>
          <w:rFonts w:cstheme="minorHAnsi"/>
        </w:rPr>
        <w:fldChar w:fldCharType="separate"/>
      </w:r>
      <w:r w:rsidR="000E4357">
        <w:rPr>
          <w:rFonts w:cstheme="minorHAnsi"/>
          <w:noProof/>
        </w:rPr>
        <w:t>[</w:t>
      </w:r>
      <w:hyperlink w:anchor="_ENREF_245" w:tooltip="Läkemedelsverket, 2011 #344" w:history="1">
        <w:r w:rsidR="000E4357">
          <w:rPr>
            <w:rFonts w:cstheme="minorHAnsi"/>
            <w:noProof/>
          </w:rPr>
          <w:t>245</w:t>
        </w:r>
      </w:hyperlink>
      <w:r w:rsidR="000E4357">
        <w:rPr>
          <w:rFonts w:cstheme="minorHAnsi"/>
          <w:noProof/>
        </w:rPr>
        <w:t>]</w:t>
      </w:r>
      <w:r w:rsidRPr="00703225">
        <w:rPr>
          <w:rFonts w:cstheme="minorHAnsi"/>
        </w:rPr>
        <w:fldChar w:fldCharType="end"/>
      </w:r>
      <w:r w:rsidRPr="00703225">
        <w:rPr>
          <w:rFonts w:cstheme="minorHAnsi"/>
        </w:rPr>
        <w:t>. Om vaccinationen sker sent och en influensaepidemi redan startat kan vid behov antiviral postexpositionsprofylax ges innan skyddseffekt uppnåtts, det vill säga under 10</w:t>
      </w:r>
      <w:r w:rsidR="000A4320">
        <w:rPr>
          <w:rFonts w:cstheme="minorHAnsi"/>
        </w:rPr>
        <w:t>-</w:t>
      </w:r>
      <w:r w:rsidRPr="00703225">
        <w:rPr>
          <w:rFonts w:cstheme="minorHAnsi"/>
        </w:rPr>
        <w:t>14 dagar efter vaccinationstillfället.</w:t>
      </w:r>
    </w:p>
    <w:p w14:paraId="46A8BE2C" w14:textId="77777777" w:rsidR="00032395" w:rsidRPr="00703225" w:rsidRDefault="00032395" w:rsidP="0009595D">
      <w:pPr>
        <w:spacing w:before="0" w:after="0" w:line="240" w:lineRule="auto"/>
        <w:contextualSpacing/>
        <w:jc w:val="both"/>
        <w:rPr>
          <w:rFonts w:cstheme="minorHAnsi"/>
        </w:rPr>
      </w:pPr>
    </w:p>
    <w:p w14:paraId="2729EFC8" w14:textId="2CF0BE5D" w:rsidR="00032395" w:rsidRPr="00703225" w:rsidRDefault="00032395" w:rsidP="0009595D">
      <w:pPr>
        <w:spacing w:before="0" w:after="0" w:line="240" w:lineRule="auto"/>
        <w:contextualSpacing/>
        <w:jc w:val="both"/>
        <w:rPr>
          <w:rFonts w:cstheme="minorHAnsi"/>
        </w:rPr>
      </w:pPr>
      <w:r w:rsidRPr="00703225">
        <w:rPr>
          <w:rFonts w:cstheme="minorHAnsi"/>
        </w:rPr>
        <w:t xml:space="preserve">För individer som tillhör medicinska riskgrupper och av olika skäl inte kan vaccineras, och för individer med nedsatt immunförsvar med förväntad låg/ingen skyddseffekt av vaccinet, rekommenderas i första hand försiktighetsåtgärder såsom att undvika närkontakt med infekterade individer </w:t>
      </w:r>
      <w:r w:rsidRPr="00703225">
        <w:rPr>
          <w:rFonts w:cstheme="minorHAnsi"/>
        </w:rPr>
        <w:fldChar w:fldCharType="begin"/>
      </w:r>
      <w:r w:rsidR="000E4357">
        <w:rPr>
          <w:rFonts w:cstheme="minorHAnsi"/>
        </w:rPr>
        <w:instrText xml:space="preserve"> ADDIN EN.CITE &lt;EndNote&gt;&lt;Cite&gt;&lt;Author&gt;Läkemedelsverket&lt;/Author&gt;&lt;Year&gt;2011&lt;/Year&gt;&lt;RecNum&gt;344&lt;/RecNum&gt;&lt;DisplayText&gt;[245]&lt;/DisplayText&gt;&lt;record&gt;&lt;rec-number&gt;344&lt;/rec-number&gt;&lt;foreign-keys&gt;&lt;key app="EN" db-id="xdt9w9epgs2dxme5ea0xzexz95r92pfa2edv" timestamp="1529399294"&gt;344&lt;/key&gt;&lt;/foreign-keys&gt;&lt;ref-type name="Web Page"&gt;12&lt;/ref-type&gt;&lt;contributors&gt;&lt;authors&gt;&lt;author&gt;Läkemedelsverket,&lt;/author&gt;&lt;/authors&gt;&lt;/contributors&gt;&lt;titles&gt;&lt;title&gt;Behandling och profylax av influensa med antivirala medel&lt;/title&gt;&lt;/titles&gt;&lt;dates&gt;&lt;year&gt;2011&lt;/year&gt;&lt;/dates&gt;&lt;urls&gt;&lt;related-urls&gt;&lt;url&gt;https://lakemedelsverket.se/malgrupp/Halso---sjukvard/Behandlings--rekommendationer/Behandlingsrekommendation---listan/Influensa-profylax-med-antivirala-medel/&lt;/url&gt;&lt;/related-urls&gt;&lt;/urls&gt;&lt;/record&gt;&lt;/Cite&gt;&lt;/EndNote&gt;</w:instrText>
      </w:r>
      <w:r w:rsidRPr="00703225">
        <w:rPr>
          <w:rFonts w:cstheme="minorHAnsi"/>
        </w:rPr>
        <w:fldChar w:fldCharType="separate"/>
      </w:r>
      <w:r w:rsidR="000E4357">
        <w:rPr>
          <w:rFonts w:cstheme="minorHAnsi"/>
          <w:noProof/>
        </w:rPr>
        <w:t>[</w:t>
      </w:r>
      <w:hyperlink w:anchor="_ENREF_245" w:tooltip="Läkemedelsverket, 2011 #344" w:history="1">
        <w:r w:rsidR="000E4357">
          <w:rPr>
            <w:rFonts w:cstheme="minorHAnsi"/>
            <w:noProof/>
          </w:rPr>
          <w:t>245</w:t>
        </w:r>
      </w:hyperlink>
      <w:r w:rsidR="000E4357">
        <w:rPr>
          <w:rFonts w:cstheme="minorHAnsi"/>
          <w:noProof/>
        </w:rPr>
        <w:t>]</w:t>
      </w:r>
      <w:r w:rsidRPr="00703225">
        <w:rPr>
          <w:rFonts w:cstheme="minorHAnsi"/>
        </w:rPr>
        <w:fldChar w:fldCharType="end"/>
      </w:r>
      <w:r w:rsidRPr="00703225">
        <w:rPr>
          <w:rFonts w:cstheme="minorHAnsi"/>
        </w:rPr>
        <w:t>. I sällsynta fall kan långtidsprofylax vara indicerad till patienter med mycket hög risk för allvarlig sjukdom vid influensasmitta. I lågrisksituationer för smitta eller vid mindre grav medicinsk risk förordas övervakning och tidig behandling vid första symtom på influensa.</w:t>
      </w:r>
    </w:p>
    <w:p w14:paraId="0EE08342" w14:textId="26456A48" w:rsidR="00032395" w:rsidRPr="00703225" w:rsidRDefault="00156D0A" w:rsidP="0009595D">
      <w:pPr>
        <w:pStyle w:val="Rubrik4"/>
      </w:pPr>
      <w:r>
        <w:t>Särskilda överväganden vid</w:t>
      </w:r>
      <w:r w:rsidRPr="00703225">
        <w:t xml:space="preserve"> </w:t>
      </w:r>
      <w:r>
        <w:t>i</w:t>
      </w:r>
      <w:r w:rsidR="00032395" w:rsidRPr="00703225">
        <w:t>nfluensa inom hushåll med individ som tillhör medicinska riskgrupper</w:t>
      </w:r>
    </w:p>
    <w:p w14:paraId="561825E9" w14:textId="77777777" w:rsidR="00032395" w:rsidRPr="00703225" w:rsidRDefault="00032395" w:rsidP="0009595D">
      <w:pPr>
        <w:spacing w:before="0" w:after="0" w:line="240" w:lineRule="auto"/>
        <w:contextualSpacing/>
        <w:jc w:val="both"/>
        <w:rPr>
          <w:rFonts w:cstheme="minorHAnsi"/>
        </w:rPr>
      </w:pPr>
    </w:p>
    <w:p w14:paraId="1A4D826B" w14:textId="7B2B99DB" w:rsidR="00032395" w:rsidRPr="00703225" w:rsidRDefault="00032395" w:rsidP="0009595D">
      <w:pPr>
        <w:spacing w:before="0" w:after="0" w:line="240" w:lineRule="auto"/>
        <w:contextualSpacing/>
        <w:jc w:val="both"/>
        <w:rPr>
          <w:rFonts w:cstheme="minorHAnsi"/>
        </w:rPr>
      </w:pPr>
      <w:r w:rsidRPr="00703225">
        <w:rPr>
          <w:rFonts w:cstheme="minorHAnsi"/>
        </w:rPr>
        <w:t xml:space="preserve">Vid influensasmitta i en familj där någon familjemedlem i riskgrupp bedömts som extra sårbar vid influensasmitta bör antiviral postexpositionsprofylax övervägas till riskpatienten oavsett vaccinationsstatus, och i särskilda fall till alla inom hushållet </w:t>
      </w:r>
      <w:r w:rsidRPr="00703225">
        <w:rPr>
          <w:rFonts w:cstheme="minorHAnsi"/>
        </w:rPr>
        <w:fldChar w:fldCharType="begin"/>
      </w:r>
      <w:r w:rsidR="000E4357">
        <w:rPr>
          <w:rFonts w:cstheme="minorHAnsi"/>
        </w:rPr>
        <w:instrText xml:space="preserve"> ADDIN EN.CITE &lt;EndNote&gt;&lt;Cite&gt;&lt;Author&gt;Läkemedelsverket&lt;/Author&gt;&lt;Year&gt;2011&lt;/Year&gt;&lt;RecNum&gt;344&lt;/RecNum&gt;&lt;DisplayText&gt;[245]&lt;/DisplayText&gt;&lt;record&gt;&lt;rec-number&gt;344&lt;/rec-number&gt;&lt;foreign-keys&gt;&lt;key app="EN" db-id="xdt9w9epgs2dxme5ea0xzexz95r92pfa2edv" timestamp="1529399294"&gt;344&lt;/key&gt;&lt;/foreign-keys&gt;&lt;ref-type name="Web Page"&gt;12&lt;/ref-type&gt;&lt;contributors&gt;&lt;authors&gt;&lt;author&gt;Läkemedelsverket,&lt;/author&gt;&lt;/authors&gt;&lt;/contributors&gt;&lt;titles&gt;&lt;title&gt;Behandling och profylax av influensa med antivirala medel&lt;/title&gt;&lt;/titles&gt;&lt;dates&gt;&lt;year&gt;2011&lt;/year&gt;&lt;/dates&gt;&lt;urls&gt;&lt;related-urls&gt;&lt;url&gt;https://lakemedelsverket.se/malgrupp/Halso---sjukvard/Behandlings--rekommendationer/Behandlingsrekommendation---listan/Influensa-profylax-med-antivirala-medel/&lt;/url&gt;&lt;/related-urls&gt;&lt;/urls&gt;&lt;/record&gt;&lt;/Cite&gt;&lt;/EndNote&gt;</w:instrText>
      </w:r>
      <w:r w:rsidRPr="00703225">
        <w:rPr>
          <w:rFonts w:cstheme="minorHAnsi"/>
        </w:rPr>
        <w:fldChar w:fldCharType="separate"/>
      </w:r>
      <w:r w:rsidR="000E4357">
        <w:rPr>
          <w:rFonts w:cstheme="minorHAnsi"/>
          <w:noProof/>
        </w:rPr>
        <w:t>[</w:t>
      </w:r>
      <w:hyperlink w:anchor="_ENREF_245" w:tooltip="Läkemedelsverket, 2011 #344" w:history="1">
        <w:r w:rsidR="000E4357">
          <w:rPr>
            <w:rFonts w:cstheme="minorHAnsi"/>
            <w:noProof/>
          </w:rPr>
          <w:t>245</w:t>
        </w:r>
      </w:hyperlink>
      <w:r w:rsidR="000E4357">
        <w:rPr>
          <w:rFonts w:cstheme="minorHAnsi"/>
          <w:noProof/>
        </w:rPr>
        <w:t>]</w:t>
      </w:r>
      <w:r w:rsidRPr="00703225">
        <w:rPr>
          <w:rFonts w:cstheme="minorHAnsi"/>
        </w:rPr>
        <w:fldChar w:fldCharType="end"/>
      </w:r>
      <w:r w:rsidRPr="00703225">
        <w:rPr>
          <w:rFonts w:cstheme="minorHAnsi"/>
        </w:rPr>
        <w:t>. Detta kan t.ex. gälla patient i riskgrupp med allvarliga underliggande sjukdomar eller gravt nedsatt allmäntillstånd av annan anledning. Behandlingen bör ges under minst sju till tio dagar eller tills utbrottet i familjen är över (= 7 dagar efter sista insjuknandet). Profylaxen bör insättas så snart som möjligt och senast inom 36</w:t>
      </w:r>
      <w:r w:rsidR="005071E6">
        <w:rPr>
          <w:rFonts w:cstheme="minorHAnsi"/>
        </w:rPr>
        <w:t>-</w:t>
      </w:r>
      <w:r w:rsidRPr="00703225">
        <w:rPr>
          <w:rFonts w:cstheme="minorHAnsi"/>
        </w:rPr>
        <w:t>48 timmar från misstänkt smittotillfälle.</w:t>
      </w:r>
    </w:p>
    <w:p w14:paraId="2A910CD4" w14:textId="77777777" w:rsidR="00032395" w:rsidRPr="00703225" w:rsidRDefault="00032395" w:rsidP="0009595D">
      <w:pPr>
        <w:pStyle w:val="Rubrik4"/>
      </w:pPr>
      <w:r w:rsidRPr="00703225">
        <w:t>Influensautbrott på sjukhus</w:t>
      </w:r>
    </w:p>
    <w:p w14:paraId="19A5DF35" w14:textId="77777777" w:rsidR="00032395" w:rsidRPr="00703225" w:rsidRDefault="00032395" w:rsidP="0009595D">
      <w:pPr>
        <w:spacing w:before="0" w:after="0" w:line="240" w:lineRule="auto"/>
        <w:contextualSpacing/>
        <w:jc w:val="both"/>
        <w:rPr>
          <w:rFonts w:cstheme="minorHAnsi"/>
          <w:color w:val="181716"/>
        </w:rPr>
      </w:pPr>
    </w:p>
    <w:p w14:paraId="4F4E331D" w14:textId="4BD61748" w:rsidR="00032395" w:rsidRPr="009F0853" w:rsidRDefault="00032395" w:rsidP="009F0853">
      <w:pPr>
        <w:spacing w:before="0" w:after="0" w:line="240" w:lineRule="auto"/>
        <w:contextualSpacing/>
        <w:jc w:val="both"/>
        <w:rPr>
          <w:rFonts w:cstheme="minorHAnsi"/>
          <w:color w:val="181716"/>
        </w:rPr>
      </w:pPr>
      <w:r w:rsidRPr="00703225">
        <w:rPr>
          <w:rFonts w:cstheme="minorHAnsi"/>
        </w:rPr>
        <w:t xml:space="preserve">Se </w:t>
      </w:r>
      <w:hyperlink r:id="rId56" w:history="1">
        <w:r w:rsidRPr="00B10767">
          <w:rPr>
            <w:rStyle w:val="Hyperlnk"/>
            <w:rFonts w:cstheme="minorHAnsi"/>
          </w:rPr>
          <w:t>Läkemedelsverkets behandlingsrekommendation</w:t>
        </w:r>
      </w:hyperlink>
      <w:r w:rsidR="00B10767">
        <w:rPr>
          <w:rFonts w:cstheme="minorHAnsi"/>
        </w:rPr>
        <w:t>.</w:t>
      </w:r>
    </w:p>
    <w:p w14:paraId="00825FA8" w14:textId="77777777" w:rsidR="003E25A8" w:rsidRDefault="00CD59A0" w:rsidP="00AE7E9F">
      <w:pPr>
        <w:pStyle w:val="Rubrik1"/>
        <w:spacing w:before="100" w:beforeAutospacing="1" w:after="100" w:afterAutospacing="1" w:line="240" w:lineRule="auto"/>
        <w:contextualSpacing/>
        <w:jc w:val="both"/>
      </w:pPr>
      <w:bookmarkStart w:id="251" w:name="_Toc322098050"/>
      <w:bookmarkStart w:id="252" w:name="_Toc343512763"/>
      <w:bookmarkStart w:id="253" w:name="_Toc469480741"/>
      <w:bookmarkStart w:id="254" w:name="_Toc61619292"/>
      <w:r>
        <w:t>N Nervsystemet</w:t>
      </w:r>
      <w:bookmarkEnd w:id="251"/>
      <w:bookmarkEnd w:id="252"/>
      <w:bookmarkEnd w:id="253"/>
      <w:bookmarkEnd w:id="254"/>
    </w:p>
    <w:p w14:paraId="00825FA9" w14:textId="11CF032D" w:rsidR="003E25A8" w:rsidRDefault="00C8566D" w:rsidP="00AE7E9F">
      <w:pPr>
        <w:pStyle w:val="Rubrik2"/>
        <w:spacing w:before="100" w:beforeAutospacing="1" w:after="100" w:afterAutospacing="1" w:line="240" w:lineRule="auto"/>
        <w:contextualSpacing/>
        <w:jc w:val="both"/>
      </w:pPr>
      <w:bookmarkStart w:id="255" w:name="_Febernedsättande__och"/>
      <w:bookmarkStart w:id="256" w:name="_Febernedsättande_och_smärtstillande"/>
      <w:bookmarkStart w:id="257" w:name="_Toc322098051"/>
      <w:bookmarkStart w:id="258" w:name="_Toc343512764"/>
      <w:bookmarkStart w:id="259" w:name="_Toc469480742"/>
      <w:bookmarkStart w:id="260" w:name="_Toc61619293"/>
      <w:bookmarkEnd w:id="255"/>
      <w:bookmarkEnd w:id="256"/>
      <w:r>
        <w:t>F</w:t>
      </w:r>
      <w:r w:rsidR="00CD59A0">
        <w:t>ebernedsättande</w:t>
      </w:r>
      <w:bookmarkEnd w:id="257"/>
      <w:bookmarkEnd w:id="258"/>
      <w:r w:rsidR="00FA3E72">
        <w:t xml:space="preserve"> och smärtstillande läkemedel</w:t>
      </w:r>
      <w:bookmarkEnd w:id="259"/>
      <w:bookmarkEnd w:id="260"/>
    </w:p>
    <w:p w14:paraId="64CA0F1A" w14:textId="5AD4FACC" w:rsidR="00FB02C5" w:rsidRDefault="00FB02C5" w:rsidP="000D0881">
      <w:pPr>
        <w:shd w:val="clear" w:color="auto" w:fill="FDE9D9" w:themeFill="accent6" w:themeFillTint="33"/>
        <w:spacing w:before="100" w:beforeAutospacing="1" w:after="100" w:afterAutospacing="1" w:line="240" w:lineRule="auto"/>
        <w:contextualSpacing/>
        <w:jc w:val="both"/>
      </w:pPr>
      <w:r>
        <w:t>Feber är en normal del i kroppens reaktion på infektioner och har sannolikt betydelse för läkning. Febernedsättande medel ska bara</w:t>
      </w:r>
      <w:r w:rsidR="00B53420">
        <w:t xml:space="preserve"> ges om barnet mår märkbart då</w:t>
      </w:r>
      <w:r>
        <w:t xml:space="preserve">ligt av febern, har ont eller </w:t>
      </w:r>
      <w:r w:rsidR="00921EFE">
        <w:t xml:space="preserve">har </w:t>
      </w:r>
      <w:r>
        <w:t>svårt att dricka.</w:t>
      </w:r>
    </w:p>
    <w:p w14:paraId="728F8F04" w14:textId="77777777" w:rsidR="00FB02C5" w:rsidRDefault="00FB02C5" w:rsidP="000D0881">
      <w:pPr>
        <w:shd w:val="clear" w:color="auto" w:fill="FDE9D9" w:themeFill="accent6" w:themeFillTint="33"/>
        <w:spacing w:before="100" w:beforeAutospacing="1" w:after="100" w:afterAutospacing="1" w:line="240" w:lineRule="auto"/>
        <w:contextualSpacing/>
        <w:jc w:val="both"/>
      </w:pPr>
    </w:p>
    <w:p w14:paraId="592F3228" w14:textId="52BA5394" w:rsidR="00872775" w:rsidRDefault="00CD59A0" w:rsidP="00315EC9">
      <w:pPr>
        <w:shd w:val="clear" w:color="auto" w:fill="FDE9D9" w:themeFill="accent6" w:themeFillTint="33"/>
        <w:tabs>
          <w:tab w:val="left" w:pos="1418"/>
          <w:tab w:val="left" w:pos="6237"/>
        </w:tabs>
        <w:spacing w:before="100" w:beforeAutospacing="1" w:after="100" w:afterAutospacing="1" w:line="240" w:lineRule="auto"/>
        <w:contextualSpacing/>
        <w:jc w:val="both"/>
      </w:pPr>
      <w:r>
        <w:t>paraceta</w:t>
      </w:r>
      <w:r w:rsidR="000D0881">
        <w:t>mol</w:t>
      </w:r>
      <w:r w:rsidR="000D0881">
        <w:tab/>
      </w:r>
      <w:r w:rsidR="009C0E72">
        <w:t>15 mg/kg x 4</w:t>
      </w:r>
      <w:r w:rsidR="000D79B9">
        <w:t xml:space="preserve"> (max 1 g x 4)</w:t>
      </w:r>
      <w:r w:rsidR="009C0E72">
        <w:tab/>
      </w:r>
      <w:r w:rsidR="00730D50">
        <w:t xml:space="preserve">&gt;3 mån, </w:t>
      </w:r>
      <w:r w:rsidR="009C0E72">
        <w:t xml:space="preserve">generika, </w:t>
      </w:r>
      <w:r w:rsidR="000D0881">
        <w:t xml:space="preserve">även receptfritt </w:t>
      </w:r>
    </w:p>
    <w:p w14:paraId="6764F55F" w14:textId="0E2F9AA4" w:rsidR="00872775" w:rsidRDefault="00CD59A0" w:rsidP="00FD3C0A">
      <w:pPr>
        <w:shd w:val="clear" w:color="auto" w:fill="FDE9D9" w:themeFill="accent6" w:themeFillTint="33"/>
        <w:tabs>
          <w:tab w:val="left" w:pos="1418"/>
          <w:tab w:val="left" w:pos="6237"/>
        </w:tabs>
        <w:spacing w:before="100" w:beforeAutospacing="1" w:after="100" w:afterAutospacing="1" w:line="240" w:lineRule="auto"/>
        <w:contextualSpacing/>
      </w:pPr>
      <w:r>
        <w:t>ibuprofen</w:t>
      </w:r>
      <w:r w:rsidR="009F20CA" w:rsidRPr="009F20CA">
        <w:rPr>
          <w:vertAlign w:val="superscript"/>
        </w:rPr>
        <w:t>*</w:t>
      </w:r>
      <w:r>
        <w:tab/>
      </w:r>
      <w:r w:rsidR="00895B91">
        <w:t>5-10 mg/kg x 3</w:t>
      </w:r>
      <w:r w:rsidR="00A05879">
        <w:t xml:space="preserve">-4 (max </w:t>
      </w:r>
      <w:r w:rsidR="006A7A64">
        <w:t xml:space="preserve">30 </w:t>
      </w:r>
      <w:r w:rsidR="00C9741F">
        <w:t>mg/kg</w:t>
      </w:r>
      <w:r w:rsidR="006A7A64">
        <w:t>/dygn</w:t>
      </w:r>
      <w:r w:rsidR="00C9741F">
        <w:t xml:space="preserve"> </w:t>
      </w:r>
      <w:r w:rsidR="000D79B9">
        <w:t xml:space="preserve">eller </w:t>
      </w:r>
      <w:r w:rsidR="007862F7">
        <w:t>1200 mg</w:t>
      </w:r>
      <w:r w:rsidR="006A7A64">
        <w:t>/dygn</w:t>
      </w:r>
      <w:r w:rsidR="00A05879">
        <w:t>)</w:t>
      </w:r>
      <w:r w:rsidR="00895B91">
        <w:tab/>
      </w:r>
      <w:r w:rsidR="00730D50">
        <w:t>&gt;</w:t>
      </w:r>
      <w:r w:rsidR="00187BCC">
        <w:t>3-</w:t>
      </w:r>
      <w:r w:rsidR="00730D50">
        <w:t xml:space="preserve">6 mån, </w:t>
      </w:r>
      <w:r w:rsidR="00895B91">
        <w:t xml:space="preserve">generika, </w:t>
      </w:r>
      <w:r>
        <w:t xml:space="preserve">även </w:t>
      </w:r>
      <w:r w:rsidR="00FD3C0A">
        <w:tab/>
      </w:r>
      <w:r w:rsidR="00FD3C0A">
        <w:tab/>
      </w:r>
      <w:r>
        <w:t xml:space="preserve">receptfritt </w:t>
      </w:r>
    </w:p>
    <w:p w14:paraId="00825FAC" w14:textId="77777777" w:rsidR="00423999" w:rsidRDefault="00540602" w:rsidP="000D0881">
      <w:pPr>
        <w:shd w:val="clear" w:color="auto" w:fill="FDE9D9" w:themeFill="accent6" w:themeFillTint="33"/>
        <w:spacing w:before="100" w:beforeAutospacing="1" w:after="100" w:afterAutospacing="1" w:line="240" w:lineRule="auto"/>
        <w:contextualSpacing/>
        <w:jc w:val="both"/>
      </w:pPr>
      <w:r>
        <w:t>Alternativen ovan är</w:t>
      </w:r>
      <w:r w:rsidR="00B3720E">
        <w:t xml:space="preserve"> väsentligen</w:t>
      </w:r>
      <w:r>
        <w:t xml:space="preserve"> likvärdiga.</w:t>
      </w:r>
    </w:p>
    <w:p w14:paraId="00825FAD" w14:textId="77777777" w:rsidR="00540602" w:rsidRDefault="00540602" w:rsidP="000D0881">
      <w:pPr>
        <w:shd w:val="clear" w:color="auto" w:fill="FDE9D9" w:themeFill="accent6" w:themeFillTint="33"/>
        <w:spacing w:before="100" w:beforeAutospacing="1" w:after="100" w:afterAutospacing="1" w:line="240" w:lineRule="auto"/>
        <w:contextualSpacing/>
        <w:jc w:val="both"/>
      </w:pPr>
    </w:p>
    <w:p w14:paraId="00825FAE" w14:textId="7F794626" w:rsidR="009F20CA" w:rsidRDefault="009F20CA" w:rsidP="000D0881">
      <w:pPr>
        <w:shd w:val="clear" w:color="auto" w:fill="FDE9D9" w:themeFill="accent6" w:themeFillTint="33"/>
        <w:spacing w:before="100" w:beforeAutospacing="1" w:after="100" w:afterAutospacing="1" w:line="240" w:lineRule="auto"/>
        <w:contextualSpacing/>
        <w:jc w:val="both"/>
      </w:pPr>
      <w:r>
        <w:t>* Ibuprofen, liksom övriga NSAID, bör undvikas i samband med vattkoppor p</w:t>
      </w:r>
      <w:r w:rsidR="003F00B6">
        <w:t>.</w:t>
      </w:r>
      <w:r>
        <w:t>g</w:t>
      </w:r>
      <w:r w:rsidR="003F00B6">
        <w:t>.</w:t>
      </w:r>
      <w:r>
        <w:t>a</w:t>
      </w:r>
      <w:r w:rsidR="003F00B6">
        <w:t>.</w:t>
      </w:r>
      <w:r>
        <w:t xml:space="preserve"> den möjligt ökade risken för allvarliga hud- och mjukdelsinfektioner.</w:t>
      </w:r>
      <w:r w:rsidR="0002255B">
        <w:t xml:space="preserve"> Bör ej användas hos patienter med tecken på uttorkning p.g.a. risken för njurinsufficiens.</w:t>
      </w:r>
    </w:p>
    <w:p w14:paraId="00825FAF" w14:textId="77777777" w:rsidR="009F20CA" w:rsidRDefault="009F20CA" w:rsidP="000D0881">
      <w:pPr>
        <w:shd w:val="clear" w:color="auto" w:fill="FDE9D9" w:themeFill="accent6" w:themeFillTint="33"/>
        <w:spacing w:before="100" w:beforeAutospacing="1" w:after="100" w:afterAutospacing="1" w:line="240" w:lineRule="auto"/>
        <w:contextualSpacing/>
        <w:jc w:val="both"/>
      </w:pPr>
    </w:p>
    <w:p w14:paraId="00825FB0" w14:textId="25184508" w:rsidR="003E25A8" w:rsidRDefault="00071236" w:rsidP="000D0881">
      <w:pPr>
        <w:shd w:val="clear" w:color="auto" w:fill="FDE9D9" w:themeFill="accent6" w:themeFillTint="33"/>
        <w:spacing w:before="100" w:beforeAutospacing="1" w:after="100" w:afterAutospacing="1" w:line="240" w:lineRule="auto"/>
        <w:contextualSpacing/>
        <w:jc w:val="both"/>
      </w:pPr>
      <w:r>
        <w:t xml:space="preserve">Observera att det kan ta </w:t>
      </w:r>
      <w:r w:rsidR="004C4213">
        <w:t xml:space="preserve">1-2 timmar </w:t>
      </w:r>
      <w:r>
        <w:t>innan effekt av behandlingen inträder</w:t>
      </w:r>
      <w:r w:rsidR="004C4213">
        <w:t>.</w:t>
      </w:r>
      <w:r>
        <w:t xml:space="preserve"> Det primära är att utvärdera barnets allmäntillstånd och orsaken till febern.</w:t>
      </w:r>
      <w:r w:rsidR="004C4213">
        <w:t xml:space="preserve"> </w:t>
      </w:r>
      <w:r w:rsidR="00F510DF">
        <w:t>Kombinationsbehandling med paracetamol och ibuprofen kan ha en viss tilläggseffekt och kan övervägas efter läkarordination</w:t>
      </w:r>
      <w:r w:rsidR="001D65B3">
        <w:t>.</w:t>
      </w:r>
    </w:p>
    <w:p w14:paraId="00825FB1" w14:textId="77777777" w:rsidR="009F20CA" w:rsidRDefault="009F20CA" w:rsidP="000D0881">
      <w:pPr>
        <w:shd w:val="clear" w:color="auto" w:fill="FDE9D9" w:themeFill="accent6" w:themeFillTint="33"/>
        <w:spacing w:before="100" w:beforeAutospacing="1" w:after="100" w:afterAutospacing="1" w:line="240" w:lineRule="auto"/>
        <w:contextualSpacing/>
        <w:jc w:val="both"/>
      </w:pPr>
    </w:p>
    <w:p w14:paraId="00825FB2" w14:textId="53A25EE2" w:rsidR="003E25A8" w:rsidRDefault="00CD59A0" w:rsidP="000D0881">
      <w:pPr>
        <w:shd w:val="clear" w:color="auto" w:fill="FDE9D9" w:themeFill="accent6" w:themeFillTint="33"/>
        <w:spacing w:before="100" w:beforeAutospacing="1" w:after="100" w:afterAutospacing="1" w:line="240" w:lineRule="auto"/>
        <w:contextualSpacing/>
        <w:jc w:val="both"/>
      </w:pPr>
      <w:r>
        <w:t xml:space="preserve">Ibuprofen kan i normalfallet användas även till barn med astma, eftersom ASA/NSAID-överkänslighet </w:t>
      </w:r>
      <w:r w:rsidR="001404EB">
        <w:t>nästan inte</w:t>
      </w:r>
      <w:r>
        <w:t xml:space="preserve"> förekommer hos små barn och är extremt ovanligt hos ungdomar.</w:t>
      </w:r>
    </w:p>
    <w:p w14:paraId="00825FB3" w14:textId="77777777" w:rsidR="00423999" w:rsidRDefault="00423999" w:rsidP="000D0881">
      <w:pPr>
        <w:shd w:val="clear" w:color="auto" w:fill="FDE9D9" w:themeFill="accent6" w:themeFillTint="33"/>
        <w:spacing w:before="100" w:beforeAutospacing="1" w:after="100" w:afterAutospacing="1" w:line="240" w:lineRule="auto"/>
        <w:contextualSpacing/>
        <w:jc w:val="both"/>
        <w:rPr>
          <w:rFonts w:cstheme="minorHAnsi"/>
          <w:snapToGrid w:val="0"/>
          <w:color w:val="000000"/>
          <w:lang w:eastAsia="sv-SE"/>
        </w:rPr>
      </w:pPr>
    </w:p>
    <w:p w14:paraId="00825FB4" w14:textId="6FC0F9DE" w:rsidR="00182AB9" w:rsidRDefault="00CD59A0" w:rsidP="000D0881">
      <w:pPr>
        <w:shd w:val="clear" w:color="auto" w:fill="FDE9D9" w:themeFill="accent6" w:themeFillTint="33"/>
        <w:spacing w:before="100" w:beforeAutospacing="1" w:after="100" w:afterAutospacing="1" w:line="240" w:lineRule="auto"/>
        <w:contextualSpacing/>
        <w:jc w:val="both"/>
        <w:rPr>
          <w:rFonts w:cstheme="minorHAnsi"/>
          <w:snapToGrid w:val="0"/>
          <w:color w:val="000000"/>
          <w:lang w:eastAsia="sv-SE"/>
        </w:rPr>
      </w:pPr>
      <w:r w:rsidRPr="00B139A6">
        <w:rPr>
          <w:rFonts w:cstheme="minorHAnsi"/>
          <w:snapToGrid w:val="0"/>
          <w:color w:val="000000"/>
          <w:lang w:eastAsia="sv-SE"/>
        </w:rPr>
        <w:t>För barn</w:t>
      </w:r>
      <w:r w:rsidR="000D0881">
        <w:rPr>
          <w:rFonts w:cstheme="minorHAnsi"/>
          <w:snapToGrid w:val="0"/>
          <w:color w:val="000000"/>
          <w:lang w:eastAsia="sv-SE"/>
        </w:rPr>
        <w:t xml:space="preserve"> som inte kan ta tabletter finns </w:t>
      </w:r>
      <w:r w:rsidRPr="00B139A6">
        <w:rPr>
          <w:rFonts w:cstheme="minorHAnsi"/>
          <w:snapToGrid w:val="0"/>
          <w:color w:val="000000"/>
          <w:lang w:eastAsia="sv-SE"/>
        </w:rPr>
        <w:t>oral lösning av paracetamol och ibuprofen. Alvedon finns dessutom som munsönderfallande tablett på 250 mg för barn. Både paracetamol och ibuprofen finns också som suppositorier.</w:t>
      </w:r>
    </w:p>
    <w:p w14:paraId="593EAF6F" w14:textId="54DD23D8" w:rsidR="007354D8" w:rsidRDefault="007354D8" w:rsidP="000D0881">
      <w:pPr>
        <w:shd w:val="clear" w:color="auto" w:fill="FDE9D9" w:themeFill="accent6" w:themeFillTint="33"/>
        <w:spacing w:before="100" w:beforeAutospacing="1" w:after="100" w:afterAutospacing="1" w:line="240" w:lineRule="auto"/>
        <w:contextualSpacing/>
        <w:jc w:val="both"/>
        <w:rPr>
          <w:rFonts w:cstheme="minorHAnsi"/>
          <w:snapToGrid w:val="0"/>
          <w:color w:val="000000"/>
          <w:lang w:eastAsia="sv-SE"/>
        </w:rPr>
      </w:pPr>
    </w:p>
    <w:p w14:paraId="4ED30E1A" w14:textId="30D89C3E" w:rsidR="00E06F1F" w:rsidRDefault="00E06F1F" w:rsidP="00E06F1F">
      <w:pPr>
        <w:shd w:val="clear" w:color="auto" w:fill="FDE9D9" w:themeFill="accent6" w:themeFillTint="33"/>
        <w:spacing w:before="100" w:beforeAutospacing="1" w:after="100" w:afterAutospacing="1" w:line="240" w:lineRule="auto"/>
        <w:contextualSpacing/>
        <w:jc w:val="both"/>
        <w:rPr>
          <w:rFonts w:cstheme="minorHAnsi"/>
          <w:snapToGrid w:val="0"/>
          <w:color w:val="000000"/>
          <w:lang w:eastAsia="sv-SE"/>
        </w:rPr>
      </w:pPr>
      <w:r>
        <w:t xml:space="preserve">För paracetamol kan man inom vården efter läkarbedömning under kortare perioder (2-3 dagar) överskrida ovan angivna maxdoser, liksom välja att använda högre laddningsdos. Likaså kan man välja att använda högre maxdoser för ibuprofen inom vården efter läkarbedömning. I egenvårdssammanhang och utan läkarbedömning </w:t>
      </w:r>
      <w:r>
        <w:lastRenderedPageBreak/>
        <w:t xml:space="preserve">ska dock maxdoserna för paracetamol och ibuprofen inte överskridas. Läs mer i </w:t>
      </w:r>
      <w:r w:rsidRPr="00944CCB">
        <w:t>ePed</w:t>
      </w:r>
      <w:r>
        <w:t xml:space="preserve"> för </w:t>
      </w:r>
      <w:hyperlink r:id="rId57" w:history="1">
        <w:r w:rsidRPr="00944CCB">
          <w:rPr>
            <w:rStyle w:val="Hyperlnk"/>
          </w:rPr>
          <w:t>paracet</w:t>
        </w:r>
        <w:r w:rsidR="00392B01">
          <w:rPr>
            <w:rStyle w:val="Hyperlnk"/>
          </w:rPr>
          <w:t>a</w:t>
        </w:r>
        <w:r w:rsidRPr="00944CCB">
          <w:rPr>
            <w:rStyle w:val="Hyperlnk"/>
          </w:rPr>
          <w:t>mol</w:t>
        </w:r>
      </w:hyperlink>
      <w:r>
        <w:t xml:space="preserve">, och för </w:t>
      </w:r>
      <w:hyperlink r:id="rId58" w:history="1">
        <w:r w:rsidRPr="00944CCB">
          <w:rPr>
            <w:rStyle w:val="Hyperlnk"/>
          </w:rPr>
          <w:t>ibuprofen</w:t>
        </w:r>
      </w:hyperlink>
      <w:r>
        <w:t>.</w:t>
      </w:r>
    </w:p>
    <w:p w14:paraId="5813EEFC" w14:textId="52349D92" w:rsidR="005A5DA8" w:rsidRDefault="005A5DA8" w:rsidP="000D0881">
      <w:pPr>
        <w:shd w:val="clear" w:color="auto" w:fill="FDE9D9" w:themeFill="accent6" w:themeFillTint="33"/>
        <w:spacing w:before="100" w:beforeAutospacing="1" w:after="100" w:afterAutospacing="1" w:line="240" w:lineRule="auto"/>
        <w:contextualSpacing/>
        <w:jc w:val="both"/>
        <w:rPr>
          <w:rFonts w:cstheme="minorHAnsi"/>
          <w:snapToGrid w:val="0"/>
          <w:color w:val="000000"/>
          <w:lang w:eastAsia="sv-SE"/>
        </w:rPr>
      </w:pPr>
    </w:p>
    <w:p w14:paraId="00825FB5" w14:textId="258C3405" w:rsidR="00554DFB" w:rsidRDefault="005A5DA8" w:rsidP="003E7FE5">
      <w:pPr>
        <w:shd w:val="clear" w:color="auto" w:fill="FDE9D9" w:themeFill="accent6" w:themeFillTint="33"/>
        <w:spacing w:before="100" w:beforeAutospacing="1" w:after="100" w:afterAutospacing="1" w:line="240" w:lineRule="auto"/>
        <w:contextualSpacing/>
        <w:jc w:val="both"/>
        <w:rPr>
          <w:rFonts w:cstheme="minorHAnsi"/>
          <w:snapToGrid w:val="0"/>
          <w:color w:val="000000"/>
          <w:lang w:eastAsia="sv-SE"/>
        </w:rPr>
      </w:pPr>
      <w:r>
        <w:rPr>
          <w:rFonts w:cs="GalliardLT-Roman"/>
          <w:color w:val="181716"/>
        </w:rPr>
        <w:t>Tramadol</w:t>
      </w:r>
      <w:r w:rsidRPr="00161158">
        <w:rPr>
          <w:rFonts w:cs="GalliardLT-Roman"/>
          <w:color w:val="181716"/>
        </w:rPr>
        <w:t xml:space="preserve"> ska inte användas</w:t>
      </w:r>
      <w:r>
        <w:rPr>
          <w:rFonts w:cs="GalliardLT-Roman"/>
          <w:color w:val="181716"/>
        </w:rPr>
        <w:t xml:space="preserve"> </w:t>
      </w:r>
      <w:r w:rsidRPr="00161158">
        <w:rPr>
          <w:rFonts w:cs="GalliardLT-Roman"/>
          <w:color w:val="181716"/>
        </w:rPr>
        <w:t>till barn och</w:t>
      </w:r>
      <w:r>
        <w:rPr>
          <w:rFonts w:cs="GalliardLT-Roman"/>
          <w:color w:val="181716"/>
        </w:rPr>
        <w:t xml:space="preserve"> ungdomar. Kodein har tidigare använts men bör enligt nya rekommendationer </w:t>
      </w:r>
      <w:r w:rsidR="00B211B3">
        <w:rPr>
          <w:rFonts w:cs="GalliardLT-Roman"/>
          <w:color w:val="181716"/>
        </w:rPr>
        <w:t xml:space="preserve">inte användas alls hos barn </w:t>
      </w:r>
      <w:r w:rsidR="00B211B3">
        <w:rPr>
          <w:rFonts w:cstheme="minorHAnsi"/>
          <w:color w:val="181716"/>
        </w:rPr>
        <w:t>≤</w:t>
      </w:r>
      <w:r w:rsidR="00B211B3">
        <w:rPr>
          <w:rFonts w:cs="GalliardLT-Roman"/>
          <w:color w:val="181716"/>
        </w:rPr>
        <w:t xml:space="preserve">12 år, och </w:t>
      </w:r>
      <w:r>
        <w:rPr>
          <w:rFonts w:cs="GalliardLT-Roman"/>
          <w:color w:val="181716"/>
        </w:rPr>
        <w:t xml:space="preserve">endast i undantagsfall </w:t>
      </w:r>
      <w:r w:rsidR="00B211B3">
        <w:rPr>
          <w:rFonts w:cs="GalliardLT-Roman"/>
          <w:color w:val="181716"/>
        </w:rPr>
        <w:t xml:space="preserve">hos barn &gt;12 år </w:t>
      </w:r>
      <w:r>
        <w:rPr>
          <w:rFonts w:cs="GalliardLT-Roman"/>
          <w:color w:val="181716"/>
        </w:rPr>
        <w:t>p</w:t>
      </w:r>
      <w:r w:rsidR="001658FB">
        <w:rPr>
          <w:rFonts w:cs="GalliardLT-Roman"/>
          <w:color w:val="181716"/>
        </w:rPr>
        <w:t>.</w:t>
      </w:r>
      <w:r>
        <w:rPr>
          <w:rFonts w:cs="GalliardLT-Roman"/>
          <w:color w:val="181716"/>
        </w:rPr>
        <w:t>g</w:t>
      </w:r>
      <w:r w:rsidR="001658FB">
        <w:rPr>
          <w:rFonts w:cs="GalliardLT-Roman"/>
          <w:color w:val="181716"/>
        </w:rPr>
        <w:t>.</w:t>
      </w:r>
      <w:r>
        <w:rPr>
          <w:rFonts w:cs="GalliardLT-Roman"/>
          <w:color w:val="181716"/>
        </w:rPr>
        <w:t>a</w:t>
      </w:r>
      <w:r w:rsidR="001658FB">
        <w:rPr>
          <w:rFonts w:cs="GalliardLT-Roman"/>
          <w:color w:val="181716"/>
        </w:rPr>
        <w:t>.</w:t>
      </w:r>
      <w:r>
        <w:rPr>
          <w:rFonts w:cs="GalliardLT-Roman"/>
          <w:color w:val="181716"/>
        </w:rPr>
        <w:t xml:space="preserve"> risken för allvarliga biverkningar, bl.a. andningsdepression.</w:t>
      </w:r>
      <w:r w:rsidR="0095115F">
        <w:rPr>
          <w:rFonts w:cs="GalliardLT-Roman"/>
          <w:color w:val="181716"/>
        </w:rPr>
        <w:t xml:space="preserve"> </w:t>
      </w:r>
      <w:r w:rsidR="0095115F">
        <w:t>Både kodein och tramadol är associerad</w:t>
      </w:r>
      <w:r w:rsidR="00730D50">
        <w:t>e</w:t>
      </w:r>
      <w:r w:rsidR="0095115F">
        <w:t xml:space="preserve"> med en risk för missbruk och beroende.</w:t>
      </w:r>
    </w:p>
    <w:p w14:paraId="150335BB" w14:textId="15A4DA92" w:rsidR="003E7FE5" w:rsidRPr="003E7FE5" w:rsidRDefault="003E7FE5" w:rsidP="003E7FE5">
      <w:pPr>
        <w:pStyle w:val="Rubrik3"/>
        <w:rPr>
          <w:snapToGrid w:val="0"/>
          <w:lang w:eastAsia="sv-SE"/>
        </w:rPr>
      </w:pPr>
      <w:bookmarkStart w:id="261" w:name="_Toc469480743"/>
      <w:bookmarkStart w:id="262" w:name="_Toc61619294"/>
      <w:r>
        <w:rPr>
          <w:snapToGrid w:val="0"/>
          <w:lang w:eastAsia="sv-SE"/>
        </w:rPr>
        <w:t>Paracetamol och ibuprofen</w:t>
      </w:r>
      <w:bookmarkEnd w:id="261"/>
      <w:bookmarkEnd w:id="262"/>
    </w:p>
    <w:p w14:paraId="00825FB6" w14:textId="56D4E3D3" w:rsidR="003E25A8" w:rsidRDefault="00CD59A0" w:rsidP="00AE7E9F">
      <w:pPr>
        <w:spacing w:before="100" w:beforeAutospacing="1" w:after="100" w:afterAutospacing="1" w:line="240" w:lineRule="auto"/>
        <w:contextualSpacing/>
        <w:jc w:val="both"/>
        <w:rPr>
          <w:rFonts w:cstheme="minorHAnsi"/>
          <w:snapToGrid w:val="0"/>
          <w:color w:val="000000"/>
          <w:lang w:eastAsia="sv-SE"/>
        </w:rPr>
      </w:pPr>
      <w:r w:rsidRPr="00B139A6">
        <w:rPr>
          <w:rFonts w:cstheme="minorHAnsi"/>
          <w:snapToGrid w:val="0"/>
          <w:color w:val="000000"/>
          <w:lang w:eastAsia="sv-SE"/>
        </w:rPr>
        <w:t xml:space="preserve">Både paracetamol och ibuprofen är väl dokumenterade för barn, även små barn </w:t>
      </w:r>
      <w:r w:rsidR="0063298D">
        <w:rPr>
          <w:rFonts w:cstheme="minorHAnsi"/>
          <w:snapToGrid w:val="0"/>
          <w:color w:val="000000"/>
          <w:lang w:eastAsia="sv-SE"/>
        </w:rPr>
        <w:fldChar w:fldCharType="begin">
          <w:fldData xml:space="preserve">PEVuZE5vdGU+PENpdGU+PEF1dGhvcj5MZXNrbzwvQXV0aG9yPjxZZWFyPjE5OTU8L1llYXI+PFJl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==
</w:fldData>
        </w:fldChar>
      </w:r>
      <w:r w:rsidR="000E4357">
        <w:rPr>
          <w:rFonts w:cstheme="minorHAnsi"/>
          <w:snapToGrid w:val="0"/>
          <w:color w:val="000000"/>
          <w:lang w:eastAsia="sv-SE"/>
        </w:rPr>
        <w:instrText xml:space="preserve"> ADDIN EN.CITE </w:instrText>
      </w:r>
      <w:r w:rsidR="000E4357">
        <w:rPr>
          <w:rFonts w:cstheme="minorHAnsi"/>
          <w:snapToGrid w:val="0"/>
          <w:color w:val="000000"/>
          <w:lang w:eastAsia="sv-SE"/>
        </w:rPr>
        <w:fldChar w:fldCharType="begin">
          <w:fldData xml:space="preserve">PEVuZE5vdGU+PENpdGU+PEF1dGhvcj5MZXNrbzwvQXV0aG9yPjxZZWFyPjE5OTU8L1llYXI+PFJl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==
</w:fldData>
        </w:fldChar>
      </w:r>
      <w:r w:rsidR="000E4357">
        <w:rPr>
          <w:rFonts w:cstheme="minorHAnsi"/>
          <w:snapToGrid w:val="0"/>
          <w:color w:val="000000"/>
          <w:lang w:eastAsia="sv-SE"/>
        </w:rPr>
        <w:instrText xml:space="preserve"> ADDIN EN.CITE.DATA </w:instrText>
      </w:r>
      <w:r w:rsidR="000E4357">
        <w:rPr>
          <w:rFonts w:cstheme="minorHAnsi"/>
          <w:snapToGrid w:val="0"/>
          <w:color w:val="000000"/>
          <w:lang w:eastAsia="sv-SE"/>
        </w:rPr>
      </w:r>
      <w:r w:rsidR="000E4357">
        <w:rPr>
          <w:rFonts w:cstheme="minorHAnsi"/>
          <w:snapToGrid w:val="0"/>
          <w:color w:val="000000"/>
          <w:lang w:eastAsia="sv-SE"/>
        </w:rPr>
        <w:fldChar w:fldCharType="end"/>
      </w:r>
      <w:r w:rsidR="0063298D">
        <w:rPr>
          <w:rFonts w:cstheme="minorHAnsi"/>
          <w:snapToGrid w:val="0"/>
          <w:color w:val="000000"/>
          <w:lang w:eastAsia="sv-SE"/>
        </w:rPr>
      </w:r>
      <w:r w:rsidR="0063298D">
        <w:rPr>
          <w:rFonts w:cstheme="minorHAnsi"/>
          <w:snapToGrid w:val="0"/>
          <w:color w:val="000000"/>
          <w:lang w:eastAsia="sv-SE"/>
        </w:rPr>
        <w:fldChar w:fldCharType="separate"/>
      </w:r>
      <w:r w:rsidR="000E4357">
        <w:rPr>
          <w:rFonts w:cstheme="minorHAnsi"/>
          <w:noProof/>
          <w:snapToGrid w:val="0"/>
          <w:color w:val="000000"/>
          <w:lang w:eastAsia="sv-SE"/>
        </w:rPr>
        <w:t>[</w:t>
      </w:r>
      <w:hyperlink w:anchor="_ENREF_247" w:tooltip="Lesko, 1995 #58" w:history="1">
        <w:r w:rsidR="000E4357">
          <w:rPr>
            <w:rFonts w:cstheme="minorHAnsi"/>
            <w:noProof/>
            <w:snapToGrid w:val="0"/>
            <w:color w:val="000000"/>
            <w:lang w:eastAsia="sv-SE"/>
          </w:rPr>
          <w:t>247-253</w:t>
        </w:r>
      </w:hyperlink>
      <w:r w:rsidR="000E4357">
        <w:rPr>
          <w:rFonts w:cstheme="minorHAnsi"/>
          <w:noProof/>
          <w:snapToGrid w:val="0"/>
          <w:color w:val="000000"/>
          <w:lang w:eastAsia="sv-SE"/>
        </w:rPr>
        <w:t>]</w:t>
      </w:r>
      <w:r w:rsidR="0063298D">
        <w:rPr>
          <w:rFonts w:cstheme="minorHAnsi"/>
          <w:snapToGrid w:val="0"/>
          <w:color w:val="000000"/>
          <w:lang w:eastAsia="sv-SE"/>
        </w:rPr>
        <w:fldChar w:fldCharType="end"/>
      </w:r>
      <w:r w:rsidRPr="00B139A6">
        <w:rPr>
          <w:rFonts w:cstheme="minorHAnsi"/>
          <w:snapToGrid w:val="0"/>
          <w:color w:val="000000"/>
          <w:lang w:eastAsia="sv-SE"/>
        </w:rPr>
        <w:t xml:space="preserve">. För att dämpa feber förefaller ibuprofen 5-10 mg/kg vara något mer effektivt än paracetamol 10-15 mg/kg </w:t>
      </w:r>
      <w:r w:rsidR="0063298D">
        <w:rPr>
          <w:rFonts w:cstheme="minorHAnsi"/>
          <w:snapToGrid w:val="0"/>
          <w:color w:val="000000"/>
          <w:lang w:eastAsia="sv-SE"/>
        </w:rPr>
        <w:fldChar w:fldCharType="begin">
          <w:fldData xml:space="preserve">PEVuZE5vdGU+PENpdGUgRXhjbHVkZVllYXI9IjEiPjxBdXRob3I+QWxsYW48L0F1dGhvcj48UmVj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</w:fldData>
        </w:fldChar>
      </w:r>
      <w:r w:rsidR="000E4357">
        <w:rPr>
          <w:rFonts w:cstheme="minorHAnsi"/>
          <w:snapToGrid w:val="0"/>
          <w:color w:val="000000"/>
          <w:lang w:eastAsia="sv-SE"/>
        </w:rPr>
        <w:instrText xml:space="preserve"> ADDIN EN.CITE </w:instrText>
      </w:r>
      <w:r w:rsidR="000E4357">
        <w:rPr>
          <w:rFonts w:cstheme="minorHAnsi"/>
          <w:snapToGrid w:val="0"/>
          <w:color w:val="000000"/>
          <w:lang w:eastAsia="sv-SE"/>
        </w:rPr>
        <w:fldChar w:fldCharType="begin">
          <w:fldData xml:space="preserve">PEVuZE5vdGU+PENpdGUgRXhjbHVkZVllYXI9IjEiPjxBdXRob3I+QWxsYW48L0F1dGhvcj48UmVj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</w:fldData>
        </w:fldChar>
      </w:r>
      <w:r w:rsidR="000E4357">
        <w:rPr>
          <w:rFonts w:cstheme="minorHAnsi"/>
          <w:snapToGrid w:val="0"/>
          <w:color w:val="000000"/>
          <w:lang w:eastAsia="sv-SE"/>
        </w:rPr>
        <w:instrText xml:space="preserve"> ADDIN EN.CITE.DATA </w:instrText>
      </w:r>
      <w:r w:rsidR="000E4357">
        <w:rPr>
          <w:rFonts w:cstheme="minorHAnsi"/>
          <w:snapToGrid w:val="0"/>
          <w:color w:val="000000"/>
          <w:lang w:eastAsia="sv-SE"/>
        </w:rPr>
      </w:r>
      <w:r w:rsidR="000E4357">
        <w:rPr>
          <w:rFonts w:cstheme="minorHAnsi"/>
          <w:snapToGrid w:val="0"/>
          <w:color w:val="000000"/>
          <w:lang w:eastAsia="sv-SE"/>
        </w:rPr>
        <w:fldChar w:fldCharType="end"/>
      </w:r>
      <w:r w:rsidR="0063298D">
        <w:rPr>
          <w:rFonts w:cstheme="minorHAnsi"/>
          <w:snapToGrid w:val="0"/>
          <w:color w:val="000000"/>
          <w:lang w:eastAsia="sv-SE"/>
        </w:rPr>
      </w:r>
      <w:r w:rsidR="0063298D">
        <w:rPr>
          <w:rFonts w:cstheme="minorHAnsi"/>
          <w:snapToGrid w:val="0"/>
          <w:color w:val="000000"/>
          <w:lang w:eastAsia="sv-SE"/>
        </w:rPr>
        <w:fldChar w:fldCharType="separate"/>
      </w:r>
      <w:r w:rsidR="000E4357">
        <w:rPr>
          <w:rFonts w:cstheme="minorHAnsi"/>
          <w:noProof/>
          <w:snapToGrid w:val="0"/>
          <w:color w:val="000000"/>
          <w:lang w:eastAsia="sv-SE"/>
        </w:rPr>
        <w:t>[</w:t>
      </w:r>
      <w:hyperlink w:anchor="_ENREF_248" w:tooltip="Allan, 2010 #59" w:history="1">
        <w:r w:rsidR="000E4357">
          <w:rPr>
            <w:rFonts w:cstheme="minorHAnsi"/>
            <w:noProof/>
            <w:snapToGrid w:val="0"/>
            <w:color w:val="000000"/>
            <w:lang w:eastAsia="sv-SE"/>
          </w:rPr>
          <w:t>248</w:t>
        </w:r>
      </w:hyperlink>
      <w:r w:rsidR="000E4357">
        <w:rPr>
          <w:rFonts w:cstheme="minorHAnsi"/>
          <w:noProof/>
          <w:snapToGrid w:val="0"/>
          <w:color w:val="000000"/>
          <w:lang w:eastAsia="sv-SE"/>
        </w:rPr>
        <w:t xml:space="preserve">, </w:t>
      </w:r>
      <w:hyperlink w:anchor="_ENREF_251" w:tooltip="Hay, 2009 #54" w:history="1">
        <w:r w:rsidR="000E4357">
          <w:rPr>
            <w:rFonts w:cstheme="minorHAnsi"/>
            <w:noProof/>
            <w:snapToGrid w:val="0"/>
            <w:color w:val="000000"/>
            <w:lang w:eastAsia="sv-SE"/>
          </w:rPr>
          <w:t>251-254</w:t>
        </w:r>
      </w:hyperlink>
      <w:r w:rsidR="000E4357">
        <w:rPr>
          <w:rFonts w:cstheme="minorHAnsi"/>
          <w:noProof/>
          <w:snapToGrid w:val="0"/>
          <w:color w:val="000000"/>
          <w:lang w:eastAsia="sv-SE"/>
        </w:rPr>
        <w:t>]</w:t>
      </w:r>
      <w:r w:rsidR="0063298D">
        <w:rPr>
          <w:rFonts w:cstheme="minorHAnsi"/>
          <w:snapToGrid w:val="0"/>
          <w:color w:val="000000"/>
          <w:lang w:eastAsia="sv-SE"/>
        </w:rPr>
        <w:fldChar w:fldCharType="end"/>
      </w:r>
      <w:r w:rsidRPr="00B139A6">
        <w:rPr>
          <w:rFonts w:cstheme="minorHAnsi"/>
          <w:snapToGrid w:val="0"/>
          <w:color w:val="000000"/>
          <w:lang w:eastAsia="sv-SE"/>
        </w:rPr>
        <w:t>.</w:t>
      </w:r>
      <w:r w:rsidR="00002C05">
        <w:rPr>
          <w:rFonts w:cstheme="minorHAnsi"/>
          <w:snapToGrid w:val="0"/>
          <w:color w:val="000000"/>
          <w:lang w:eastAsia="sv-SE"/>
        </w:rPr>
        <w:t xml:space="preserve"> </w:t>
      </w:r>
      <w:r w:rsidRPr="00B139A6">
        <w:rPr>
          <w:rFonts w:cstheme="minorHAnsi"/>
          <w:snapToGrid w:val="0"/>
          <w:color w:val="000000"/>
          <w:lang w:eastAsia="sv-SE"/>
        </w:rPr>
        <w:t xml:space="preserve">Paracetamol 15 mg/kg som suppositorium ger lika god febernedsättning som paracetamol 15 mg/kg per os </w:t>
      </w:r>
      <w:r w:rsidR="0063298D">
        <w:rPr>
          <w:rFonts w:cstheme="minorHAnsi"/>
          <w:snapToGrid w:val="0"/>
          <w:color w:val="000000"/>
          <w:lang w:eastAsia="sv-SE"/>
        </w:rPr>
        <w:fldChar w:fldCharType="begin">
          <w:fldData xml:space="preserve">PEVuZE5vdGU+PENpdGU+PEF1dGhvcj5OYWJ1bHNpPC9BdXRob3I+PFllYXI+MjAwNTwvWWVhcj48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</w:fldData>
        </w:fldChar>
      </w:r>
      <w:r w:rsidR="000E4357">
        <w:rPr>
          <w:rFonts w:cstheme="minorHAnsi"/>
          <w:snapToGrid w:val="0"/>
          <w:color w:val="000000"/>
          <w:lang w:eastAsia="sv-SE"/>
        </w:rPr>
        <w:instrText xml:space="preserve"> ADDIN EN.CITE </w:instrText>
      </w:r>
      <w:r w:rsidR="000E4357">
        <w:rPr>
          <w:rFonts w:cstheme="minorHAnsi"/>
          <w:snapToGrid w:val="0"/>
          <w:color w:val="000000"/>
          <w:lang w:eastAsia="sv-SE"/>
        </w:rPr>
        <w:fldChar w:fldCharType="begin">
          <w:fldData xml:space="preserve">PEVuZE5vdGU+PENpdGU+PEF1dGhvcj5OYWJ1bHNpPC9BdXRob3I+PFllYXI+MjAwNTwvWWVhcj48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</w:fldData>
        </w:fldChar>
      </w:r>
      <w:r w:rsidR="000E4357">
        <w:rPr>
          <w:rFonts w:cstheme="minorHAnsi"/>
          <w:snapToGrid w:val="0"/>
          <w:color w:val="000000"/>
          <w:lang w:eastAsia="sv-SE"/>
        </w:rPr>
        <w:instrText xml:space="preserve"> ADDIN EN.CITE.DATA </w:instrText>
      </w:r>
      <w:r w:rsidR="000E4357">
        <w:rPr>
          <w:rFonts w:cstheme="minorHAnsi"/>
          <w:snapToGrid w:val="0"/>
          <w:color w:val="000000"/>
          <w:lang w:eastAsia="sv-SE"/>
        </w:rPr>
      </w:r>
      <w:r w:rsidR="000E4357">
        <w:rPr>
          <w:rFonts w:cstheme="minorHAnsi"/>
          <w:snapToGrid w:val="0"/>
          <w:color w:val="000000"/>
          <w:lang w:eastAsia="sv-SE"/>
        </w:rPr>
        <w:fldChar w:fldCharType="end"/>
      </w:r>
      <w:r w:rsidR="0063298D">
        <w:rPr>
          <w:rFonts w:cstheme="minorHAnsi"/>
          <w:snapToGrid w:val="0"/>
          <w:color w:val="000000"/>
          <w:lang w:eastAsia="sv-SE"/>
        </w:rPr>
      </w:r>
      <w:r w:rsidR="0063298D">
        <w:rPr>
          <w:rFonts w:cstheme="minorHAnsi"/>
          <w:snapToGrid w:val="0"/>
          <w:color w:val="000000"/>
          <w:lang w:eastAsia="sv-SE"/>
        </w:rPr>
        <w:fldChar w:fldCharType="separate"/>
      </w:r>
      <w:r w:rsidR="000E4357">
        <w:rPr>
          <w:rFonts w:cstheme="minorHAnsi"/>
          <w:noProof/>
          <w:snapToGrid w:val="0"/>
          <w:color w:val="000000"/>
          <w:lang w:eastAsia="sv-SE"/>
        </w:rPr>
        <w:t>[</w:t>
      </w:r>
      <w:hyperlink w:anchor="_ENREF_255" w:tooltip="Nabulsi, 2005 #63" w:history="1">
        <w:r w:rsidR="000E4357">
          <w:rPr>
            <w:rFonts w:cstheme="minorHAnsi"/>
            <w:noProof/>
            <w:snapToGrid w:val="0"/>
            <w:color w:val="000000"/>
            <w:lang w:eastAsia="sv-SE"/>
          </w:rPr>
          <w:t>255</w:t>
        </w:r>
      </w:hyperlink>
      <w:r w:rsidR="000E4357">
        <w:rPr>
          <w:rFonts w:cstheme="minorHAnsi"/>
          <w:noProof/>
          <w:snapToGrid w:val="0"/>
          <w:color w:val="000000"/>
          <w:lang w:eastAsia="sv-SE"/>
        </w:rPr>
        <w:t xml:space="preserve">, </w:t>
      </w:r>
      <w:hyperlink w:anchor="_ENREF_256" w:tooltip="Scolnik, 2002 #64" w:history="1">
        <w:r w:rsidR="000E4357">
          <w:rPr>
            <w:rFonts w:cstheme="minorHAnsi"/>
            <w:noProof/>
            <w:snapToGrid w:val="0"/>
            <w:color w:val="000000"/>
            <w:lang w:eastAsia="sv-SE"/>
          </w:rPr>
          <w:t>256</w:t>
        </w:r>
      </w:hyperlink>
      <w:r w:rsidR="000E4357">
        <w:rPr>
          <w:rFonts w:cstheme="minorHAnsi"/>
          <w:noProof/>
          <w:snapToGrid w:val="0"/>
          <w:color w:val="000000"/>
          <w:lang w:eastAsia="sv-SE"/>
        </w:rPr>
        <w:t>]</w:t>
      </w:r>
      <w:r w:rsidR="0063298D">
        <w:rPr>
          <w:rFonts w:cstheme="minorHAnsi"/>
          <w:snapToGrid w:val="0"/>
          <w:color w:val="000000"/>
          <w:lang w:eastAsia="sv-SE"/>
        </w:rPr>
        <w:fldChar w:fldCharType="end"/>
      </w:r>
      <w:r w:rsidR="00CA767F">
        <w:rPr>
          <w:rFonts w:cstheme="minorHAnsi"/>
          <w:snapToGrid w:val="0"/>
          <w:color w:val="000000"/>
          <w:lang w:eastAsia="sv-SE"/>
        </w:rPr>
        <w:t>, utan skillnad i anslagstid</w:t>
      </w:r>
      <w:r w:rsidRPr="00B139A6">
        <w:rPr>
          <w:rFonts w:cstheme="minorHAnsi"/>
          <w:snapToGrid w:val="0"/>
          <w:color w:val="000000"/>
          <w:lang w:eastAsia="sv-SE"/>
        </w:rPr>
        <w:t>. Dubblerad dos rektalt (30-35 mg/kg) ger</w:t>
      </w:r>
      <w:r w:rsidR="000D0881">
        <w:rPr>
          <w:rFonts w:cstheme="minorHAnsi"/>
          <w:snapToGrid w:val="0"/>
          <w:color w:val="000000"/>
          <w:lang w:eastAsia="sv-SE"/>
        </w:rPr>
        <w:t xml:space="preserve"> inte bättre effekt än 15 mg/kg</w:t>
      </w:r>
      <w:r w:rsidRPr="00B139A6">
        <w:rPr>
          <w:rFonts w:cstheme="minorHAnsi"/>
          <w:snapToGrid w:val="0"/>
          <w:color w:val="000000"/>
          <w:lang w:eastAsia="sv-SE"/>
        </w:rPr>
        <w:t>.</w:t>
      </w:r>
    </w:p>
    <w:p w14:paraId="185C7867" w14:textId="2A88FC66" w:rsidR="008A1B67" w:rsidRDefault="008A1B67" w:rsidP="00AE7E9F">
      <w:pPr>
        <w:spacing w:before="100" w:beforeAutospacing="1" w:after="100" w:afterAutospacing="1" w:line="240" w:lineRule="auto"/>
        <w:contextualSpacing/>
        <w:jc w:val="both"/>
        <w:rPr>
          <w:rFonts w:cstheme="minorHAnsi"/>
          <w:snapToGrid w:val="0"/>
          <w:color w:val="000000"/>
          <w:lang w:eastAsia="sv-SE"/>
        </w:rPr>
      </w:pPr>
    </w:p>
    <w:p w14:paraId="7BC76BF8" w14:textId="6BB51A7B" w:rsidR="008A1B67" w:rsidRPr="00B139A6" w:rsidRDefault="008A1B67" w:rsidP="008A1B67">
      <w:pPr>
        <w:spacing w:before="100" w:beforeAutospacing="1" w:after="100" w:afterAutospacing="1" w:line="240" w:lineRule="auto"/>
        <w:contextualSpacing/>
        <w:jc w:val="both"/>
        <w:rPr>
          <w:rFonts w:cstheme="minorHAnsi"/>
          <w:snapToGrid w:val="0"/>
          <w:color w:val="000000"/>
          <w:lang w:eastAsia="sv-SE"/>
        </w:rPr>
      </w:pPr>
      <w:r w:rsidRPr="00B139A6">
        <w:rPr>
          <w:rFonts w:cstheme="minorHAnsi"/>
          <w:snapToGrid w:val="0"/>
          <w:color w:val="000000"/>
          <w:lang w:eastAsia="sv-SE"/>
        </w:rPr>
        <w:t xml:space="preserve">Jämförande randomiserade </w:t>
      </w:r>
      <w:r w:rsidR="0062650A">
        <w:rPr>
          <w:rFonts w:cstheme="minorHAnsi"/>
          <w:snapToGrid w:val="0"/>
          <w:color w:val="000000"/>
          <w:lang w:eastAsia="sv-SE"/>
        </w:rPr>
        <w:t xml:space="preserve">studier </w:t>
      </w:r>
      <w:r>
        <w:rPr>
          <w:rFonts w:cstheme="minorHAnsi"/>
          <w:snapToGrid w:val="0"/>
          <w:color w:val="000000"/>
          <w:lang w:eastAsia="sv-SE"/>
        </w:rPr>
        <w:t>tyder på</w:t>
      </w:r>
      <w:r w:rsidRPr="00B139A6">
        <w:rPr>
          <w:rFonts w:cstheme="minorHAnsi"/>
          <w:snapToGrid w:val="0"/>
          <w:color w:val="000000"/>
          <w:lang w:eastAsia="sv-SE"/>
        </w:rPr>
        <w:t xml:space="preserve"> att ibuprofen 4-10 mg/kg ger lika god eller </w:t>
      </w:r>
      <w:r>
        <w:rPr>
          <w:rFonts w:cstheme="minorHAnsi"/>
          <w:snapToGrid w:val="0"/>
          <w:color w:val="000000"/>
          <w:lang w:eastAsia="sv-SE"/>
        </w:rPr>
        <w:t xml:space="preserve">något </w:t>
      </w:r>
      <w:r w:rsidRPr="00B139A6">
        <w:rPr>
          <w:rFonts w:cstheme="minorHAnsi"/>
          <w:snapToGrid w:val="0"/>
          <w:color w:val="000000"/>
          <w:lang w:eastAsia="sv-SE"/>
        </w:rPr>
        <w:t xml:space="preserve">bättre smärtlindring jämfört med paracetamol 7-15 mg/kg </w:t>
      </w:r>
      <w:r>
        <w:rPr>
          <w:rFonts w:cstheme="minorHAnsi"/>
          <w:snapToGrid w:val="0"/>
          <w:color w:val="000000"/>
          <w:lang w:eastAsia="sv-SE"/>
        </w:rPr>
        <w:fldChar w:fldCharType="begin">
          <w:fldData xml:space="preserve">PEVuZE5vdGU+PENpdGUgRXhjbHVkZVllYXI9IjEiPjxBdXRob3I+UGllcmNlPC9BdXRob3I+PFJl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</w:fldData>
        </w:fldChar>
      </w:r>
      <w:r w:rsidR="000E4357">
        <w:rPr>
          <w:rFonts w:cstheme="minorHAnsi"/>
          <w:snapToGrid w:val="0"/>
          <w:color w:val="000000"/>
          <w:lang w:eastAsia="sv-SE"/>
        </w:rPr>
        <w:instrText xml:space="preserve"> ADDIN EN.CITE </w:instrText>
      </w:r>
      <w:r w:rsidR="000E4357">
        <w:rPr>
          <w:rFonts w:cstheme="minorHAnsi"/>
          <w:snapToGrid w:val="0"/>
          <w:color w:val="000000"/>
          <w:lang w:eastAsia="sv-SE"/>
        </w:rPr>
        <w:fldChar w:fldCharType="begin">
          <w:fldData xml:space="preserve">PEVuZE5vdGU+PENpdGUgRXhjbHVkZVllYXI9IjEiPjxBdXRob3I+UGllcmNlPC9BdXRob3I+PFJl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</w:fldData>
        </w:fldChar>
      </w:r>
      <w:r w:rsidR="000E4357">
        <w:rPr>
          <w:rFonts w:cstheme="minorHAnsi"/>
          <w:snapToGrid w:val="0"/>
          <w:color w:val="000000"/>
          <w:lang w:eastAsia="sv-SE"/>
        </w:rPr>
        <w:instrText xml:space="preserve"> ADDIN EN.CITE.DATA </w:instrText>
      </w:r>
      <w:r w:rsidR="000E4357">
        <w:rPr>
          <w:rFonts w:cstheme="minorHAnsi"/>
          <w:snapToGrid w:val="0"/>
          <w:color w:val="000000"/>
          <w:lang w:eastAsia="sv-SE"/>
        </w:rPr>
      </w:r>
      <w:r w:rsidR="000E4357">
        <w:rPr>
          <w:rFonts w:cstheme="minorHAnsi"/>
          <w:snapToGrid w:val="0"/>
          <w:color w:val="000000"/>
          <w:lang w:eastAsia="sv-SE"/>
        </w:rPr>
        <w:fldChar w:fldCharType="end"/>
      </w:r>
      <w:r>
        <w:rPr>
          <w:rFonts w:cstheme="minorHAnsi"/>
          <w:snapToGrid w:val="0"/>
          <w:color w:val="000000"/>
          <w:lang w:eastAsia="sv-SE"/>
        </w:rPr>
      </w:r>
      <w:r>
        <w:rPr>
          <w:rFonts w:cstheme="minorHAnsi"/>
          <w:snapToGrid w:val="0"/>
          <w:color w:val="000000"/>
          <w:lang w:eastAsia="sv-SE"/>
        </w:rPr>
        <w:fldChar w:fldCharType="separate"/>
      </w:r>
      <w:r w:rsidR="000E4357">
        <w:rPr>
          <w:rFonts w:cstheme="minorHAnsi"/>
          <w:noProof/>
          <w:snapToGrid w:val="0"/>
          <w:color w:val="000000"/>
          <w:lang w:eastAsia="sv-SE"/>
        </w:rPr>
        <w:t>[</w:t>
      </w:r>
      <w:hyperlink w:anchor="_ENREF_253" w:tooltip="Pierce, 2010 #61" w:history="1">
        <w:r w:rsidR="000E4357">
          <w:rPr>
            <w:rFonts w:cstheme="minorHAnsi"/>
            <w:noProof/>
            <w:snapToGrid w:val="0"/>
            <w:color w:val="000000"/>
            <w:lang w:eastAsia="sv-SE"/>
          </w:rPr>
          <w:t>253</w:t>
        </w:r>
      </w:hyperlink>
      <w:r w:rsidR="000E4357">
        <w:rPr>
          <w:rFonts w:cstheme="minorHAnsi"/>
          <w:noProof/>
          <w:snapToGrid w:val="0"/>
          <w:color w:val="000000"/>
          <w:lang w:eastAsia="sv-SE"/>
        </w:rPr>
        <w:t xml:space="preserve">, </w:t>
      </w:r>
      <w:hyperlink w:anchor="_ENREF_254" w:tooltip="Perrott, 2004 #62" w:history="1">
        <w:r w:rsidR="000E4357">
          <w:rPr>
            <w:rFonts w:cstheme="minorHAnsi"/>
            <w:noProof/>
            <w:snapToGrid w:val="0"/>
            <w:color w:val="000000"/>
            <w:lang w:eastAsia="sv-SE"/>
          </w:rPr>
          <w:t>254</w:t>
        </w:r>
      </w:hyperlink>
      <w:r w:rsidR="000E4357">
        <w:rPr>
          <w:rFonts w:cstheme="minorHAnsi"/>
          <w:noProof/>
          <w:snapToGrid w:val="0"/>
          <w:color w:val="000000"/>
          <w:lang w:eastAsia="sv-SE"/>
        </w:rPr>
        <w:t>]</w:t>
      </w:r>
      <w:r>
        <w:rPr>
          <w:rFonts w:cstheme="minorHAnsi"/>
          <w:snapToGrid w:val="0"/>
          <w:color w:val="000000"/>
          <w:lang w:eastAsia="sv-SE"/>
        </w:rPr>
        <w:fldChar w:fldCharType="end"/>
      </w:r>
      <w:r w:rsidRPr="00B139A6">
        <w:rPr>
          <w:rFonts w:cstheme="minorHAnsi"/>
          <w:snapToGrid w:val="0"/>
          <w:color w:val="000000"/>
          <w:lang w:eastAsia="sv-SE"/>
        </w:rPr>
        <w:t xml:space="preserve">. </w:t>
      </w:r>
      <w:r>
        <w:rPr>
          <w:rFonts w:cstheme="minorHAnsi"/>
          <w:snapToGrid w:val="0"/>
          <w:color w:val="000000"/>
          <w:lang w:eastAsia="sv-SE"/>
        </w:rPr>
        <w:t xml:space="preserve">Baserat på i huvudsak klinisk erfarenhet kan efter medicinsk bedömning de rekommenderade doserna av paracetamol kortvarigt överstigas vid behandling av barn med smärta </w:t>
      </w:r>
      <w:r>
        <w:rPr>
          <w:rFonts w:cstheme="minorHAnsi"/>
          <w:snapToGrid w:val="0"/>
          <w:color w:val="000000"/>
          <w:lang w:eastAsia="sv-SE"/>
        </w:rPr>
        <w:fldChar w:fldCharType="begin"/>
      </w:r>
      <w:r w:rsidR="000E4357">
        <w:rPr>
          <w:rFonts w:cstheme="minorHAnsi"/>
          <w:snapToGrid w:val="0"/>
          <w:color w:val="000000"/>
          <w:lang w:eastAsia="sv-SE"/>
        </w:rPr>
        <w:instrText xml:space="preserve"> ADDIN EN.CITE &lt;EndNote&gt;&lt;Cite&gt;&lt;Author&gt;Läkemedelsverket&lt;/Author&gt;&lt;Year&gt;2009&lt;/Year&gt;&lt;RecNum&gt;113&lt;/RecNum&gt;&lt;DisplayText&gt;[257]&lt;/DisplayText&gt;&lt;record&gt;&lt;rec-number&gt;113&lt;/rec-number&gt;&lt;foreign-keys&gt;&lt;key app="EN" db-id="xdt9w9epgs2dxme5ea0xzexz95r92pfa2edv" timestamp="1350383498"&gt;113&lt;/key&gt;&lt;/foreign-keys&gt;&lt;ref-type name="Web Page"&gt;12&lt;/ref-type&gt;&lt;contributors&gt;&lt;authors&gt;&lt;author&gt;Läkemedelsverket,&lt;/author&gt;&lt;/authors&gt;&lt;/contributors&gt;&lt;titles&gt;&lt;title&gt;Paracetamol till barn&lt;/title&gt;&lt;/titles&gt;&lt;dates&gt;&lt;year&gt;2009&lt;/year&gt;&lt;/dates&gt;&lt;urls&gt;&lt;related-urls&gt;&lt;url&gt;https://lakemedelsverket.se/upload/om-lakemedelsverket/publikationer/information-fran-lakemedelsverket/Info_fr_LV_2009-6.pdf&lt;/url&gt;&lt;/related-urls&gt;&lt;/urls&gt;&lt;/record&gt;&lt;/Cite&gt;&lt;/EndNote&gt;</w:instrText>
      </w:r>
      <w:r>
        <w:rPr>
          <w:rFonts w:cstheme="minorHAnsi"/>
          <w:snapToGrid w:val="0"/>
          <w:color w:val="000000"/>
          <w:lang w:eastAsia="sv-SE"/>
        </w:rPr>
        <w:fldChar w:fldCharType="separate"/>
      </w:r>
      <w:r w:rsidR="000E4357">
        <w:rPr>
          <w:rFonts w:cstheme="minorHAnsi"/>
          <w:noProof/>
          <w:snapToGrid w:val="0"/>
          <w:color w:val="000000"/>
          <w:lang w:eastAsia="sv-SE"/>
        </w:rPr>
        <w:t>[</w:t>
      </w:r>
      <w:hyperlink w:anchor="_ENREF_257" w:tooltip="Läkemedelsverket, 2009 #113" w:history="1">
        <w:r w:rsidR="000E4357">
          <w:rPr>
            <w:rFonts w:cstheme="minorHAnsi"/>
            <w:noProof/>
            <w:snapToGrid w:val="0"/>
            <w:color w:val="000000"/>
            <w:lang w:eastAsia="sv-SE"/>
          </w:rPr>
          <w:t>257</w:t>
        </w:r>
      </w:hyperlink>
      <w:r w:rsidR="000E4357">
        <w:rPr>
          <w:rFonts w:cstheme="minorHAnsi"/>
          <w:noProof/>
          <w:snapToGrid w:val="0"/>
          <w:color w:val="000000"/>
          <w:lang w:eastAsia="sv-SE"/>
        </w:rPr>
        <w:t>]</w:t>
      </w:r>
      <w:r>
        <w:rPr>
          <w:rFonts w:cstheme="minorHAnsi"/>
          <w:snapToGrid w:val="0"/>
          <w:color w:val="000000"/>
          <w:lang w:eastAsia="sv-SE"/>
        </w:rPr>
        <w:fldChar w:fldCharType="end"/>
      </w:r>
      <w:r>
        <w:rPr>
          <w:rFonts w:cstheme="minorHAnsi"/>
          <w:snapToGrid w:val="0"/>
          <w:color w:val="000000"/>
          <w:lang w:eastAsia="sv-SE"/>
        </w:rPr>
        <w:t xml:space="preserve">. En sådan behandlingsregim ger erfarenhetsmässigt en snabbare och bättre effekt på smärtan. Det är inte klarlagt var gränsen för högsta riskfria </w:t>
      </w:r>
      <w:r w:rsidR="00CA1CE6">
        <w:rPr>
          <w:rFonts w:cstheme="minorHAnsi"/>
          <w:snapToGrid w:val="0"/>
          <w:color w:val="000000"/>
          <w:lang w:eastAsia="sv-SE"/>
        </w:rPr>
        <w:t>paracetamol</w:t>
      </w:r>
      <w:r>
        <w:rPr>
          <w:rFonts w:cstheme="minorHAnsi"/>
          <w:snapToGrid w:val="0"/>
          <w:color w:val="000000"/>
          <w:lang w:eastAsia="sv-SE"/>
        </w:rPr>
        <w:t>dos går, men en maximal dygnsdos på 90-100 mg/kg under högst 2-3 dygn har föreslagits.</w:t>
      </w:r>
      <w:r w:rsidR="00F958FF">
        <w:rPr>
          <w:rFonts w:cstheme="minorHAnsi"/>
          <w:snapToGrid w:val="0"/>
          <w:color w:val="000000"/>
          <w:lang w:eastAsia="sv-SE"/>
        </w:rPr>
        <w:t xml:space="preserve"> Även ibuprofen kan kortvarigt doseras högre efter medicinsk bedömning, upp till 40 mg/kg/dygn (max 2,4 g/dygn) </w:t>
      </w:r>
      <w:r w:rsidR="0063505A">
        <w:rPr>
          <w:rFonts w:cstheme="minorHAnsi"/>
          <w:snapToGrid w:val="0"/>
          <w:color w:val="000000"/>
          <w:lang w:eastAsia="sv-SE"/>
        </w:rPr>
        <w:fldChar w:fldCharType="begin"/>
      </w:r>
      <w:r w:rsidR="000E4357">
        <w:rPr>
          <w:rFonts w:cstheme="minorHAnsi"/>
          <w:snapToGrid w:val="0"/>
          <w:color w:val="000000"/>
          <w:lang w:eastAsia="sv-SE"/>
        </w:rPr>
        <w:instrText xml:space="preserve"> ADDIN EN.CITE &lt;EndNote&gt;&lt;Cite&gt;&lt;Author&gt;ePed&lt;/Author&gt;&lt;Year&gt;2019&lt;/Year&gt;&lt;RecNum&gt;365&lt;/RecNum&gt;&lt;DisplayText&gt;[258]&lt;/DisplayText&gt;&lt;record&gt;&lt;rec-number&gt;365&lt;/rec-number&gt;&lt;foreign-keys&gt;&lt;key app="EN" db-id="xdt9w9epgs2dxme5ea0xzexz95r92pfa2edv" timestamp="1530520832"&gt;365&lt;/key&gt;&lt;/foreign-keys&gt;&lt;ref-type name="Web Page"&gt;12&lt;/ref-type&gt;&lt;contributors&gt;&lt;authors&gt;&lt;author&gt;ePed,&lt;/author&gt;&lt;/authors&gt;&lt;/contributors&gt;&lt;titles&gt;&lt;title&gt;Ibuprofen oralt 20 mg/ml&lt;/title&gt;&lt;/titles&gt;&lt;dates&gt;&lt;year&gt;2019&lt;/year&gt;&lt;/dates&gt;&lt;urls&gt;&lt;related-urls&gt;&lt;url&gt;http://eped.sll.sjunet.org/eped/&lt;/url&gt;&lt;/related-urls&gt;&lt;/urls&gt;&lt;/record&gt;&lt;/Cite&gt;&lt;/EndNote&gt;</w:instrText>
      </w:r>
      <w:r w:rsidR="0063505A">
        <w:rPr>
          <w:rFonts w:cstheme="minorHAnsi"/>
          <w:snapToGrid w:val="0"/>
          <w:color w:val="000000"/>
          <w:lang w:eastAsia="sv-SE"/>
        </w:rPr>
        <w:fldChar w:fldCharType="separate"/>
      </w:r>
      <w:r w:rsidR="000E4357">
        <w:rPr>
          <w:rFonts w:cstheme="minorHAnsi"/>
          <w:noProof/>
          <w:snapToGrid w:val="0"/>
          <w:color w:val="000000"/>
          <w:lang w:eastAsia="sv-SE"/>
        </w:rPr>
        <w:t>[</w:t>
      </w:r>
      <w:hyperlink w:anchor="_ENREF_258" w:tooltip="ePed, 2019 #365" w:history="1">
        <w:r w:rsidR="000E4357">
          <w:rPr>
            <w:rFonts w:cstheme="minorHAnsi"/>
            <w:noProof/>
            <w:snapToGrid w:val="0"/>
            <w:color w:val="000000"/>
            <w:lang w:eastAsia="sv-SE"/>
          </w:rPr>
          <w:t>258</w:t>
        </w:r>
      </w:hyperlink>
      <w:r w:rsidR="000E4357">
        <w:rPr>
          <w:rFonts w:cstheme="minorHAnsi"/>
          <w:noProof/>
          <w:snapToGrid w:val="0"/>
          <w:color w:val="000000"/>
          <w:lang w:eastAsia="sv-SE"/>
        </w:rPr>
        <w:t>]</w:t>
      </w:r>
      <w:r w:rsidR="0063505A">
        <w:rPr>
          <w:rFonts w:cstheme="minorHAnsi"/>
          <w:snapToGrid w:val="0"/>
          <w:color w:val="000000"/>
          <w:lang w:eastAsia="sv-SE"/>
        </w:rPr>
        <w:fldChar w:fldCharType="end"/>
      </w:r>
      <w:r w:rsidR="00F958FF">
        <w:rPr>
          <w:rFonts w:cstheme="minorHAnsi"/>
          <w:snapToGrid w:val="0"/>
          <w:color w:val="000000"/>
          <w:lang w:eastAsia="sv-SE"/>
        </w:rPr>
        <w:t>.</w:t>
      </w:r>
    </w:p>
    <w:p w14:paraId="00825FB7" w14:textId="2FA178A1" w:rsidR="00423999" w:rsidRDefault="00423999" w:rsidP="00AE7E9F">
      <w:pPr>
        <w:spacing w:before="100" w:beforeAutospacing="1" w:after="100" w:afterAutospacing="1" w:line="240" w:lineRule="auto"/>
        <w:contextualSpacing/>
        <w:jc w:val="both"/>
        <w:rPr>
          <w:rFonts w:cstheme="minorHAnsi"/>
          <w:snapToGrid w:val="0"/>
          <w:color w:val="000000"/>
          <w:lang w:eastAsia="sv-SE"/>
        </w:rPr>
      </w:pPr>
    </w:p>
    <w:p w14:paraId="00825FB8" w14:textId="3CE9122D" w:rsidR="003E25A8" w:rsidRPr="001539BC" w:rsidRDefault="0072473A" w:rsidP="001539BC">
      <w:pPr>
        <w:spacing w:before="100" w:beforeAutospacing="1" w:after="100" w:afterAutospacing="1" w:line="240" w:lineRule="auto"/>
        <w:contextualSpacing/>
        <w:jc w:val="both"/>
      </w:pPr>
      <w:r>
        <w:rPr>
          <w:rFonts w:cstheme="minorHAnsi"/>
          <w:snapToGrid w:val="0"/>
          <w:color w:val="000000"/>
          <w:lang w:eastAsia="sv-SE"/>
        </w:rPr>
        <w:t xml:space="preserve">Det finns en stor erfarenhet av användning av ibuprofen hos barn, och ibuprofen har förhållandevis god dokumentation </w:t>
      </w:r>
      <w:r w:rsidR="00CD59A0" w:rsidRPr="00B139A6">
        <w:rPr>
          <w:rFonts w:cstheme="minorHAnsi"/>
          <w:snapToGrid w:val="0"/>
          <w:color w:val="000000"/>
          <w:lang w:eastAsia="sv-SE"/>
        </w:rPr>
        <w:t xml:space="preserve">på små barn </w:t>
      </w:r>
      <w:r>
        <w:rPr>
          <w:rFonts w:cstheme="minorHAnsi"/>
          <w:snapToGrid w:val="0"/>
          <w:color w:val="000000"/>
          <w:lang w:eastAsia="sv-SE"/>
        </w:rPr>
        <w:t>jämfört med</w:t>
      </w:r>
      <w:r w:rsidR="00CD59A0" w:rsidRPr="00B139A6">
        <w:rPr>
          <w:rFonts w:cstheme="minorHAnsi"/>
          <w:snapToGrid w:val="0"/>
          <w:color w:val="000000"/>
          <w:lang w:eastAsia="sv-SE"/>
        </w:rPr>
        <w:t xml:space="preserve"> andra COX-hämmare </w:t>
      </w:r>
      <w:r w:rsidR="0063298D">
        <w:rPr>
          <w:rFonts w:cstheme="minorHAnsi"/>
          <w:snapToGrid w:val="0"/>
          <w:color w:val="000000"/>
          <w:lang w:eastAsia="sv-SE"/>
        </w:rPr>
        <w:fldChar w:fldCharType="begin"/>
      </w:r>
      <w:r w:rsidR="000E4357">
        <w:rPr>
          <w:rFonts w:cstheme="minorHAnsi"/>
          <w:snapToGrid w:val="0"/>
          <w:color w:val="000000"/>
          <w:lang w:eastAsia="sv-SE"/>
        </w:rPr>
        <w:instrText xml:space="preserve"> ADDIN EN.CITE &lt;EndNote&gt;&lt;Cite&gt;&lt;Author&gt;Litalien&lt;/Author&gt;&lt;Year&gt;2001&lt;/Year&gt;&lt;RecNum&gt;65&lt;/RecNum&gt;&lt;DisplayText&gt;[259]&lt;/DisplayText&gt;&lt;record&gt;&lt;rec-number&gt;65&lt;/rec-number&gt;&lt;foreign-keys&gt;&lt;key app="EN" db-id="xdt9w9epgs2dxme5ea0xzexz95r92pfa2edv" timestamp="1334232541"&gt;65&lt;/key&gt;&lt;/foreign-keys&gt;&lt;ref-type name="Journal Article"&gt;17&lt;/ref-type&gt;&lt;contributors&gt;&lt;authors&gt;&lt;author&gt;Litalien, C.&lt;/author&gt;&lt;author&gt;Jacqz-Aigrain, E.&lt;/author&gt;&lt;/authors&gt;&lt;/contributors&gt;&lt;auth-address&gt;Service of Pharmacology, Pediatrics and Pharmacogenetics, Hospital Robert Debre, Paris, France.&lt;/auth-address&gt;&lt;titles&gt;&lt;title&gt;Risks and benefits of nonsteroidal anti-inflammatory drugs in children: a comparison with paracetamol&lt;/title&gt;&lt;secondary-title&gt;Paediatr Drugs&lt;/secondary-title&gt;&lt;/titles&gt;&lt;periodical&gt;&lt;full-title&gt;Paediatr Drugs&lt;/full-title&gt;&lt;/periodical&gt;&lt;pages&gt;817-58&lt;/pages&gt;&lt;volume&gt;3&lt;/volume&gt;&lt;number&gt;11&lt;/number&gt;&lt;keywords&gt;&lt;keyword&gt;Acetaminophen/*adverse effects/pharmacokinetics/*therapeutic use&lt;/keyword&gt;&lt;keyword&gt;Analgesics, Non-Narcotic/*adverse effects/pharmacokinetics/*therapeutic use&lt;/keyword&gt;&lt;keyword&gt;Animals&lt;/keyword&gt;&lt;keyword&gt;Anti-Inflammatory Agents, Non-Steroidal/*adverse&lt;/keyword&gt;&lt;keyword&gt;effects/pharmacokinetics/*therapeutic use&lt;/keyword&gt;&lt;keyword&gt;Arthritis, Juvenile/drug therapy&lt;/keyword&gt;&lt;keyword&gt;Child&lt;/keyword&gt;&lt;keyword&gt;Humans&lt;/keyword&gt;&lt;keyword&gt;Risk Assessment&lt;/keyword&gt;&lt;/keywords&gt;&lt;dates&gt;&lt;year&gt;2001&lt;/year&gt;&lt;/dates&gt;&lt;isbn&gt;1174-5878 (Print)&amp;#xD;1174-5878 (Linking)&lt;/isbn&gt;&lt;accession-num&gt;11735667&lt;/accession-num&gt;&lt;urls&gt;&lt;related-urls&gt;&lt;url&gt;http://www.ncbi.nlm.nih.gov/pubmed/11735667&lt;/url&gt;&lt;/related-urls&gt;&lt;/urls&gt;&lt;/record&gt;&lt;/Cite&gt;&lt;/EndNote&gt;</w:instrText>
      </w:r>
      <w:r w:rsidR="0063298D">
        <w:rPr>
          <w:rFonts w:cstheme="minorHAnsi"/>
          <w:snapToGrid w:val="0"/>
          <w:color w:val="000000"/>
          <w:lang w:eastAsia="sv-SE"/>
        </w:rPr>
        <w:fldChar w:fldCharType="separate"/>
      </w:r>
      <w:r w:rsidR="000E4357">
        <w:rPr>
          <w:rFonts w:cstheme="minorHAnsi"/>
          <w:noProof/>
          <w:snapToGrid w:val="0"/>
          <w:color w:val="000000"/>
          <w:lang w:eastAsia="sv-SE"/>
        </w:rPr>
        <w:t>[</w:t>
      </w:r>
      <w:hyperlink w:anchor="_ENREF_259" w:tooltip="Litalien, 2001 #65" w:history="1">
        <w:r w:rsidR="000E4357">
          <w:rPr>
            <w:rFonts w:cstheme="minorHAnsi"/>
            <w:noProof/>
            <w:snapToGrid w:val="0"/>
            <w:color w:val="000000"/>
            <w:lang w:eastAsia="sv-SE"/>
          </w:rPr>
          <w:t>259</w:t>
        </w:r>
      </w:hyperlink>
      <w:r w:rsidR="000E4357">
        <w:rPr>
          <w:rFonts w:cstheme="minorHAnsi"/>
          <w:noProof/>
          <w:snapToGrid w:val="0"/>
          <w:color w:val="000000"/>
          <w:lang w:eastAsia="sv-SE"/>
        </w:rPr>
        <w:t>]</w:t>
      </w:r>
      <w:r w:rsidR="0063298D">
        <w:rPr>
          <w:rFonts w:cstheme="minorHAnsi"/>
          <w:snapToGrid w:val="0"/>
          <w:color w:val="000000"/>
          <w:lang w:eastAsia="sv-SE"/>
        </w:rPr>
        <w:fldChar w:fldCharType="end"/>
      </w:r>
      <w:r w:rsidR="00CD59A0" w:rsidRPr="00B139A6">
        <w:rPr>
          <w:rFonts w:cstheme="minorHAnsi"/>
          <w:snapToGrid w:val="0"/>
          <w:color w:val="000000"/>
          <w:lang w:eastAsia="sv-SE"/>
        </w:rPr>
        <w:t>.</w:t>
      </w:r>
      <w:r>
        <w:rPr>
          <w:rFonts w:cstheme="minorHAnsi"/>
          <w:snapToGrid w:val="0"/>
          <w:color w:val="000000"/>
          <w:lang w:eastAsia="sv-SE"/>
        </w:rPr>
        <w:t xml:space="preserve"> Ibuprofen är även tillgängligt i flera olika beredningsformer anpassade för barn.</w:t>
      </w:r>
      <w:r w:rsidR="005A01B3">
        <w:rPr>
          <w:rFonts w:cstheme="minorHAnsi"/>
          <w:snapToGrid w:val="0"/>
          <w:color w:val="000000"/>
          <w:lang w:eastAsia="sv-SE"/>
        </w:rPr>
        <w:t xml:space="preserve"> Av dessa skäl ingår endast ibuprofen i denna förteckning.</w:t>
      </w:r>
      <w:r w:rsidR="00CD59A0" w:rsidRPr="00B139A6">
        <w:rPr>
          <w:rFonts w:cstheme="minorHAnsi"/>
          <w:snapToGrid w:val="0"/>
          <w:color w:val="000000"/>
          <w:lang w:eastAsia="sv-SE"/>
        </w:rPr>
        <w:t xml:space="preserve"> Risken för allvarliga intoxikationer är betydligt mindre med ibuprofen än med acetylsalicylsyra. Den ovanliga reaktionen Reyes syndrom, som har associerats med virusinfektion och användning av acetylsalicylsyra, har inte kunnat kopplas till ibuprofen.</w:t>
      </w:r>
      <w:r w:rsidR="001539BC">
        <w:rPr>
          <w:rFonts w:cstheme="minorHAnsi"/>
          <w:snapToGrid w:val="0"/>
          <w:color w:val="000000"/>
          <w:lang w:eastAsia="sv-SE"/>
        </w:rPr>
        <w:t xml:space="preserve"> </w:t>
      </w:r>
      <w:r w:rsidR="001539BC">
        <w:t xml:space="preserve">Ibuprofen kan i normalfallet användas även till barn med astma, eftersom ASA/NSAID-överkänslighet </w:t>
      </w:r>
      <w:r w:rsidR="001404EB">
        <w:t>nästan</w:t>
      </w:r>
      <w:r w:rsidR="001539BC">
        <w:t xml:space="preserve"> inte förekommer hos små barn och är extremt ovanligt hos ungdomar </w:t>
      </w:r>
      <w:r w:rsidR="001539BC">
        <w:fldChar w:fldCharType="begin">
          <w:fldData xml:space="preserve">PEVuZE5vdGU+PENpdGU+PEF1dGhvcj5LYW5hYmFyPC9BdXRob3I+PFllYXI+MjAwNzwvWWVhcj48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</w:fldData>
        </w:fldChar>
      </w:r>
      <w:r w:rsidR="000E4357">
        <w:instrText xml:space="preserve"> ADDIN EN.CITE </w:instrText>
      </w:r>
      <w:r w:rsidR="000E4357">
        <w:fldChar w:fldCharType="begin">
          <w:fldData xml:space="preserve">PEVuZE5vdGU+PENpdGU+PEF1dGhvcj5LYW5hYmFyPC9BdXRob3I+PFllYXI+MjAwNzwvWWVhcj48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</w:fldData>
        </w:fldChar>
      </w:r>
      <w:r w:rsidR="000E4357">
        <w:instrText xml:space="preserve"> ADDIN EN.CITE.DATA </w:instrText>
      </w:r>
      <w:r w:rsidR="000E4357">
        <w:fldChar w:fldCharType="end"/>
      </w:r>
      <w:r w:rsidR="001539BC">
        <w:fldChar w:fldCharType="separate"/>
      </w:r>
      <w:r w:rsidR="000E4357">
        <w:rPr>
          <w:noProof/>
        </w:rPr>
        <w:t>[</w:t>
      </w:r>
      <w:hyperlink w:anchor="_ENREF_247" w:tooltip="Lesko, 1995 #58" w:history="1">
        <w:r w:rsidR="000E4357">
          <w:rPr>
            <w:noProof/>
          </w:rPr>
          <w:t>247</w:t>
        </w:r>
      </w:hyperlink>
      <w:r w:rsidR="000E4357">
        <w:rPr>
          <w:noProof/>
        </w:rPr>
        <w:t xml:space="preserve">, </w:t>
      </w:r>
      <w:hyperlink w:anchor="_ENREF_249" w:tooltip="Kanabar, 2007 #55" w:history="1">
        <w:r w:rsidR="000E4357">
          <w:rPr>
            <w:noProof/>
          </w:rPr>
          <w:t>249</w:t>
        </w:r>
      </w:hyperlink>
      <w:r w:rsidR="000E4357">
        <w:rPr>
          <w:noProof/>
        </w:rPr>
        <w:t xml:space="preserve">, </w:t>
      </w:r>
      <w:hyperlink w:anchor="_ENREF_250" w:tooltip="Southey, 2009 #57" w:history="1">
        <w:r w:rsidR="000E4357">
          <w:rPr>
            <w:noProof/>
          </w:rPr>
          <w:t>250</w:t>
        </w:r>
      </w:hyperlink>
      <w:r w:rsidR="000E4357">
        <w:rPr>
          <w:noProof/>
        </w:rPr>
        <w:t xml:space="preserve">, </w:t>
      </w:r>
      <w:hyperlink w:anchor="_ENREF_260" w:tooltip="Lesko, 2002 #56" w:history="1">
        <w:r w:rsidR="000E4357">
          <w:rPr>
            <w:noProof/>
          </w:rPr>
          <w:t>260</w:t>
        </w:r>
      </w:hyperlink>
      <w:r w:rsidR="000E4357">
        <w:rPr>
          <w:noProof/>
        </w:rPr>
        <w:t>]</w:t>
      </w:r>
      <w:r w:rsidR="001539BC">
        <w:fldChar w:fldCharType="end"/>
      </w:r>
      <w:r w:rsidR="001539BC">
        <w:t>.</w:t>
      </w:r>
      <w:r w:rsidR="0063284A">
        <w:t xml:space="preserve"> Ibuprofen administrerat som suppositorium medför en längre tid till maximal plasmakoncentration jämfört med oral administrering </w:t>
      </w:r>
      <w:r w:rsidR="000F389B">
        <w:fldChar w:fldCharType="begin">
          <w:fldData xml:space="preserve">PEVuZE5vdGU+PENpdGU+PEF1dGhvcj5WaWxlbmNoaWs8L0F1dGhvcj48WWVhcj4yMDEyPC9ZZWFy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</w:fldData>
        </w:fldChar>
      </w:r>
      <w:r w:rsidR="000E4357">
        <w:instrText xml:space="preserve"> ADDIN EN.CITE </w:instrText>
      </w:r>
      <w:r w:rsidR="000E4357">
        <w:fldChar w:fldCharType="begin">
          <w:fldData xml:space="preserve">PEVuZE5vdGU+PENpdGU+PEF1dGhvcj5WaWxlbmNoaWs8L0F1dGhvcj48WWVhcj4yMDEyPC9ZZWFy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</w:fldData>
        </w:fldChar>
      </w:r>
      <w:r w:rsidR="000E4357">
        <w:instrText xml:space="preserve"> ADDIN EN.CITE.DATA </w:instrText>
      </w:r>
      <w:r w:rsidR="000E4357">
        <w:fldChar w:fldCharType="end"/>
      </w:r>
      <w:r w:rsidR="000F389B">
        <w:fldChar w:fldCharType="separate"/>
      </w:r>
      <w:r w:rsidR="000E4357">
        <w:rPr>
          <w:noProof/>
        </w:rPr>
        <w:t>[</w:t>
      </w:r>
      <w:hyperlink w:anchor="_ENREF_261" w:tooltip="Vilenchik, 2012 #255" w:history="1">
        <w:r w:rsidR="000E4357">
          <w:rPr>
            <w:noProof/>
          </w:rPr>
          <w:t>261</w:t>
        </w:r>
      </w:hyperlink>
      <w:r w:rsidR="000E4357">
        <w:rPr>
          <w:noProof/>
        </w:rPr>
        <w:t xml:space="preserve">, </w:t>
      </w:r>
      <w:hyperlink w:anchor="_ENREF_262" w:tooltip="Eller, 1989 #256" w:history="1">
        <w:r w:rsidR="000E4357">
          <w:rPr>
            <w:noProof/>
          </w:rPr>
          <w:t>262</w:t>
        </w:r>
      </w:hyperlink>
      <w:r w:rsidR="000E4357">
        <w:rPr>
          <w:noProof/>
        </w:rPr>
        <w:t>]</w:t>
      </w:r>
      <w:r w:rsidR="000F389B">
        <w:fldChar w:fldCharType="end"/>
      </w:r>
      <w:r w:rsidR="0063284A">
        <w:t>.</w:t>
      </w:r>
      <w:r w:rsidR="00CA767F">
        <w:t xml:space="preserve"> Om detta ger upphov till skillnader i anslagstid är inte studerat.</w:t>
      </w:r>
    </w:p>
    <w:p w14:paraId="00825FB9" w14:textId="77777777" w:rsidR="00423999" w:rsidRDefault="00423999" w:rsidP="001539BC">
      <w:pPr>
        <w:spacing w:before="100" w:beforeAutospacing="1" w:after="100" w:afterAutospacing="1" w:line="240" w:lineRule="auto"/>
        <w:contextualSpacing/>
        <w:jc w:val="both"/>
        <w:rPr>
          <w:rFonts w:cstheme="minorHAnsi"/>
          <w:snapToGrid w:val="0"/>
          <w:color w:val="000000"/>
          <w:lang w:eastAsia="sv-SE"/>
        </w:rPr>
      </w:pPr>
    </w:p>
    <w:p w14:paraId="00825FBA" w14:textId="500AD292" w:rsidR="001539BC" w:rsidRDefault="00F15C86" w:rsidP="001539BC">
      <w:pPr>
        <w:spacing w:before="100" w:beforeAutospacing="1" w:after="100" w:afterAutospacing="1" w:line="240" w:lineRule="auto"/>
        <w:contextualSpacing/>
        <w:jc w:val="both"/>
      </w:pPr>
      <w:r>
        <w:t xml:space="preserve">Kombinationsbehandling med paracetamol och ibuprofen har prövats i några studier hos barn med feber, med något bättre </w:t>
      </w:r>
      <w:r w:rsidR="00E3260E">
        <w:t>febernedsättande</w:t>
      </w:r>
      <w:r w:rsidR="00091897">
        <w:t xml:space="preserve"> </w:t>
      </w:r>
      <w:r>
        <w:t xml:space="preserve">effekt jämfört med monoterapi </w:t>
      </w:r>
      <w:r>
        <w:fldChar w:fldCharType="begin">
          <w:fldData xml:space="preserve">PEVuZE5vdGU+PENpdGU+PEF1dGhvcj5IYXk8L0F1dGhvcj48WWVhcj4yMDA5PC9ZZWFyPjxSZWNO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</w:fldData>
        </w:fldChar>
      </w:r>
      <w:r w:rsidR="000E4357">
        <w:instrText xml:space="preserve"> ADDIN EN.CITE </w:instrText>
      </w:r>
      <w:r w:rsidR="000E4357">
        <w:fldChar w:fldCharType="begin">
          <w:fldData xml:space="preserve">PEVuZE5vdGU+PENpdGU+PEF1dGhvcj5IYXk8L0F1dGhvcj48WWVhcj4yMDA5PC9ZZWFyPjxSZWNO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</w:fldData>
        </w:fldChar>
      </w:r>
      <w:r w:rsidR="000E4357">
        <w:instrText xml:space="preserve"> ADDIN EN.CITE.DATA </w:instrText>
      </w:r>
      <w:r w:rsidR="000E4357">
        <w:fldChar w:fldCharType="end"/>
      </w:r>
      <w:r>
        <w:fldChar w:fldCharType="separate"/>
      </w:r>
      <w:r w:rsidR="000E4357">
        <w:rPr>
          <w:noProof/>
        </w:rPr>
        <w:t>[</w:t>
      </w:r>
      <w:hyperlink w:anchor="_ENREF_251" w:tooltip="Hay, 2009 #54" w:history="1">
        <w:r w:rsidR="000E4357">
          <w:rPr>
            <w:noProof/>
          </w:rPr>
          <w:t>251</w:t>
        </w:r>
      </w:hyperlink>
      <w:r w:rsidR="000E4357">
        <w:rPr>
          <w:noProof/>
        </w:rPr>
        <w:t xml:space="preserve">, </w:t>
      </w:r>
      <w:hyperlink w:anchor="_ENREF_263" w:tooltip="Purssell, 2011 #155" w:history="1">
        <w:r w:rsidR="000E4357">
          <w:rPr>
            <w:noProof/>
          </w:rPr>
          <w:t>263</w:t>
        </w:r>
      </w:hyperlink>
      <w:r w:rsidR="000E4357">
        <w:rPr>
          <w:noProof/>
        </w:rPr>
        <w:t xml:space="preserve">, </w:t>
      </w:r>
      <w:hyperlink w:anchor="_ENREF_264" w:tooltip="Wong, 2013 #238" w:history="1">
        <w:r w:rsidR="000E4357">
          <w:rPr>
            <w:noProof/>
          </w:rPr>
          <w:t>264</w:t>
        </w:r>
      </w:hyperlink>
      <w:r w:rsidR="000E4357">
        <w:rPr>
          <w:noProof/>
        </w:rPr>
        <w:t>]</w:t>
      </w:r>
      <w:r>
        <w:fldChar w:fldCharType="end"/>
      </w:r>
      <w:r>
        <w:t xml:space="preserve">. </w:t>
      </w:r>
      <w:r w:rsidR="00091897">
        <w:t>Det är inte klarlagt om detta har någon relevant betydelse för välbefinnandet</w:t>
      </w:r>
      <w:r w:rsidR="00DE7F74">
        <w:t xml:space="preserve"> </w:t>
      </w:r>
      <w:r w:rsidR="007D6FEF">
        <w:fldChar w:fldCharType="begin">
          <w:fldData xml:space="preserve">PEVuZE5vdGU+PENpdGU+PEF1dGhvcj5Xb25nPC9BdXRob3I+PFllYXI+MjAxMzwvWWVhcj48UmVj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</w:fldData>
        </w:fldChar>
      </w:r>
      <w:r w:rsidR="000E4357">
        <w:instrText xml:space="preserve"> ADDIN EN.CITE </w:instrText>
      </w:r>
      <w:r w:rsidR="000E4357">
        <w:fldChar w:fldCharType="begin">
          <w:fldData xml:space="preserve">PEVuZE5vdGU+PENpdGU+PEF1dGhvcj5Xb25nPC9BdXRob3I+PFllYXI+MjAxMzwvWWVhcj48UmVj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</w:fldData>
        </w:fldChar>
      </w:r>
      <w:r w:rsidR="000E4357">
        <w:instrText xml:space="preserve"> ADDIN EN.CITE.DATA </w:instrText>
      </w:r>
      <w:r w:rsidR="000E4357">
        <w:fldChar w:fldCharType="end"/>
      </w:r>
      <w:r w:rsidR="007D6FEF">
        <w:fldChar w:fldCharType="separate"/>
      </w:r>
      <w:r w:rsidR="000E4357">
        <w:rPr>
          <w:noProof/>
        </w:rPr>
        <w:t>[</w:t>
      </w:r>
      <w:hyperlink w:anchor="_ENREF_263" w:tooltip="Purssell, 2011 #155" w:history="1">
        <w:r w:rsidR="000E4357">
          <w:rPr>
            <w:noProof/>
          </w:rPr>
          <w:t>263</w:t>
        </w:r>
      </w:hyperlink>
      <w:r w:rsidR="000E4357">
        <w:rPr>
          <w:noProof/>
        </w:rPr>
        <w:t xml:space="preserve">, </w:t>
      </w:r>
      <w:hyperlink w:anchor="_ENREF_264" w:tooltip="Wong, 2013 #238" w:history="1">
        <w:r w:rsidR="000E4357">
          <w:rPr>
            <w:noProof/>
          </w:rPr>
          <w:t>264</w:t>
        </w:r>
      </w:hyperlink>
      <w:r w:rsidR="000E4357">
        <w:rPr>
          <w:noProof/>
        </w:rPr>
        <w:t>]</w:t>
      </w:r>
      <w:r w:rsidR="007D6FEF">
        <w:fldChar w:fldCharType="end"/>
      </w:r>
      <w:r w:rsidR="00091897">
        <w:t>, varför kombinationsbehandling inte generellt kan rekommenderas.</w:t>
      </w:r>
    </w:p>
    <w:p w14:paraId="00825FBB" w14:textId="77777777" w:rsidR="001539BC" w:rsidRDefault="001539BC" w:rsidP="00AE7E9F">
      <w:pPr>
        <w:spacing w:before="100" w:beforeAutospacing="1" w:after="100" w:afterAutospacing="1" w:line="240" w:lineRule="auto"/>
        <w:contextualSpacing/>
        <w:jc w:val="both"/>
        <w:rPr>
          <w:rFonts w:cstheme="minorHAnsi"/>
          <w:snapToGrid w:val="0"/>
          <w:color w:val="000000"/>
          <w:lang w:eastAsia="sv-SE"/>
        </w:rPr>
      </w:pPr>
    </w:p>
    <w:p w14:paraId="00825FBC" w14:textId="36E51F72" w:rsidR="005157B7" w:rsidRDefault="00CD59A0" w:rsidP="00F26642">
      <w:pPr>
        <w:spacing w:before="100" w:beforeAutospacing="1" w:after="100" w:afterAutospacing="1" w:line="240" w:lineRule="auto"/>
        <w:contextualSpacing/>
        <w:jc w:val="both"/>
      </w:pPr>
      <w:r w:rsidRPr="00B139A6">
        <w:rPr>
          <w:rFonts w:cstheme="minorHAnsi"/>
          <w:snapToGrid w:val="0"/>
          <w:color w:val="000000"/>
          <w:lang w:eastAsia="sv-SE"/>
        </w:rPr>
        <w:t xml:space="preserve">Ett möjligt samband mellan astma </w:t>
      </w:r>
      <w:r w:rsidR="00290C42">
        <w:rPr>
          <w:rFonts w:cstheme="minorHAnsi"/>
          <w:snapToGrid w:val="0"/>
          <w:color w:val="000000"/>
          <w:lang w:eastAsia="sv-SE"/>
        </w:rPr>
        <w:t xml:space="preserve">och </w:t>
      </w:r>
      <w:r w:rsidRPr="00B139A6">
        <w:rPr>
          <w:rFonts w:cstheme="minorHAnsi"/>
          <w:snapToGrid w:val="0"/>
          <w:color w:val="000000"/>
          <w:lang w:eastAsia="sv-SE"/>
        </w:rPr>
        <w:t xml:space="preserve">exponering för paracetamol under graviditet eller spädbarnsåldern har föreslagits i flera epidemiologiska studier </w:t>
      </w:r>
      <w:r w:rsidR="0063298D">
        <w:rPr>
          <w:rFonts w:cstheme="minorHAnsi"/>
          <w:snapToGrid w:val="0"/>
          <w:color w:val="000000"/>
          <w:lang w:eastAsia="sv-SE"/>
        </w:rPr>
        <w:fldChar w:fldCharType="begin">
          <w:fldData xml:space="preserve">PEVuZE5vdGU+PENpdGU+PEF1dGhvcj5HYXJjaWEtTWFyY29zPC9BdXRob3I+PFllYXI+MjAwOTwv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</w:fldData>
        </w:fldChar>
      </w:r>
      <w:r w:rsidR="000E4357">
        <w:rPr>
          <w:rFonts w:cstheme="minorHAnsi"/>
          <w:snapToGrid w:val="0"/>
          <w:color w:val="000000"/>
          <w:lang w:eastAsia="sv-SE"/>
        </w:rPr>
        <w:instrText xml:space="preserve"> ADDIN EN.CITE </w:instrText>
      </w:r>
      <w:r w:rsidR="000E4357">
        <w:rPr>
          <w:rFonts w:cstheme="minorHAnsi"/>
          <w:snapToGrid w:val="0"/>
          <w:color w:val="000000"/>
          <w:lang w:eastAsia="sv-SE"/>
        </w:rPr>
        <w:fldChar w:fldCharType="begin">
          <w:fldData xml:space="preserve">PEVuZE5vdGU+PENpdGU+PEF1dGhvcj5HYXJjaWEtTWFyY29zPC9BdXRob3I+PFllYXI+MjAwOTwv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</w:fldData>
        </w:fldChar>
      </w:r>
      <w:r w:rsidR="000E4357">
        <w:rPr>
          <w:rFonts w:cstheme="minorHAnsi"/>
          <w:snapToGrid w:val="0"/>
          <w:color w:val="000000"/>
          <w:lang w:eastAsia="sv-SE"/>
        </w:rPr>
        <w:instrText xml:space="preserve"> ADDIN EN.CITE.DATA </w:instrText>
      </w:r>
      <w:r w:rsidR="000E4357">
        <w:rPr>
          <w:rFonts w:cstheme="minorHAnsi"/>
          <w:snapToGrid w:val="0"/>
          <w:color w:val="000000"/>
          <w:lang w:eastAsia="sv-SE"/>
        </w:rPr>
      </w:r>
      <w:r w:rsidR="000E4357">
        <w:rPr>
          <w:rFonts w:cstheme="minorHAnsi"/>
          <w:snapToGrid w:val="0"/>
          <w:color w:val="000000"/>
          <w:lang w:eastAsia="sv-SE"/>
        </w:rPr>
        <w:fldChar w:fldCharType="end"/>
      </w:r>
      <w:r w:rsidR="0063298D">
        <w:rPr>
          <w:rFonts w:cstheme="minorHAnsi"/>
          <w:snapToGrid w:val="0"/>
          <w:color w:val="000000"/>
          <w:lang w:eastAsia="sv-SE"/>
        </w:rPr>
      </w:r>
      <w:r w:rsidR="0063298D">
        <w:rPr>
          <w:rFonts w:cstheme="minorHAnsi"/>
          <w:snapToGrid w:val="0"/>
          <w:color w:val="000000"/>
          <w:lang w:eastAsia="sv-SE"/>
        </w:rPr>
        <w:fldChar w:fldCharType="separate"/>
      </w:r>
      <w:r w:rsidR="000E4357">
        <w:rPr>
          <w:rFonts w:cstheme="minorHAnsi"/>
          <w:noProof/>
          <w:snapToGrid w:val="0"/>
          <w:color w:val="000000"/>
          <w:lang w:eastAsia="sv-SE"/>
        </w:rPr>
        <w:t>[</w:t>
      </w:r>
      <w:hyperlink w:anchor="_ENREF_265" w:tooltip="Garcia-Marcos, 2009 #66" w:history="1">
        <w:r w:rsidR="000E4357">
          <w:rPr>
            <w:rFonts w:cstheme="minorHAnsi"/>
            <w:noProof/>
            <w:snapToGrid w:val="0"/>
            <w:color w:val="000000"/>
            <w:lang w:eastAsia="sv-SE"/>
          </w:rPr>
          <w:t>265-272</w:t>
        </w:r>
      </w:hyperlink>
      <w:r w:rsidR="000E4357">
        <w:rPr>
          <w:rFonts w:cstheme="minorHAnsi"/>
          <w:noProof/>
          <w:snapToGrid w:val="0"/>
          <w:color w:val="000000"/>
          <w:lang w:eastAsia="sv-SE"/>
        </w:rPr>
        <w:t>]</w:t>
      </w:r>
      <w:r w:rsidR="0063298D">
        <w:rPr>
          <w:rFonts w:cstheme="minorHAnsi"/>
          <w:snapToGrid w:val="0"/>
          <w:color w:val="000000"/>
          <w:lang w:eastAsia="sv-SE"/>
        </w:rPr>
        <w:fldChar w:fldCharType="end"/>
      </w:r>
      <w:r w:rsidRPr="00B139A6">
        <w:rPr>
          <w:rFonts w:cstheme="minorHAnsi"/>
          <w:snapToGrid w:val="0"/>
          <w:color w:val="000000"/>
          <w:lang w:eastAsia="sv-SE"/>
        </w:rPr>
        <w:t xml:space="preserve">. Den europeiska läkemedelsmyndighetens arbetsgrupp för läkemedelssäkerhet har dock bedömt att underlaget är otillräckligt för att dra slutsatsen att ett orsakssamband föreligger </w:t>
      </w:r>
      <w:r w:rsidR="0063298D">
        <w:rPr>
          <w:rFonts w:cstheme="minorHAnsi"/>
          <w:snapToGrid w:val="0"/>
          <w:color w:val="000000"/>
          <w:lang w:eastAsia="sv-SE"/>
        </w:rPr>
        <w:fldChar w:fldCharType="begin"/>
      </w:r>
      <w:r w:rsidR="000E4357">
        <w:rPr>
          <w:rFonts w:cstheme="minorHAnsi"/>
          <w:snapToGrid w:val="0"/>
          <w:color w:val="000000"/>
          <w:lang w:eastAsia="sv-SE"/>
        </w:rPr>
        <w:instrText xml:space="preserve"> ADDIN EN.CITE &lt;EndNote&gt;&lt;Cite&gt;&lt;Author&gt;European Medicines Agency&lt;/Author&gt;&lt;Year&gt;2011&lt;/Year&gt;&lt;RecNum&gt;75&lt;/RecNum&gt;&lt;DisplayText&gt;[273]&lt;/DisplayText&gt;&lt;record&gt;&lt;rec-number&gt;75&lt;/rec-number&gt;&lt;foreign-keys&gt;&lt;key app="EN" db-id="xdt9w9epgs2dxme5ea0xzexz95r92pfa2edv" timestamp="1334232559"&gt;75&lt;/key&gt;&lt;/foreign-keys&gt;&lt;ref-type name="Web Page"&gt;12&lt;/ref-type&gt;&lt;contributors&gt;&lt;authors&gt;&lt;author&gt;European Medicines Agency, Pharmacovigilance Working Party (PhVWP)&lt;/author&gt;&lt;/authors&gt;&lt;/contributors&gt;&lt;titles&gt;&lt;title&gt;February 2011 plenary meeting&lt;/title&gt;&lt;/titles&gt;&lt;dates&gt;&lt;year&gt;2011&lt;/year&gt;&lt;/dates&gt;&lt;urls&gt;&lt;related-urls&gt;&lt;url&gt;http://www.ema.europa.eu/docs/en_GB/document_library/Report/2011/02/WC500102322.pdf&lt;/url&gt;&lt;/related-urls&gt;&lt;/urls&gt;&lt;/record&gt;&lt;/Cite&gt;&lt;/EndNote&gt;</w:instrText>
      </w:r>
      <w:r w:rsidR="0063298D">
        <w:rPr>
          <w:rFonts w:cstheme="minorHAnsi"/>
          <w:snapToGrid w:val="0"/>
          <w:color w:val="000000"/>
          <w:lang w:eastAsia="sv-SE"/>
        </w:rPr>
        <w:fldChar w:fldCharType="separate"/>
      </w:r>
      <w:r w:rsidR="000E4357">
        <w:rPr>
          <w:rFonts w:cstheme="minorHAnsi"/>
          <w:noProof/>
          <w:snapToGrid w:val="0"/>
          <w:color w:val="000000"/>
          <w:lang w:eastAsia="sv-SE"/>
        </w:rPr>
        <w:t>[</w:t>
      </w:r>
      <w:hyperlink w:anchor="_ENREF_273" w:tooltip="European Medicines Agency, 2011 #75" w:history="1">
        <w:r w:rsidR="000E4357">
          <w:rPr>
            <w:rFonts w:cstheme="minorHAnsi"/>
            <w:noProof/>
            <w:snapToGrid w:val="0"/>
            <w:color w:val="000000"/>
            <w:lang w:eastAsia="sv-SE"/>
          </w:rPr>
          <w:t>273</w:t>
        </w:r>
      </w:hyperlink>
      <w:r w:rsidR="000E4357">
        <w:rPr>
          <w:rFonts w:cstheme="minorHAnsi"/>
          <w:noProof/>
          <w:snapToGrid w:val="0"/>
          <w:color w:val="000000"/>
          <w:lang w:eastAsia="sv-SE"/>
        </w:rPr>
        <w:t>]</w:t>
      </w:r>
      <w:r w:rsidR="0063298D">
        <w:rPr>
          <w:rFonts w:cstheme="minorHAnsi"/>
          <w:snapToGrid w:val="0"/>
          <w:color w:val="000000"/>
          <w:lang w:eastAsia="sv-SE"/>
        </w:rPr>
        <w:fldChar w:fldCharType="end"/>
      </w:r>
      <w:r w:rsidRPr="00B139A6">
        <w:rPr>
          <w:rFonts w:cstheme="minorHAnsi"/>
          <w:snapToGrid w:val="0"/>
          <w:color w:val="000000"/>
          <w:lang w:eastAsia="sv-SE"/>
        </w:rPr>
        <w:t>.</w:t>
      </w:r>
      <w:r w:rsidR="00F26642">
        <w:rPr>
          <w:rFonts w:cstheme="minorHAnsi"/>
          <w:snapToGrid w:val="0"/>
          <w:color w:val="000000"/>
          <w:lang w:eastAsia="sv-SE"/>
        </w:rPr>
        <w:t xml:space="preserve"> Intag av paracetamol under graviditeten har också i </w:t>
      </w:r>
      <w:r w:rsidR="008C6CA4">
        <w:rPr>
          <w:rFonts w:cstheme="minorHAnsi"/>
          <w:snapToGrid w:val="0"/>
          <w:color w:val="000000"/>
          <w:lang w:eastAsia="sv-SE"/>
        </w:rPr>
        <w:t>två</w:t>
      </w:r>
      <w:r w:rsidR="00F26642">
        <w:rPr>
          <w:rFonts w:cstheme="minorHAnsi"/>
          <w:snapToGrid w:val="0"/>
          <w:color w:val="000000"/>
          <w:lang w:eastAsia="sv-SE"/>
        </w:rPr>
        <w:t xml:space="preserve"> epidemiologisk</w:t>
      </w:r>
      <w:r w:rsidR="008C6CA4">
        <w:rPr>
          <w:rFonts w:cstheme="minorHAnsi"/>
          <w:snapToGrid w:val="0"/>
          <w:color w:val="000000"/>
          <w:lang w:eastAsia="sv-SE"/>
        </w:rPr>
        <w:t>a</w:t>
      </w:r>
      <w:r w:rsidR="00F26642">
        <w:rPr>
          <w:rFonts w:cstheme="minorHAnsi"/>
          <w:snapToGrid w:val="0"/>
          <w:color w:val="000000"/>
          <w:lang w:eastAsia="sv-SE"/>
        </w:rPr>
        <w:t xml:space="preserve"> studie</w:t>
      </w:r>
      <w:r w:rsidR="008C6CA4">
        <w:rPr>
          <w:rFonts w:cstheme="minorHAnsi"/>
          <w:snapToGrid w:val="0"/>
          <w:color w:val="000000"/>
          <w:lang w:eastAsia="sv-SE"/>
        </w:rPr>
        <w:t>r</w:t>
      </w:r>
      <w:r w:rsidR="00F26642">
        <w:rPr>
          <w:rFonts w:cstheme="minorHAnsi"/>
          <w:snapToGrid w:val="0"/>
          <w:color w:val="000000"/>
          <w:lang w:eastAsia="sv-SE"/>
        </w:rPr>
        <w:t xml:space="preserve"> föreslagits ha ett samband med </w:t>
      </w:r>
      <w:r w:rsidR="008C6CA4">
        <w:rPr>
          <w:rFonts w:cstheme="minorHAnsi"/>
          <w:snapToGrid w:val="0"/>
          <w:color w:val="000000"/>
          <w:lang w:eastAsia="sv-SE"/>
        </w:rPr>
        <w:t>psykomotoriska och</w:t>
      </w:r>
      <w:r w:rsidR="00E95034">
        <w:rPr>
          <w:rFonts w:cstheme="minorHAnsi"/>
          <w:snapToGrid w:val="0"/>
          <w:color w:val="000000"/>
          <w:lang w:eastAsia="sv-SE"/>
        </w:rPr>
        <w:t xml:space="preserve"> </w:t>
      </w:r>
      <w:r w:rsidR="00F26642">
        <w:rPr>
          <w:rFonts w:cstheme="minorHAnsi"/>
          <w:snapToGrid w:val="0"/>
          <w:color w:val="000000"/>
          <w:lang w:eastAsia="sv-SE"/>
        </w:rPr>
        <w:t>neuropsykiatriska tillstånd</w:t>
      </w:r>
      <w:r w:rsidR="008C6CA4">
        <w:rPr>
          <w:rFonts w:cstheme="minorHAnsi"/>
          <w:snapToGrid w:val="0"/>
          <w:color w:val="000000"/>
          <w:lang w:eastAsia="sv-SE"/>
        </w:rPr>
        <w:t>,</w:t>
      </w:r>
      <w:r w:rsidR="00F26642">
        <w:rPr>
          <w:rFonts w:cstheme="minorHAnsi"/>
          <w:snapToGrid w:val="0"/>
          <w:color w:val="000000"/>
          <w:lang w:eastAsia="sv-SE"/>
        </w:rPr>
        <w:t xml:space="preserve"> såsom ADHD</w:t>
      </w:r>
      <w:r w:rsidR="008C6CA4">
        <w:rPr>
          <w:rFonts w:cstheme="minorHAnsi"/>
          <w:snapToGrid w:val="0"/>
          <w:color w:val="000000"/>
          <w:lang w:eastAsia="sv-SE"/>
        </w:rPr>
        <w:t>,</w:t>
      </w:r>
      <w:r w:rsidR="00F26642">
        <w:rPr>
          <w:rFonts w:cstheme="minorHAnsi"/>
          <w:snapToGrid w:val="0"/>
          <w:color w:val="000000"/>
          <w:lang w:eastAsia="sv-SE"/>
        </w:rPr>
        <w:t xml:space="preserve"> hos barnet</w:t>
      </w:r>
      <w:r w:rsidR="008C6CA4">
        <w:rPr>
          <w:rFonts w:cstheme="minorHAnsi"/>
          <w:snapToGrid w:val="0"/>
          <w:color w:val="000000"/>
          <w:lang w:eastAsia="sv-SE"/>
        </w:rPr>
        <w:t xml:space="preserve"> </w:t>
      </w:r>
      <w:r w:rsidR="00AF51F1">
        <w:rPr>
          <w:rFonts w:cstheme="minorHAnsi"/>
          <w:snapToGrid w:val="0"/>
          <w:color w:val="000000"/>
          <w:lang w:eastAsia="sv-SE"/>
        </w:rPr>
        <w:fldChar w:fldCharType="begin">
          <w:fldData xml:space="preserve">PEVuZE5vdGU+PENpdGU+PEF1dGhvcj5CcmFuZGxpc3R1ZW48L0F1dGhvcj48WWVhcj4yMDEzPC9Z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</w:fldData>
        </w:fldChar>
      </w:r>
      <w:r w:rsidR="000E4357">
        <w:rPr>
          <w:rFonts w:cstheme="minorHAnsi"/>
          <w:snapToGrid w:val="0"/>
          <w:color w:val="000000"/>
          <w:lang w:eastAsia="sv-SE"/>
        </w:rPr>
        <w:instrText xml:space="preserve"> ADDIN EN.CITE </w:instrText>
      </w:r>
      <w:r w:rsidR="000E4357">
        <w:rPr>
          <w:rFonts w:cstheme="minorHAnsi"/>
          <w:snapToGrid w:val="0"/>
          <w:color w:val="000000"/>
          <w:lang w:eastAsia="sv-SE"/>
        </w:rPr>
        <w:fldChar w:fldCharType="begin">
          <w:fldData xml:space="preserve">PEVuZE5vdGU+PENpdGU+PEF1dGhvcj5CcmFuZGxpc3R1ZW48L0F1dGhvcj48WWVhcj4yMDEzPC9Z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</w:fldData>
        </w:fldChar>
      </w:r>
      <w:r w:rsidR="000E4357">
        <w:rPr>
          <w:rFonts w:cstheme="minorHAnsi"/>
          <w:snapToGrid w:val="0"/>
          <w:color w:val="000000"/>
          <w:lang w:eastAsia="sv-SE"/>
        </w:rPr>
        <w:instrText xml:space="preserve"> ADDIN EN.CITE.DATA </w:instrText>
      </w:r>
      <w:r w:rsidR="000E4357">
        <w:rPr>
          <w:rFonts w:cstheme="minorHAnsi"/>
          <w:snapToGrid w:val="0"/>
          <w:color w:val="000000"/>
          <w:lang w:eastAsia="sv-SE"/>
        </w:rPr>
      </w:r>
      <w:r w:rsidR="000E4357">
        <w:rPr>
          <w:rFonts w:cstheme="minorHAnsi"/>
          <w:snapToGrid w:val="0"/>
          <w:color w:val="000000"/>
          <w:lang w:eastAsia="sv-SE"/>
        </w:rPr>
        <w:fldChar w:fldCharType="end"/>
      </w:r>
      <w:r w:rsidR="00AF51F1">
        <w:rPr>
          <w:rFonts w:cstheme="minorHAnsi"/>
          <w:snapToGrid w:val="0"/>
          <w:color w:val="000000"/>
          <w:lang w:eastAsia="sv-SE"/>
        </w:rPr>
      </w:r>
      <w:r w:rsidR="00AF51F1">
        <w:rPr>
          <w:rFonts w:cstheme="minorHAnsi"/>
          <w:snapToGrid w:val="0"/>
          <w:color w:val="000000"/>
          <w:lang w:eastAsia="sv-SE"/>
        </w:rPr>
        <w:fldChar w:fldCharType="separate"/>
      </w:r>
      <w:r w:rsidR="000E4357">
        <w:rPr>
          <w:rFonts w:cstheme="minorHAnsi"/>
          <w:noProof/>
          <w:snapToGrid w:val="0"/>
          <w:color w:val="000000"/>
          <w:lang w:eastAsia="sv-SE"/>
        </w:rPr>
        <w:t>[</w:t>
      </w:r>
      <w:hyperlink w:anchor="_ENREF_274" w:tooltip="Brandlistuen, 2013 #279" w:history="1">
        <w:r w:rsidR="000E4357">
          <w:rPr>
            <w:rFonts w:cstheme="minorHAnsi"/>
            <w:noProof/>
            <w:snapToGrid w:val="0"/>
            <w:color w:val="000000"/>
            <w:lang w:eastAsia="sv-SE"/>
          </w:rPr>
          <w:t>274</w:t>
        </w:r>
      </w:hyperlink>
      <w:r w:rsidR="000E4357">
        <w:rPr>
          <w:rFonts w:cstheme="minorHAnsi"/>
          <w:noProof/>
          <w:snapToGrid w:val="0"/>
          <w:color w:val="000000"/>
          <w:lang w:eastAsia="sv-SE"/>
        </w:rPr>
        <w:t xml:space="preserve">, </w:t>
      </w:r>
      <w:hyperlink w:anchor="_ENREF_275" w:tooltip="Liew, 2014 #280" w:history="1">
        <w:r w:rsidR="000E4357">
          <w:rPr>
            <w:rFonts w:cstheme="minorHAnsi"/>
            <w:noProof/>
            <w:snapToGrid w:val="0"/>
            <w:color w:val="000000"/>
            <w:lang w:eastAsia="sv-SE"/>
          </w:rPr>
          <w:t>275</w:t>
        </w:r>
      </w:hyperlink>
      <w:r w:rsidR="000E4357">
        <w:rPr>
          <w:rFonts w:cstheme="minorHAnsi"/>
          <w:noProof/>
          <w:snapToGrid w:val="0"/>
          <w:color w:val="000000"/>
          <w:lang w:eastAsia="sv-SE"/>
        </w:rPr>
        <w:t>]</w:t>
      </w:r>
      <w:r w:rsidR="00AF51F1">
        <w:rPr>
          <w:rFonts w:cstheme="minorHAnsi"/>
          <w:snapToGrid w:val="0"/>
          <w:color w:val="000000"/>
          <w:lang w:eastAsia="sv-SE"/>
        </w:rPr>
        <w:fldChar w:fldCharType="end"/>
      </w:r>
      <w:r w:rsidR="00F26642">
        <w:rPr>
          <w:rFonts w:cstheme="minorHAnsi"/>
          <w:snapToGrid w:val="0"/>
          <w:color w:val="000000"/>
          <w:lang w:eastAsia="sv-SE"/>
        </w:rPr>
        <w:t xml:space="preserve">. </w:t>
      </w:r>
      <w:r w:rsidR="0008704B" w:rsidRPr="00B139A6">
        <w:rPr>
          <w:rFonts w:cstheme="minorHAnsi"/>
          <w:snapToGrid w:val="0"/>
          <w:color w:val="000000"/>
          <w:lang w:eastAsia="sv-SE"/>
        </w:rPr>
        <w:t xml:space="preserve">Den europeiska läkemedelsmyndighetens arbetsgrupp för läkemedelssäkerhet har </w:t>
      </w:r>
      <w:r w:rsidR="0008704B">
        <w:rPr>
          <w:rFonts w:cstheme="minorHAnsi"/>
          <w:snapToGrid w:val="0"/>
          <w:color w:val="000000"/>
          <w:lang w:eastAsia="sv-SE"/>
        </w:rPr>
        <w:t>även här</w:t>
      </w:r>
      <w:r w:rsidR="0008704B" w:rsidRPr="00B139A6">
        <w:rPr>
          <w:rFonts w:cstheme="minorHAnsi"/>
          <w:snapToGrid w:val="0"/>
          <w:color w:val="000000"/>
          <w:lang w:eastAsia="sv-SE"/>
        </w:rPr>
        <w:t xml:space="preserve"> bedömt att underlaget är otillräckligt för att dra slutsatsen att ett orsakssamband föreligger</w:t>
      </w:r>
      <w:r w:rsidR="0008704B">
        <w:rPr>
          <w:rFonts w:cstheme="minorHAnsi"/>
          <w:snapToGrid w:val="0"/>
          <w:color w:val="000000"/>
          <w:lang w:eastAsia="sv-SE"/>
        </w:rPr>
        <w:t xml:space="preserve"> </w:t>
      </w:r>
      <w:r w:rsidR="00740BB0">
        <w:rPr>
          <w:rFonts w:cstheme="minorHAnsi"/>
          <w:snapToGrid w:val="0"/>
          <w:color w:val="000000"/>
          <w:lang w:eastAsia="sv-SE"/>
        </w:rPr>
        <w:fldChar w:fldCharType="begin"/>
      </w:r>
      <w:r w:rsidR="000E4357">
        <w:rPr>
          <w:rFonts w:cstheme="minorHAnsi"/>
          <w:snapToGrid w:val="0"/>
          <w:color w:val="000000"/>
          <w:lang w:eastAsia="sv-SE"/>
        </w:rPr>
        <w:instrText xml:space="preserve"> ADDIN EN.CITE &lt;EndNote&gt;&lt;Cite&gt;&lt;Author&gt;Läkemedelsverket&lt;/Author&gt;&lt;Year&gt;2014&lt;/Year&gt;&lt;RecNum&gt;237&lt;/RecNum&gt;&lt;DisplayText&gt;[276]&lt;/DisplayText&gt;&lt;record&gt;&lt;rec-number&gt;237&lt;/rec-number&gt;&lt;foreign-keys&gt;&lt;key app="EN" db-id="xdt9w9epgs2dxme5ea0xzexz95r92pfa2edv" timestamp="1405091616"&gt;237&lt;/key&gt;&lt;/foreign-keys&gt;&lt;ref-type name="Web Page"&gt;12&lt;/ref-type&gt;&lt;contributors&gt;&lt;authors&gt;&lt;author&gt;Läkemedelsverket,&lt;/author&gt;&lt;/authors&gt;&lt;/contributors&gt;&lt;titles&gt;&lt;title&gt;Europeisk utredning ger stöd för att paracetamol kan användas under graviditet&lt;/title&gt;&lt;/titles&gt;&lt;dates&gt;&lt;year&gt;2014&lt;/year&gt;&lt;/dates&gt;&lt;urls&gt;&lt;related-urls&gt;&lt;url&gt;http://www.lakemedelsverket.se//Alla-nyheter/NYHETER-2014/Europeisk-utredning-ger-stod-for-att-paracetamol-kan-anvandas-under-graviditet/&lt;/url&gt;&lt;/related-urls&gt;&lt;/urls&gt;&lt;/record&gt;&lt;/Cite&gt;&lt;/EndNote&gt;</w:instrText>
      </w:r>
      <w:r w:rsidR="00740BB0">
        <w:rPr>
          <w:rFonts w:cstheme="minorHAnsi"/>
          <w:snapToGrid w:val="0"/>
          <w:color w:val="000000"/>
          <w:lang w:eastAsia="sv-SE"/>
        </w:rPr>
        <w:fldChar w:fldCharType="separate"/>
      </w:r>
      <w:r w:rsidR="000E4357">
        <w:rPr>
          <w:rFonts w:cstheme="minorHAnsi"/>
          <w:noProof/>
          <w:snapToGrid w:val="0"/>
          <w:color w:val="000000"/>
          <w:lang w:eastAsia="sv-SE"/>
        </w:rPr>
        <w:t>[</w:t>
      </w:r>
      <w:hyperlink w:anchor="_ENREF_276" w:tooltip="Läkemedelsverket, 2014 #237" w:history="1">
        <w:r w:rsidR="000E4357">
          <w:rPr>
            <w:rFonts w:cstheme="minorHAnsi"/>
            <w:noProof/>
            <w:snapToGrid w:val="0"/>
            <w:color w:val="000000"/>
            <w:lang w:eastAsia="sv-SE"/>
          </w:rPr>
          <w:t>276</w:t>
        </w:r>
      </w:hyperlink>
      <w:r w:rsidR="000E4357">
        <w:rPr>
          <w:rFonts w:cstheme="minorHAnsi"/>
          <w:noProof/>
          <w:snapToGrid w:val="0"/>
          <w:color w:val="000000"/>
          <w:lang w:eastAsia="sv-SE"/>
        </w:rPr>
        <w:t>]</w:t>
      </w:r>
      <w:r w:rsidR="00740BB0">
        <w:rPr>
          <w:rFonts w:cstheme="minorHAnsi"/>
          <w:snapToGrid w:val="0"/>
          <w:color w:val="000000"/>
          <w:lang w:eastAsia="sv-SE"/>
        </w:rPr>
        <w:fldChar w:fldCharType="end"/>
      </w:r>
      <w:r w:rsidR="0008704B">
        <w:t xml:space="preserve">. </w:t>
      </w:r>
      <w:r w:rsidR="00F26642" w:rsidRPr="00F26642">
        <w:t xml:space="preserve">För gravida gäller </w:t>
      </w:r>
      <w:r w:rsidR="00C10B98">
        <w:t xml:space="preserve">alltså </w:t>
      </w:r>
      <w:r w:rsidR="00F26642" w:rsidRPr="00F26642">
        <w:t xml:space="preserve">fortfarande att paracetamol är förstahandsmedel </w:t>
      </w:r>
      <w:r w:rsidR="00C10B98">
        <w:t>om</w:t>
      </w:r>
      <w:r w:rsidR="00F26642" w:rsidRPr="00F26642">
        <w:t xml:space="preserve"> </w:t>
      </w:r>
      <w:r w:rsidR="00C10B98">
        <w:t xml:space="preserve">läkemedelsbehandling är nödvändig vid </w:t>
      </w:r>
      <w:r w:rsidR="00F26642" w:rsidRPr="00F26642">
        <w:t>feber.</w:t>
      </w:r>
    </w:p>
    <w:p w14:paraId="00825FBD" w14:textId="77777777" w:rsidR="00A066D8" w:rsidRDefault="00A066D8" w:rsidP="00F26642">
      <w:pPr>
        <w:spacing w:before="100" w:beforeAutospacing="1" w:after="100" w:afterAutospacing="1" w:line="240" w:lineRule="auto"/>
        <w:contextualSpacing/>
        <w:jc w:val="both"/>
      </w:pPr>
    </w:p>
    <w:p w14:paraId="00825FBE" w14:textId="4BBC9815" w:rsidR="00A066D8" w:rsidRDefault="00A066D8" w:rsidP="00F26642">
      <w:pPr>
        <w:spacing w:before="100" w:beforeAutospacing="1" w:after="100" w:afterAutospacing="1" w:line="240" w:lineRule="auto"/>
        <w:contextualSpacing/>
        <w:jc w:val="both"/>
      </w:pPr>
      <w:r>
        <w:t>Flera epidemiologiska studier har funnit ett samband mellan behandling med NSAID, däribland ibuprofen, och ökad risk för utveckling av allvarliga hud- och mjukdelsinfektioner hos barn med vattkoppor</w:t>
      </w:r>
      <w:r w:rsidR="00852A5D">
        <w:t xml:space="preserve"> </w:t>
      </w:r>
      <w:r w:rsidR="00754625">
        <w:fldChar w:fldCharType="begin">
          <w:fldData xml:space="preserve">PEVuZE5vdGU+PENpdGU+PEF1dGhvcj5NaWthZWxvZmY8L0F1dGhvcj48WWVhcj4yMDA4PC9ZZWFy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</w:fldData>
        </w:fldChar>
      </w:r>
      <w:r w:rsidR="000E4357">
        <w:instrText xml:space="preserve"> ADDIN EN.CITE </w:instrText>
      </w:r>
      <w:r w:rsidR="000E4357">
        <w:fldChar w:fldCharType="begin">
          <w:fldData xml:space="preserve">PEVuZE5vdGU+PENpdGU+PEF1dGhvcj5NaWthZWxvZmY8L0F1dGhvcj48WWVhcj4yMDA4PC9ZZWFy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</w:fldData>
        </w:fldChar>
      </w:r>
      <w:r w:rsidR="000E4357">
        <w:instrText xml:space="preserve"> ADDIN EN.CITE.DATA </w:instrText>
      </w:r>
      <w:r w:rsidR="000E4357">
        <w:fldChar w:fldCharType="end"/>
      </w:r>
      <w:r w:rsidR="00754625">
        <w:fldChar w:fldCharType="separate"/>
      </w:r>
      <w:r w:rsidR="000E4357">
        <w:rPr>
          <w:noProof/>
        </w:rPr>
        <w:t>[</w:t>
      </w:r>
      <w:hyperlink w:anchor="_ENREF_277" w:tooltip="Mikaeloff, 2008 #275" w:history="1">
        <w:r w:rsidR="000E4357">
          <w:rPr>
            <w:noProof/>
          </w:rPr>
          <w:t>277-280</w:t>
        </w:r>
      </w:hyperlink>
      <w:r w:rsidR="000E4357">
        <w:rPr>
          <w:noProof/>
        </w:rPr>
        <w:t>]</w:t>
      </w:r>
      <w:r w:rsidR="00754625">
        <w:fldChar w:fldCharType="end"/>
      </w:r>
      <w:r>
        <w:t xml:space="preserve">. Ibuprofen, liksom övriga NSAID, bör därför undvikas i samband med vattkoppor.  </w:t>
      </w:r>
    </w:p>
    <w:p w14:paraId="4D95944E" w14:textId="77777777" w:rsidR="009E36E0" w:rsidRPr="00F65B50" w:rsidRDefault="009E36E0" w:rsidP="009E36E0">
      <w:pPr>
        <w:pStyle w:val="Rubrik3"/>
        <w:rPr>
          <w:snapToGrid w:val="0"/>
          <w:lang w:eastAsia="sv-SE"/>
        </w:rPr>
      </w:pPr>
      <w:bookmarkStart w:id="263" w:name="_Svaga_opioider_1"/>
      <w:bookmarkStart w:id="264" w:name="_Toc469480744"/>
      <w:bookmarkStart w:id="265" w:name="_Toc61619295"/>
      <w:bookmarkEnd w:id="263"/>
      <w:r>
        <w:rPr>
          <w:snapToGrid w:val="0"/>
          <w:lang w:eastAsia="sv-SE"/>
        </w:rPr>
        <w:t>Svaga opioider</w:t>
      </w:r>
      <w:bookmarkEnd w:id="264"/>
      <w:bookmarkEnd w:id="265"/>
    </w:p>
    <w:p w14:paraId="7E675451" w14:textId="6457B5FB" w:rsidR="009E36E0" w:rsidRDefault="009E36E0" w:rsidP="009E36E0">
      <w:pPr>
        <w:spacing w:before="100" w:beforeAutospacing="1" w:after="100" w:afterAutospacing="1" w:line="240" w:lineRule="auto"/>
        <w:contextualSpacing/>
        <w:jc w:val="both"/>
        <w:rPr>
          <w:rFonts w:cstheme="minorHAnsi"/>
          <w:snapToGrid w:val="0"/>
          <w:color w:val="000000"/>
          <w:lang w:eastAsia="sv-SE"/>
        </w:rPr>
      </w:pPr>
      <w:r w:rsidRPr="008B453C">
        <w:rPr>
          <w:rFonts w:cstheme="minorHAnsi"/>
          <w:snapToGrid w:val="0"/>
          <w:color w:val="000000"/>
          <w:lang w:eastAsia="sv-SE"/>
        </w:rPr>
        <w:t xml:space="preserve">Kodein är en </w:t>
      </w:r>
      <w:r>
        <w:rPr>
          <w:rFonts w:cstheme="minorHAnsi"/>
          <w:snapToGrid w:val="0"/>
          <w:color w:val="000000"/>
          <w:lang w:eastAsia="sv-SE"/>
        </w:rPr>
        <w:t xml:space="preserve">svag </w:t>
      </w:r>
      <w:r w:rsidRPr="008B453C">
        <w:rPr>
          <w:rFonts w:cstheme="minorHAnsi"/>
          <w:snapToGrid w:val="0"/>
          <w:color w:val="000000"/>
          <w:lang w:eastAsia="sv-SE"/>
        </w:rPr>
        <w:t>opioid som omvandlas i kroppen till morfin</w:t>
      </w:r>
      <w:r>
        <w:rPr>
          <w:rFonts w:cstheme="minorHAnsi"/>
          <w:snapToGrid w:val="0"/>
          <w:color w:val="000000"/>
          <w:lang w:eastAsia="sv-SE"/>
        </w:rPr>
        <w:t xml:space="preserve"> </w:t>
      </w:r>
      <w:r>
        <w:rPr>
          <w:rFonts w:cstheme="minorHAnsi"/>
          <w:snapToGrid w:val="0"/>
          <w:color w:val="000000"/>
          <w:lang w:eastAsia="sv-SE"/>
        </w:rPr>
        <w:fldChar w:fldCharType="begin"/>
      </w:r>
      <w:r w:rsidR="000E4357">
        <w:rPr>
          <w:rFonts w:cstheme="minorHAnsi"/>
          <w:snapToGrid w:val="0"/>
          <w:color w:val="000000"/>
          <w:lang w:eastAsia="sv-SE"/>
        </w:rPr>
        <w:instrText xml:space="preserve"> ADDIN EN.CITE &lt;EndNote&gt;&lt;Cite&gt;&lt;Author&gt;www.fass.se&lt;/Author&gt;&lt;Year&gt;2019&lt;/Year&gt;&lt;RecNum&gt;229&lt;/RecNum&gt;&lt;DisplayText&gt;[281]&lt;/DisplayText&gt;&lt;record&gt;&lt;rec-number&gt;229&lt;/rec-number&gt;&lt;foreign-keys&gt;&lt;key app="EN" db-id="xdt9w9epgs2dxme5ea0xzexz95r92pfa2edv" timestamp="1404488192"&gt;229&lt;/key&gt;&lt;/foreign-keys&gt;&lt;ref-type name="Journal Article"&gt;17&lt;/ref-type&gt;&lt;contributors&gt;&lt;authors&gt;&lt;author&gt;www.fass.se,&lt;/author&gt;&lt;/authors&gt;&lt;/contributors&gt;&lt;titles&gt;&lt;title&gt;SPC Kodein Meda,&lt;/title&gt;&lt;/titles&gt;&lt;dates&gt;&lt;year&gt;2019&lt;/year&gt;&lt;/dates&gt;&lt;urls&gt;&lt;/urls&gt;&lt;/record&gt;&lt;/Cite&gt;&lt;/EndNote&gt;</w:instrText>
      </w:r>
      <w:r>
        <w:rPr>
          <w:rFonts w:cstheme="minorHAnsi"/>
          <w:snapToGrid w:val="0"/>
          <w:color w:val="000000"/>
          <w:lang w:eastAsia="sv-SE"/>
        </w:rPr>
        <w:fldChar w:fldCharType="separate"/>
      </w:r>
      <w:r w:rsidR="000E4357">
        <w:rPr>
          <w:rFonts w:cstheme="minorHAnsi"/>
          <w:noProof/>
          <w:snapToGrid w:val="0"/>
          <w:color w:val="000000"/>
          <w:lang w:eastAsia="sv-SE"/>
        </w:rPr>
        <w:t>[</w:t>
      </w:r>
      <w:hyperlink w:anchor="_ENREF_281" w:tooltip="www.fass.se, 2019 #229" w:history="1">
        <w:r w:rsidR="000E4357">
          <w:rPr>
            <w:rFonts w:cstheme="minorHAnsi"/>
            <w:noProof/>
            <w:snapToGrid w:val="0"/>
            <w:color w:val="000000"/>
            <w:lang w:eastAsia="sv-SE"/>
          </w:rPr>
          <w:t>281</w:t>
        </w:r>
      </w:hyperlink>
      <w:r w:rsidR="000E4357">
        <w:rPr>
          <w:rFonts w:cstheme="minorHAnsi"/>
          <w:noProof/>
          <w:snapToGrid w:val="0"/>
          <w:color w:val="000000"/>
          <w:lang w:eastAsia="sv-SE"/>
        </w:rPr>
        <w:t>]</w:t>
      </w:r>
      <w:r>
        <w:rPr>
          <w:rFonts w:cstheme="minorHAnsi"/>
          <w:snapToGrid w:val="0"/>
          <w:color w:val="000000"/>
          <w:lang w:eastAsia="sv-SE"/>
        </w:rPr>
        <w:fldChar w:fldCharType="end"/>
      </w:r>
      <w:r w:rsidRPr="008B453C">
        <w:rPr>
          <w:rFonts w:cstheme="minorHAnsi"/>
          <w:snapToGrid w:val="0"/>
          <w:color w:val="000000"/>
          <w:lang w:eastAsia="sv-SE"/>
        </w:rPr>
        <w:t xml:space="preserve">. </w:t>
      </w:r>
      <w:r w:rsidRPr="00161158">
        <w:rPr>
          <w:rFonts w:cs="GalliardLT-Roman"/>
          <w:color w:val="181716"/>
        </w:rPr>
        <w:t xml:space="preserve">Kodein metaboliseras </w:t>
      </w:r>
      <w:r w:rsidRPr="008B453C">
        <w:rPr>
          <w:rFonts w:cstheme="minorHAnsi"/>
          <w:snapToGrid w:val="0"/>
          <w:color w:val="000000"/>
          <w:lang w:eastAsia="sv-SE"/>
        </w:rPr>
        <w:t xml:space="preserve">av leverenzymet CYP2D6 </w:t>
      </w:r>
      <w:r w:rsidRPr="00161158">
        <w:rPr>
          <w:rFonts w:cs="GalliardLT-Roman"/>
          <w:color w:val="181716"/>
        </w:rPr>
        <w:t>i varierande grad till morfin</w:t>
      </w:r>
      <w:r>
        <w:rPr>
          <w:rFonts w:cs="GalliardLT-Roman"/>
          <w:color w:val="181716"/>
        </w:rPr>
        <w:t xml:space="preserve"> </w:t>
      </w:r>
      <w:r w:rsidRPr="00161158">
        <w:rPr>
          <w:rFonts w:cs="GalliardLT-Roman"/>
          <w:color w:val="181716"/>
        </w:rPr>
        <w:t>(aktiva substansen) med risk för både underbehandling</w:t>
      </w:r>
      <w:r>
        <w:rPr>
          <w:rFonts w:cs="GalliardLT-Roman"/>
          <w:color w:val="181716"/>
        </w:rPr>
        <w:t xml:space="preserve"> och överdosering</w:t>
      </w:r>
      <w:r>
        <w:rPr>
          <w:rFonts w:cstheme="minorHAnsi"/>
          <w:snapToGrid w:val="0"/>
          <w:color w:val="000000"/>
          <w:lang w:eastAsia="sv-SE"/>
        </w:rPr>
        <w:t xml:space="preserve">. </w:t>
      </w:r>
      <w:r w:rsidRPr="008B453C">
        <w:rPr>
          <w:rFonts w:cstheme="minorHAnsi"/>
          <w:snapToGrid w:val="0"/>
          <w:color w:val="000000"/>
          <w:lang w:eastAsia="sv-SE"/>
        </w:rPr>
        <w:lastRenderedPageBreak/>
        <w:t xml:space="preserve">Om en </w:t>
      </w:r>
      <w:r>
        <w:rPr>
          <w:rFonts w:cstheme="minorHAnsi"/>
          <w:snapToGrid w:val="0"/>
          <w:color w:val="000000"/>
          <w:lang w:eastAsia="sv-SE"/>
        </w:rPr>
        <w:t>individ</w:t>
      </w:r>
      <w:r w:rsidRPr="008B453C">
        <w:rPr>
          <w:rFonts w:cstheme="minorHAnsi"/>
          <w:snapToGrid w:val="0"/>
          <w:color w:val="000000"/>
          <w:lang w:eastAsia="sv-SE"/>
        </w:rPr>
        <w:t xml:space="preserve"> har brist på eller helt saknar detta enzym, kommer inte en tillräcklig analgetisk effekt att erhållas. Uppskattningar tyder på att upp till 7% av den kaukasiska populationen kan ha denna brist. Hos omkring 1% av den kaukasiska populationen</w:t>
      </w:r>
      <w:r w:rsidR="009962D7">
        <w:rPr>
          <w:rFonts w:cstheme="minorHAnsi"/>
          <w:snapToGrid w:val="0"/>
          <w:color w:val="000000"/>
          <w:lang w:eastAsia="sv-SE"/>
        </w:rPr>
        <w:t xml:space="preserve">, och </w:t>
      </w:r>
      <w:r w:rsidR="009962D7">
        <w:t>ca 30% av afrikaner/etiopier,</w:t>
      </w:r>
      <w:r w:rsidRPr="008B453C">
        <w:rPr>
          <w:rFonts w:cstheme="minorHAnsi"/>
          <w:snapToGrid w:val="0"/>
          <w:color w:val="000000"/>
          <w:lang w:eastAsia="sv-SE"/>
        </w:rPr>
        <w:t xml:space="preserve"> kan större mäng</w:t>
      </w:r>
      <w:r w:rsidR="00CD3EC1">
        <w:rPr>
          <w:rFonts w:cstheme="minorHAnsi"/>
          <w:snapToGrid w:val="0"/>
          <w:color w:val="000000"/>
          <w:lang w:eastAsia="sv-SE"/>
        </w:rPr>
        <w:t>d</w:t>
      </w:r>
      <w:r w:rsidRPr="008B453C">
        <w:rPr>
          <w:rFonts w:cstheme="minorHAnsi"/>
          <w:snapToGrid w:val="0"/>
          <w:color w:val="000000"/>
          <w:lang w:eastAsia="sv-SE"/>
        </w:rPr>
        <w:t>er av aktiva metaboliter bildas även vid terapeutiska doser p</w:t>
      </w:r>
      <w:r w:rsidR="00D1321D">
        <w:rPr>
          <w:rFonts w:cstheme="minorHAnsi"/>
          <w:snapToGrid w:val="0"/>
          <w:color w:val="000000"/>
          <w:lang w:eastAsia="sv-SE"/>
        </w:rPr>
        <w:t>.</w:t>
      </w:r>
      <w:r w:rsidRPr="008B453C">
        <w:rPr>
          <w:rFonts w:cstheme="minorHAnsi"/>
          <w:snapToGrid w:val="0"/>
          <w:color w:val="000000"/>
          <w:lang w:eastAsia="sv-SE"/>
        </w:rPr>
        <w:t>g</w:t>
      </w:r>
      <w:r w:rsidR="00D1321D">
        <w:rPr>
          <w:rFonts w:cstheme="minorHAnsi"/>
          <w:snapToGrid w:val="0"/>
          <w:color w:val="000000"/>
          <w:lang w:eastAsia="sv-SE"/>
        </w:rPr>
        <w:t>.</w:t>
      </w:r>
      <w:r w:rsidRPr="008B453C">
        <w:rPr>
          <w:rFonts w:cstheme="minorHAnsi"/>
          <w:snapToGrid w:val="0"/>
          <w:color w:val="000000"/>
          <w:lang w:eastAsia="sv-SE"/>
        </w:rPr>
        <w:t>a</w:t>
      </w:r>
      <w:r w:rsidR="00D1321D">
        <w:rPr>
          <w:rFonts w:cstheme="minorHAnsi"/>
          <w:snapToGrid w:val="0"/>
          <w:color w:val="000000"/>
          <w:lang w:eastAsia="sv-SE"/>
        </w:rPr>
        <w:t>.</w:t>
      </w:r>
      <w:r w:rsidRPr="008B453C">
        <w:rPr>
          <w:rFonts w:cstheme="minorHAnsi"/>
          <w:snapToGrid w:val="0"/>
          <w:color w:val="000000"/>
          <w:lang w:eastAsia="sv-SE"/>
        </w:rPr>
        <w:t xml:space="preserve"> hög aktivitet </w:t>
      </w:r>
      <w:r w:rsidR="00D1321D">
        <w:rPr>
          <w:rFonts w:cstheme="minorHAnsi"/>
          <w:snapToGrid w:val="0"/>
          <w:color w:val="000000"/>
          <w:lang w:eastAsia="sv-SE"/>
        </w:rPr>
        <w:t>i</w:t>
      </w:r>
      <w:r w:rsidR="00D1321D" w:rsidRPr="008B453C">
        <w:rPr>
          <w:rFonts w:cstheme="minorHAnsi"/>
          <w:snapToGrid w:val="0"/>
          <w:color w:val="000000"/>
          <w:lang w:eastAsia="sv-SE"/>
        </w:rPr>
        <w:t xml:space="preserve"> </w:t>
      </w:r>
      <w:r w:rsidRPr="008B453C">
        <w:rPr>
          <w:rFonts w:cstheme="minorHAnsi"/>
          <w:snapToGrid w:val="0"/>
          <w:color w:val="000000"/>
          <w:lang w:eastAsia="sv-SE"/>
        </w:rPr>
        <w:t>CYP2D6 (ultrasnabb metabolism)</w:t>
      </w:r>
      <w:r>
        <w:rPr>
          <w:rFonts w:cstheme="minorHAnsi"/>
          <w:snapToGrid w:val="0"/>
          <w:color w:val="000000"/>
          <w:lang w:eastAsia="sv-SE"/>
        </w:rPr>
        <w:t xml:space="preserve">. </w:t>
      </w:r>
      <w:r w:rsidRPr="008B453C">
        <w:rPr>
          <w:rFonts w:cstheme="minorHAnsi"/>
          <w:snapToGrid w:val="0"/>
          <w:color w:val="000000"/>
          <w:lang w:eastAsia="sv-SE"/>
        </w:rPr>
        <w:t>Dessa patienter omvandlar snabbt kodein till morfin, vilket resulterar i högre plasmanivåer av morfin än förväntat</w:t>
      </w:r>
      <w:r w:rsidR="004B148A">
        <w:rPr>
          <w:rFonts w:cstheme="minorHAnsi"/>
          <w:snapToGrid w:val="0"/>
          <w:color w:val="000000"/>
          <w:lang w:eastAsia="sv-SE"/>
        </w:rPr>
        <w:t xml:space="preserve"> och</w:t>
      </w:r>
      <w:r>
        <w:rPr>
          <w:rFonts w:cstheme="minorHAnsi"/>
          <w:snapToGrid w:val="0"/>
          <w:color w:val="000000"/>
          <w:lang w:eastAsia="sv-SE"/>
        </w:rPr>
        <w:t xml:space="preserve"> kan leda till toxiska effekter som andningsdepression</w:t>
      </w:r>
      <w:r w:rsidRPr="008B453C">
        <w:rPr>
          <w:rFonts w:cstheme="minorHAnsi"/>
          <w:snapToGrid w:val="0"/>
          <w:color w:val="000000"/>
          <w:lang w:eastAsia="sv-SE"/>
        </w:rPr>
        <w:t>.</w:t>
      </w:r>
    </w:p>
    <w:p w14:paraId="5D1A9B6A" w14:textId="77777777" w:rsidR="009E36E0" w:rsidRDefault="009E36E0" w:rsidP="009E36E0">
      <w:pPr>
        <w:spacing w:before="100" w:beforeAutospacing="1" w:after="100" w:afterAutospacing="1" w:line="240" w:lineRule="auto"/>
        <w:contextualSpacing/>
        <w:jc w:val="both"/>
        <w:rPr>
          <w:rFonts w:cstheme="minorHAnsi"/>
          <w:snapToGrid w:val="0"/>
          <w:color w:val="000000"/>
          <w:lang w:eastAsia="sv-SE"/>
        </w:rPr>
      </w:pPr>
    </w:p>
    <w:p w14:paraId="60C9123D" w14:textId="65ABE8B1" w:rsidR="009E36E0" w:rsidRDefault="009E36E0" w:rsidP="009E36E0">
      <w:pPr>
        <w:spacing w:before="100" w:beforeAutospacing="1" w:after="100" w:afterAutospacing="1" w:line="240" w:lineRule="auto"/>
        <w:contextualSpacing/>
        <w:jc w:val="both"/>
        <w:rPr>
          <w:rFonts w:cstheme="minorHAnsi"/>
          <w:snapToGrid w:val="0"/>
          <w:color w:val="000000"/>
          <w:lang w:eastAsia="sv-SE"/>
        </w:rPr>
      </w:pPr>
      <w:r>
        <w:rPr>
          <w:rFonts w:cstheme="minorHAnsi"/>
          <w:snapToGrid w:val="0"/>
          <w:color w:val="000000"/>
          <w:lang w:eastAsia="sv-SE"/>
        </w:rPr>
        <w:t>Eftersom det har förekommit r</w:t>
      </w:r>
      <w:r w:rsidRPr="008B453C">
        <w:rPr>
          <w:rFonts w:cstheme="minorHAnsi"/>
          <w:snapToGrid w:val="0"/>
          <w:color w:val="000000"/>
          <w:lang w:eastAsia="sv-SE"/>
        </w:rPr>
        <w:t xml:space="preserve">apporter om allvarliga biverkningar av läkemedel som innehåller kodein när de </w:t>
      </w:r>
      <w:r>
        <w:rPr>
          <w:rFonts w:cstheme="minorHAnsi"/>
          <w:snapToGrid w:val="0"/>
          <w:color w:val="000000"/>
          <w:lang w:eastAsia="sv-SE"/>
        </w:rPr>
        <w:t>givits</w:t>
      </w:r>
      <w:r w:rsidRPr="008B453C">
        <w:rPr>
          <w:rFonts w:cstheme="minorHAnsi"/>
          <w:snapToGrid w:val="0"/>
          <w:color w:val="000000"/>
          <w:lang w:eastAsia="sv-SE"/>
        </w:rPr>
        <w:t xml:space="preserve"> </w:t>
      </w:r>
      <w:r>
        <w:rPr>
          <w:rFonts w:cstheme="minorHAnsi"/>
          <w:snapToGrid w:val="0"/>
          <w:color w:val="000000"/>
          <w:lang w:eastAsia="sv-SE"/>
        </w:rPr>
        <w:t>till barn som varit s</w:t>
      </w:r>
      <w:r w:rsidRPr="008B453C">
        <w:rPr>
          <w:rFonts w:cstheme="minorHAnsi"/>
          <w:snapToGrid w:val="0"/>
          <w:color w:val="000000"/>
          <w:lang w:eastAsia="sv-SE"/>
        </w:rPr>
        <w:t>å ka</w:t>
      </w:r>
      <w:r>
        <w:rPr>
          <w:rFonts w:cstheme="minorHAnsi"/>
          <w:snapToGrid w:val="0"/>
          <w:color w:val="000000"/>
          <w:lang w:eastAsia="sv-SE"/>
        </w:rPr>
        <w:t xml:space="preserve">llade ultrasnabba metaboliserare, beslutade den europeiska läkemedelsmyndigheten under 2013 att kodein </w:t>
      </w:r>
      <w:r w:rsidRPr="008B453C">
        <w:rPr>
          <w:rFonts w:cstheme="minorHAnsi"/>
          <w:snapToGrid w:val="0"/>
          <w:color w:val="000000"/>
          <w:lang w:eastAsia="sv-SE"/>
        </w:rPr>
        <w:t xml:space="preserve">endast </w:t>
      </w:r>
      <w:r>
        <w:rPr>
          <w:rFonts w:cstheme="minorHAnsi"/>
          <w:snapToGrid w:val="0"/>
          <w:color w:val="000000"/>
          <w:lang w:eastAsia="sv-SE"/>
        </w:rPr>
        <w:t xml:space="preserve">ska </w:t>
      </w:r>
      <w:r w:rsidRPr="008B453C">
        <w:rPr>
          <w:rFonts w:cstheme="minorHAnsi"/>
          <w:snapToGrid w:val="0"/>
          <w:color w:val="000000"/>
          <w:lang w:eastAsia="sv-SE"/>
        </w:rPr>
        <w:t>användas för behandling av akut kortvarig måttlig smärta hos barn över 12 år, och endast om den inte kan lindras med andra smärtlindrande läkemedel så</w:t>
      </w:r>
      <w:r>
        <w:rPr>
          <w:rFonts w:cstheme="minorHAnsi"/>
          <w:snapToGrid w:val="0"/>
          <w:color w:val="000000"/>
          <w:lang w:eastAsia="sv-SE"/>
        </w:rPr>
        <w:t>som paracetamol eller ibuprofen</w:t>
      </w:r>
      <w:r w:rsidRPr="008B453C">
        <w:rPr>
          <w:rFonts w:cstheme="minorHAnsi"/>
          <w:snapToGrid w:val="0"/>
          <w:color w:val="000000"/>
          <w:lang w:eastAsia="sv-SE"/>
        </w:rPr>
        <w:t xml:space="preserve"> på grund av risken för andningsdepression</w:t>
      </w:r>
      <w:r>
        <w:rPr>
          <w:rFonts w:cstheme="minorHAnsi"/>
          <w:snapToGrid w:val="0"/>
          <w:color w:val="000000"/>
          <w:lang w:eastAsia="sv-SE"/>
        </w:rPr>
        <w:t xml:space="preserve"> </w:t>
      </w:r>
      <w:r>
        <w:rPr>
          <w:rFonts w:cstheme="minorHAnsi"/>
          <w:snapToGrid w:val="0"/>
          <w:color w:val="000000"/>
          <w:lang w:eastAsia="sv-SE"/>
        </w:rPr>
        <w:fldChar w:fldCharType="begin"/>
      </w:r>
      <w:r w:rsidR="000E4357">
        <w:rPr>
          <w:rFonts w:cstheme="minorHAnsi"/>
          <w:snapToGrid w:val="0"/>
          <w:color w:val="000000"/>
          <w:lang w:eastAsia="sv-SE"/>
        </w:rPr>
        <w:instrText xml:space="preserve"> ADDIN EN.CITE &lt;EndNote&gt;&lt;Cite&gt;&lt;Author&gt;Läkemedelsverket&lt;/Author&gt;&lt;Year&gt;2013&lt;/Year&gt;&lt;RecNum&gt;230&lt;/RecNum&gt;&lt;DisplayText&gt;[282, 283]&lt;/DisplayText&gt;&lt;record&gt;&lt;rec-number&gt;230&lt;/rec-number&gt;&lt;foreign-keys&gt;&lt;key app="EN" db-id="xdt9w9epgs2dxme5ea0xzexz95r92pfa2edv" timestamp="1404488429"&gt;230&lt;/key&gt;&lt;/foreign-keys&gt;&lt;ref-type name="Web Page"&gt;12&lt;/ref-type&gt;&lt;contributors&gt;&lt;authors&gt;&lt;author&gt;Läkemedelsverket,&lt;/author&gt;&lt;/authors&gt;&lt;/contributors&gt;&lt;titles&gt;&lt;title&gt;EMAs säkerhetskommitté rekommenderar begränsad användning av kodein vid smärtlindring till barn&lt;/title&gt;&lt;/titles&gt;&lt;dates&gt;&lt;year&gt;2013&lt;/year&gt;&lt;/dates&gt;&lt;urls&gt;&lt;related-urls&gt;&lt;url&gt;http://www.lakemedelsverket.se/Alla-nyheter/Nyheter-2013/EMAs-sakerhetskommitte-rekommenderar-begransad-anvandning-av-kodein-vid-smartlindring-till-barn/&lt;/url&gt;&lt;/related-urls&gt;&lt;/urls&gt;&lt;/record&gt;&lt;/Cite&gt;&lt;Cite&gt;&lt;Author&gt;Läkemedelsverket&lt;/Author&gt;&lt;Year&gt;2013&lt;/Year&gt;&lt;RecNum&gt;231&lt;/RecNum&gt;&lt;record&gt;&lt;rec-number&gt;231&lt;/rec-number&gt;&lt;foreign-keys&gt;&lt;key app="EN" db-id="xdt9w9epgs2dxme5ea0xzexz95r92pfa2edv" timestamp="1404488578"&gt;231&lt;/key&gt;&lt;/foreign-keys&gt;&lt;ref-type name="Web Page"&gt;12&lt;/ref-type&gt;&lt;contributors&gt;&lt;authors&gt;&lt;author&gt;Läkemedelsverket,&lt;/author&gt;&lt;/authors&gt;&lt;/contributors&gt;&lt;titles&gt;&lt;title&gt;Begränsad användning av läkemedel som innehåller kodein till barn och vissa vuxna&lt;/title&gt;&lt;/titles&gt;&lt;dates&gt;&lt;year&gt;2013&lt;/year&gt;&lt;/dates&gt;&lt;urls&gt;&lt;related-urls&gt;&lt;url&gt;http://www.lakemedelsverket.se/Alla-nyheter/Nyheter-2013/Begransad-anvandning-av-lakemedel-som-innehaller-kodein-till-barn-och-vissa-vuxna/&lt;/url&gt;&lt;/related-urls&gt;&lt;/urls&gt;&lt;/record&gt;&lt;/Cite&gt;&lt;/EndNote&gt;</w:instrText>
      </w:r>
      <w:r>
        <w:rPr>
          <w:rFonts w:cstheme="minorHAnsi"/>
          <w:snapToGrid w:val="0"/>
          <w:color w:val="000000"/>
          <w:lang w:eastAsia="sv-SE"/>
        </w:rPr>
        <w:fldChar w:fldCharType="separate"/>
      </w:r>
      <w:r w:rsidR="000E4357">
        <w:rPr>
          <w:rFonts w:cstheme="minorHAnsi"/>
          <w:noProof/>
          <w:snapToGrid w:val="0"/>
          <w:color w:val="000000"/>
          <w:lang w:eastAsia="sv-SE"/>
        </w:rPr>
        <w:t>[</w:t>
      </w:r>
      <w:hyperlink w:anchor="_ENREF_282" w:tooltip="Läkemedelsverket, 2013 #230" w:history="1">
        <w:r w:rsidR="000E4357">
          <w:rPr>
            <w:rFonts w:cstheme="minorHAnsi"/>
            <w:noProof/>
            <w:snapToGrid w:val="0"/>
            <w:color w:val="000000"/>
            <w:lang w:eastAsia="sv-SE"/>
          </w:rPr>
          <w:t>282</w:t>
        </w:r>
      </w:hyperlink>
      <w:r w:rsidR="000E4357">
        <w:rPr>
          <w:rFonts w:cstheme="minorHAnsi"/>
          <w:noProof/>
          <w:snapToGrid w:val="0"/>
          <w:color w:val="000000"/>
          <w:lang w:eastAsia="sv-SE"/>
        </w:rPr>
        <w:t xml:space="preserve">, </w:t>
      </w:r>
      <w:hyperlink w:anchor="_ENREF_283" w:tooltip="Läkemedelsverket, 2013 #231" w:history="1">
        <w:r w:rsidR="000E4357">
          <w:rPr>
            <w:rFonts w:cstheme="minorHAnsi"/>
            <w:noProof/>
            <w:snapToGrid w:val="0"/>
            <w:color w:val="000000"/>
            <w:lang w:eastAsia="sv-SE"/>
          </w:rPr>
          <w:t>283</w:t>
        </w:r>
      </w:hyperlink>
      <w:r w:rsidR="000E4357">
        <w:rPr>
          <w:rFonts w:cstheme="minorHAnsi"/>
          <w:noProof/>
          <w:snapToGrid w:val="0"/>
          <w:color w:val="000000"/>
          <w:lang w:eastAsia="sv-SE"/>
        </w:rPr>
        <w:t>]</w:t>
      </w:r>
      <w:r>
        <w:rPr>
          <w:rFonts w:cstheme="minorHAnsi"/>
          <w:snapToGrid w:val="0"/>
          <w:color w:val="000000"/>
          <w:lang w:eastAsia="sv-SE"/>
        </w:rPr>
        <w:fldChar w:fldCharType="end"/>
      </w:r>
      <w:r w:rsidRPr="008B453C">
        <w:rPr>
          <w:rFonts w:cstheme="minorHAnsi"/>
          <w:snapToGrid w:val="0"/>
          <w:color w:val="000000"/>
          <w:lang w:eastAsia="sv-SE"/>
        </w:rPr>
        <w:t>.</w:t>
      </w:r>
      <w:r>
        <w:rPr>
          <w:rFonts w:cstheme="minorHAnsi"/>
          <w:snapToGrid w:val="0"/>
          <w:color w:val="000000"/>
          <w:lang w:eastAsia="sv-SE"/>
        </w:rPr>
        <w:t xml:space="preserve"> </w:t>
      </w:r>
      <w:r w:rsidRPr="008B453C">
        <w:rPr>
          <w:rFonts w:cstheme="minorHAnsi"/>
          <w:snapToGrid w:val="0"/>
          <w:color w:val="000000"/>
          <w:lang w:eastAsia="sv-SE"/>
        </w:rPr>
        <w:t>Kodein ska inte användas alls hos barn (under 18 år) som opererar bort tonsiller eller polyper vid behandling av obstruktiv sömn</w:t>
      </w:r>
      <w:r>
        <w:rPr>
          <w:rFonts w:cstheme="minorHAnsi"/>
          <w:snapToGrid w:val="0"/>
          <w:color w:val="000000"/>
          <w:lang w:eastAsia="sv-SE"/>
        </w:rPr>
        <w:t>apné, då dessa patienter tycks löpa</w:t>
      </w:r>
      <w:r w:rsidRPr="008B453C">
        <w:rPr>
          <w:rFonts w:cstheme="minorHAnsi"/>
          <w:snapToGrid w:val="0"/>
          <w:color w:val="000000"/>
          <w:lang w:eastAsia="sv-SE"/>
        </w:rPr>
        <w:t xml:space="preserve"> större risk för andningsproblem</w:t>
      </w:r>
      <w:r>
        <w:rPr>
          <w:rFonts w:cstheme="minorHAnsi"/>
          <w:snapToGrid w:val="0"/>
          <w:color w:val="000000"/>
          <w:lang w:eastAsia="sv-SE"/>
        </w:rPr>
        <w:t>, baserat på rapporterade fall av biverkningar</w:t>
      </w:r>
      <w:r w:rsidRPr="008B453C">
        <w:rPr>
          <w:rFonts w:cstheme="minorHAnsi"/>
          <w:snapToGrid w:val="0"/>
          <w:color w:val="000000"/>
          <w:lang w:eastAsia="sv-SE"/>
        </w:rPr>
        <w:t>.</w:t>
      </w:r>
    </w:p>
    <w:p w14:paraId="1CCD9B1C" w14:textId="77777777" w:rsidR="009E36E0" w:rsidRDefault="009E36E0" w:rsidP="009E36E0">
      <w:pPr>
        <w:spacing w:before="100" w:beforeAutospacing="1" w:after="100" w:afterAutospacing="1" w:line="240" w:lineRule="auto"/>
        <w:contextualSpacing/>
        <w:jc w:val="both"/>
        <w:rPr>
          <w:rFonts w:cstheme="minorHAnsi"/>
          <w:snapToGrid w:val="0"/>
          <w:color w:val="000000"/>
          <w:lang w:eastAsia="sv-SE"/>
        </w:rPr>
      </w:pPr>
    </w:p>
    <w:p w14:paraId="0D18575C" w14:textId="14029C87" w:rsidR="009E36E0" w:rsidRDefault="009E36E0" w:rsidP="00F26642">
      <w:pPr>
        <w:spacing w:before="100" w:beforeAutospacing="1" w:after="100" w:afterAutospacing="1" w:line="240" w:lineRule="auto"/>
        <w:contextualSpacing/>
        <w:jc w:val="both"/>
        <w:rPr>
          <w:rFonts w:cstheme="minorHAnsi"/>
          <w:snapToGrid w:val="0"/>
          <w:color w:val="000000"/>
          <w:lang w:eastAsia="sv-SE"/>
        </w:rPr>
      </w:pPr>
      <w:r w:rsidRPr="00BB2C7B">
        <w:rPr>
          <w:rFonts w:cstheme="minorHAnsi"/>
          <w:snapToGrid w:val="0"/>
          <w:color w:val="000000"/>
          <w:lang w:eastAsia="sv-SE"/>
        </w:rPr>
        <w:t xml:space="preserve">Tramadol </w:t>
      </w:r>
      <w:r>
        <w:rPr>
          <w:rFonts w:cstheme="minorHAnsi"/>
          <w:snapToGrid w:val="0"/>
          <w:color w:val="000000"/>
          <w:lang w:eastAsia="sv-SE"/>
        </w:rPr>
        <w:t xml:space="preserve">utövar sin analgetiska effekt dels </w:t>
      </w:r>
      <w:r w:rsidRPr="00BB2C7B">
        <w:rPr>
          <w:rFonts w:cstheme="minorHAnsi"/>
          <w:snapToGrid w:val="0"/>
          <w:color w:val="000000"/>
          <w:lang w:eastAsia="sv-SE"/>
        </w:rPr>
        <w:t>genom att öka nivåerna av serotonin och noradrenalin på</w:t>
      </w:r>
      <w:r>
        <w:rPr>
          <w:rFonts w:cstheme="minorHAnsi"/>
          <w:snapToGrid w:val="0"/>
          <w:color w:val="000000"/>
          <w:lang w:eastAsia="sv-SE"/>
        </w:rPr>
        <w:t xml:space="preserve"> </w:t>
      </w:r>
      <w:r w:rsidRPr="00BB2C7B">
        <w:rPr>
          <w:rFonts w:cstheme="minorHAnsi"/>
          <w:snapToGrid w:val="0"/>
          <w:color w:val="000000"/>
          <w:lang w:eastAsia="sv-SE"/>
        </w:rPr>
        <w:t>spinal nivå</w:t>
      </w:r>
      <w:r>
        <w:rPr>
          <w:rFonts w:cstheme="minorHAnsi"/>
          <w:snapToGrid w:val="0"/>
          <w:color w:val="000000"/>
          <w:lang w:eastAsia="sv-SE"/>
        </w:rPr>
        <w:t xml:space="preserve"> och dels genom en </w:t>
      </w:r>
      <w:r w:rsidRPr="00BB2C7B">
        <w:rPr>
          <w:rFonts w:cstheme="minorHAnsi"/>
          <w:snapToGrid w:val="0"/>
          <w:color w:val="000000"/>
          <w:lang w:eastAsia="sv-SE"/>
        </w:rPr>
        <w:t>svag opioideffekt</w:t>
      </w:r>
      <w:r>
        <w:rPr>
          <w:rFonts w:cstheme="minorHAnsi"/>
          <w:snapToGrid w:val="0"/>
          <w:color w:val="000000"/>
          <w:lang w:eastAsia="sv-SE"/>
        </w:rPr>
        <w:t xml:space="preserve"> </w:t>
      </w:r>
      <w:r>
        <w:rPr>
          <w:rFonts w:cstheme="minorHAnsi"/>
          <w:snapToGrid w:val="0"/>
          <w:color w:val="000000"/>
          <w:lang w:eastAsia="sv-SE"/>
        </w:rPr>
        <w:fldChar w:fldCharType="begin"/>
      </w:r>
      <w:r w:rsidR="000E4357">
        <w:rPr>
          <w:rFonts w:cstheme="minorHAnsi"/>
          <w:snapToGrid w:val="0"/>
          <w:color w:val="000000"/>
          <w:lang w:eastAsia="sv-SE"/>
        </w:rPr>
        <w:instrText xml:space="preserve"> ADDIN EN.CITE &lt;EndNote&gt;&lt;Cite&gt;&lt;Author&gt;Läkemedelsverket&lt;/Author&gt;&lt;Year&gt;2014&lt;/Year&gt;&lt;RecNum&gt;193&lt;/RecNum&gt;&lt;DisplayText&gt;[284]&lt;/DisplayText&gt;&lt;record&gt;&lt;rec-number&gt;193&lt;/rec-number&gt;&lt;foreign-keys&gt;&lt;key app="EN" db-id="xdt9w9epgs2dxme5ea0xzexz95r92pfa2edv" timestamp="1404322140"&gt;193&lt;/key&gt;&lt;/foreign-keys&gt;&lt;ref-type name="Web Page"&gt;12&lt;/ref-type&gt;&lt;contributors&gt;&lt;authors&gt;&lt;author&gt;Läkemedelsverket,&lt;/author&gt;&lt;/authors&gt;&lt;/contributors&gt;&lt;titles&gt;&lt;title&gt;Smärtsamma procedurer - behandling av barn i hälso- och sjukvård&lt;/title&gt;&lt;/titles&gt;&lt;dates&gt;&lt;year&gt;2014&lt;/year&gt;&lt;/dates&gt;&lt;urls&gt;&lt;related-urls&gt;&lt;url&gt;http://www.lakemedelsverket.se/malgrupp/Halso---sjukvard/Behandlings--rekommendationer/Behandlingsrekommendation---listan/Smartsamma-procedurer---behandling-av-barn/&lt;/url&gt;&lt;/related-urls&gt;&lt;/urls&gt;&lt;/record&gt;&lt;/Cite&gt;&lt;/EndNote&gt;</w:instrText>
      </w:r>
      <w:r>
        <w:rPr>
          <w:rFonts w:cstheme="minorHAnsi"/>
          <w:snapToGrid w:val="0"/>
          <w:color w:val="000000"/>
          <w:lang w:eastAsia="sv-SE"/>
        </w:rPr>
        <w:fldChar w:fldCharType="separate"/>
      </w:r>
      <w:r w:rsidR="000E4357">
        <w:rPr>
          <w:rFonts w:cstheme="minorHAnsi"/>
          <w:noProof/>
          <w:snapToGrid w:val="0"/>
          <w:color w:val="000000"/>
          <w:lang w:eastAsia="sv-SE"/>
        </w:rPr>
        <w:t>[</w:t>
      </w:r>
      <w:hyperlink w:anchor="_ENREF_284" w:tooltip="Läkemedelsverket, 2014 #193" w:history="1">
        <w:r w:rsidR="000E4357">
          <w:rPr>
            <w:rFonts w:cstheme="minorHAnsi"/>
            <w:noProof/>
            <w:snapToGrid w:val="0"/>
            <w:color w:val="000000"/>
            <w:lang w:eastAsia="sv-SE"/>
          </w:rPr>
          <w:t>284</w:t>
        </w:r>
      </w:hyperlink>
      <w:r w:rsidR="000E4357">
        <w:rPr>
          <w:rFonts w:cstheme="minorHAnsi"/>
          <w:noProof/>
          <w:snapToGrid w:val="0"/>
          <w:color w:val="000000"/>
          <w:lang w:eastAsia="sv-SE"/>
        </w:rPr>
        <w:t>]</w:t>
      </w:r>
      <w:r>
        <w:rPr>
          <w:rFonts w:cstheme="minorHAnsi"/>
          <w:snapToGrid w:val="0"/>
          <w:color w:val="000000"/>
          <w:lang w:eastAsia="sv-SE"/>
        </w:rPr>
        <w:fldChar w:fldCharType="end"/>
      </w:r>
      <w:r w:rsidRPr="00BB2C7B">
        <w:rPr>
          <w:rFonts w:cstheme="minorHAnsi"/>
          <w:snapToGrid w:val="0"/>
          <w:color w:val="000000"/>
          <w:lang w:eastAsia="sv-SE"/>
        </w:rPr>
        <w:t>.</w:t>
      </w:r>
      <w:r>
        <w:rPr>
          <w:rFonts w:cstheme="minorHAnsi"/>
          <w:snapToGrid w:val="0"/>
          <w:color w:val="000000"/>
          <w:lang w:eastAsia="sv-SE"/>
        </w:rPr>
        <w:t xml:space="preserve"> </w:t>
      </w:r>
      <w:r w:rsidR="004F589E">
        <w:rPr>
          <w:rFonts w:cstheme="minorHAnsi"/>
          <w:snapToGrid w:val="0"/>
          <w:color w:val="000000"/>
          <w:lang w:eastAsia="sv-SE"/>
        </w:rPr>
        <w:t xml:space="preserve">Det finns en risk </w:t>
      </w:r>
      <w:r w:rsidRPr="00BB2C7B">
        <w:rPr>
          <w:rFonts w:cstheme="minorHAnsi"/>
          <w:snapToGrid w:val="0"/>
          <w:color w:val="000000"/>
          <w:lang w:eastAsia="sv-SE"/>
        </w:rPr>
        <w:t>för sero</w:t>
      </w:r>
      <w:r>
        <w:rPr>
          <w:rFonts w:cstheme="minorHAnsi"/>
          <w:snapToGrid w:val="0"/>
          <w:color w:val="000000"/>
          <w:lang w:eastAsia="sv-SE"/>
        </w:rPr>
        <w:t>tonerga biverkningar</w:t>
      </w:r>
      <w:r w:rsidRPr="00BB2C7B">
        <w:rPr>
          <w:rFonts w:cstheme="minorHAnsi"/>
          <w:snapToGrid w:val="0"/>
          <w:color w:val="000000"/>
          <w:lang w:eastAsia="sv-SE"/>
        </w:rPr>
        <w:t>.</w:t>
      </w:r>
      <w:r>
        <w:rPr>
          <w:rFonts w:cstheme="minorHAnsi"/>
          <w:snapToGrid w:val="0"/>
          <w:color w:val="000000"/>
          <w:lang w:eastAsia="sv-SE"/>
        </w:rPr>
        <w:t xml:space="preserve"> </w:t>
      </w:r>
      <w:r w:rsidRPr="00BB2C7B">
        <w:rPr>
          <w:rFonts w:cstheme="minorHAnsi"/>
          <w:snapToGrid w:val="0"/>
          <w:color w:val="000000"/>
          <w:lang w:eastAsia="sv-SE"/>
        </w:rPr>
        <w:t>Indikationen för tramadol är i första hand behandling av</w:t>
      </w:r>
      <w:r>
        <w:rPr>
          <w:rFonts w:cstheme="minorHAnsi"/>
          <w:snapToGrid w:val="0"/>
          <w:color w:val="000000"/>
          <w:lang w:eastAsia="sv-SE"/>
        </w:rPr>
        <w:t xml:space="preserve"> </w:t>
      </w:r>
      <w:r w:rsidRPr="00BB2C7B">
        <w:rPr>
          <w:rFonts w:cstheme="minorHAnsi"/>
          <w:snapToGrid w:val="0"/>
          <w:color w:val="000000"/>
          <w:lang w:eastAsia="sv-SE"/>
        </w:rPr>
        <w:t>neuropatiska tillstånd och rekommenderas därför inte vid</w:t>
      </w:r>
      <w:r>
        <w:rPr>
          <w:rFonts w:cstheme="minorHAnsi"/>
          <w:snapToGrid w:val="0"/>
          <w:color w:val="000000"/>
          <w:lang w:eastAsia="sv-SE"/>
        </w:rPr>
        <w:t xml:space="preserve"> </w:t>
      </w:r>
      <w:r w:rsidRPr="00BB2C7B">
        <w:rPr>
          <w:rFonts w:cstheme="minorHAnsi"/>
          <w:snapToGrid w:val="0"/>
          <w:color w:val="000000"/>
          <w:lang w:eastAsia="sv-SE"/>
        </w:rPr>
        <w:t>behandling av nociceptiv smärta</w:t>
      </w:r>
      <w:r>
        <w:rPr>
          <w:rFonts w:cstheme="minorHAnsi"/>
          <w:snapToGrid w:val="0"/>
          <w:color w:val="000000"/>
          <w:lang w:eastAsia="sv-SE"/>
        </w:rPr>
        <w:t xml:space="preserve"> hos barn</w:t>
      </w:r>
      <w:r w:rsidRPr="00BB2C7B">
        <w:rPr>
          <w:rFonts w:cstheme="minorHAnsi"/>
          <w:snapToGrid w:val="0"/>
          <w:color w:val="000000"/>
          <w:lang w:eastAsia="sv-SE"/>
        </w:rPr>
        <w:t>.</w:t>
      </w:r>
    </w:p>
    <w:p w14:paraId="6167F42B" w14:textId="260F6A7E" w:rsidR="007C3658" w:rsidRDefault="007C3658" w:rsidP="00F26642">
      <w:pPr>
        <w:spacing w:before="100" w:beforeAutospacing="1" w:after="100" w:afterAutospacing="1" w:line="240" w:lineRule="auto"/>
        <w:contextualSpacing/>
        <w:jc w:val="both"/>
      </w:pPr>
    </w:p>
    <w:p w14:paraId="1397150E" w14:textId="29D72207" w:rsidR="007C3658" w:rsidRPr="005157B7" w:rsidRDefault="007C3658" w:rsidP="00F26642">
      <w:pPr>
        <w:spacing w:before="100" w:beforeAutospacing="1" w:after="100" w:afterAutospacing="1" w:line="240" w:lineRule="auto"/>
        <w:contextualSpacing/>
        <w:jc w:val="both"/>
      </w:pPr>
      <w:r>
        <w:t xml:space="preserve">Både kodein och tramadol är associerad med en risk för missbruk och beroende </w:t>
      </w:r>
      <w:r w:rsidR="00683E3F">
        <w:fldChar w:fldCharType="begin">
          <w:fldData xml:space="preserve">PEVuZE5vdGU+PENpdGU+PEF1dGhvcj5UamFkZXJib3JuPC9BdXRob3I+PFllYXI+MjAwOTwvWWVh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==
</w:fldData>
        </w:fldChar>
      </w:r>
      <w:r w:rsidR="000E4357">
        <w:instrText xml:space="preserve"> ADDIN EN.CITE </w:instrText>
      </w:r>
      <w:r w:rsidR="000E4357">
        <w:fldChar w:fldCharType="begin">
          <w:fldData xml:space="preserve">PEVuZE5vdGU+PENpdGU+PEF1dGhvcj5UamFkZXJib3JuPC9BdXRob3I+PFllYXI+MjAwOTwvWWVh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==
</w:fldData>
        </w:fldChar>
      </w:r>
      <w:r w:rsidR="000E4357">
        <w:instrText xml:space="preserve"> ADDIN EN.CITE.DATA </w:instrText>
      </w:r>
      <w:r w:rsidR="000E4357">
        <w:fldChar w:fldCharType="end"/>
      </w:r>
      <w:r w:rsidR="00683E3F">
        <w:fldChar w:fldCharType="separate"/>
      </w:r>
      <w:r w:rsidR="000E4357">
        <w:rPr>
          <w:noProof/>
        </w:rPr>
        <w:t>[</w:t>
      </w:r>
      <w:hyperlink w:anchor="_ENREF_285" w:tooltip="Tjaderborn, 2009 #317" w:history="1">
        <w:r w:rsidR="000E4357">
          <w:rPr>
            <w:noProof/>
          </w:rPr>
          <w:t>285</w:t>
        </w:r>
      </w:hyperlink>
      <w:r w:rsidR="000E4357">
        <w:rPr>
          <w:noProof/>
        </w:rPr>
        <w:t xml:space="preserve">, </w:t>
      </w:r>
      <w:hyperlink w:anchor="_ENREF_286" w:tooltip="Bergman, 1989 #318" w:history="1">
        <w:r w:rsidR="000E4357">
          <w:rPr>
            <w:noProof/>
          </w:rPr>
          <w:t>286</w:t>
        </w:r>
      </w:hyperlink>
      <w:r w:rsidR="000E4357">
        <w:rPr>
          <w:noProof/>
        </w:rPr>
        <w:t>]</w:t>
      </w:r>
      <w:r w:rsidR="00683E3F">
        <w:fldChar w:fldCharType="end"/>
      </w:r>
      <w:r>
        <w:t>.</w:t>
      </w:r>
    </w:p>
    <w:p w14:paraId="00825FDB" w14:textId="77777777" w:rsidR="006145BD" w:rsidRPr="00161158" w:rsidRDefault="006145BD" w:rsidP="006145BD">
      <w:pPr>
        <w:pStyle w:val="Rubrik2"/>
      </w:pPr>
      <w:bookmarkStart w:id="266" w:name="_Analgetika"/>
      <w:bookmarkStart w:id="267" w:name="_Svaga_opioider"/>
      <w:bookmarkStart w:id="268" w:name="_Toc469480745"/>
      <w:bookmarkStart w:id="269" w:name="_Toc61619296"/>
      <w:bookmarkEnd w:id="266"/>
      <w:bookmarkEnd w:id="267"/>
      <w:r>
        <w:t>Lätt-måttligt s</w:t>
      </w:r>
      <w:r w:rsidRPr="00161158">
        <w:t>märtsamma procedurer</w:t>
      </w:r>
      <w:bookmarkEnd w:id="268"/>
      <w:bookmarkEnd w:id="269"/>
    </w:p>
    <w:p w14:paraId="00825FDC" w14:textId="77777777" w:rsidR="006145BD" w:rsidRDefault="006145BD" w:rsidP="006145BD">
      <w:pPr>
        <w:pStyle w:val="Ingetavstnd"/>
        <w:rPr>
          <w:rFonts w:cs="GalliardLT-Roman"/>
          <w:color w:val="181716"/>
        </w:rPr>
      </w:pPr>
    </w:p>
    <w:p w14:paraId="00825FDD" w14:textId="13ED54B9" w:rsidR="006145BD" w:rsidRDefault="006145BD" w:rsidP="006145BD">
      <w:pPr>
        <w:pStyle w:val="Ingetavstnd"/>
        <w:shd w:val="clear" w:color="auto" w:fill="FDE9D9" w:themeFill="accent6" w:themeFillTint="33"/>
        <w:rPr>
          <w:rFonts w:cs="GalliardLT-Roman"/>
          <w:color w:val="181716"/>
        </w:rPr>
      </w:pPr>
      <w:r>
        <w:rPr>
          <w:rFonts w:cs="GalliardLT-Roman"/>
          <w:color w:val="181716"/>
        </w:rPr>
        <w:t xml:space="preserve">Smärtskattningsskala är ett viktigt hjälpmedel för att utvärdera behandlingseffekt. </w:t>
      </w:r>
      <w:r w:rsidRPr="00161158">
        <w:rPr>
          <w:rFonts w:cs="GalliardLT-Roman"/>
          <w:color w:val="181716"/>
        </w:rPr>
        <w:t>Från 5</w:t>
      </w:r>
      <w:r w:rsidR="00331C06">
        <w:rPr>
          <w:rFonts w:cs="GalliardLT-Roman"/>
          <w:color w:val="181716"/>
        </w:rPr>
        <w:t>-</w:t>
      </w:r>
      <w:r w:rsidRPr="00161158">
        <w:rPr>
          <w:rFonts w:cs="GalliardLT-Roman"/>
          <w:color w:val="181716"/>
        </w:rPr>
        <w:t xml:space="preserve">6 års ålder kan </w:t>
      </w:r>
      <w:r>
        <w:rPr>
          <w:rFonts w:cs="GalliardLT-Roman"/>
          <w:color w:val="181716"/>
        </w:rPr>
        <w:t xml:space="preserve">man oftast använda </w:t>
      </w:r>
      <w:r w:rsidRPr="00161158">
        <w:rPr>
          <w:rFonts w:cs="GalliardLT-Roman"/>
          <w:color w:val="181716"/>
        </w:rPr>
        <w:t>en självskattningsskala</w:t>
      </w:r>
      <w:r>
        <w:rPr>
          <w:rFonts w:cs="GalliardLT-Roman"/>
          <w:color w:val="181716"/>
        </w:rPr>
        <w:t xml:space="preserve"> (t.ex. NRS, </w:t>
      </w:r>
      <w:r w:rsidRPr="00161158">
        <w:rPr>
          <w:rFonts w:cs="GalliardLT-Italic"/>
          <w:i/>
          <w:iCs/>
          <w:color w:val="181716"/>
        </w:rPr>
        <w:t>Numeric Rating Scale</w:t>
      </w:r>
      <w:r w:rsidRPr="00161158">
        <w:rPr>
          <w:rFonts w:cs="GalliardLT-Roman"/>
          <w:color w:val="181716"/>
        </w:rPr>
        <w:t>)</w:t>
      </w:r>
      <w:r>
        <w:rPr>
          <w:rFonts w:cs="GalliardLT-Roman"/>
          <w:color w:val="181716"/>
        </w:rPr>
        <w:t>. E</w:t>
      </w:r>
      <w:r w:rsidRPr="00161158">
        <w:rPr>
          <w:rFonts w:cs="GalliardLT-Roman"/>
          <w:color w:val="181716"/>
        </w:rPr>
        <w:t>n obser</w:t>
      </w:r>
      <w:r>
        <w:rPr>
          <w:rFonts w:cs="GalliardLT-Roman"/>
          <w:color w:val="181716"/>
        </w:rPr>
        <w:t xml:space="preserve">vationsskala är annars ett bra alternativ (t.ex. FLACC, </w:t>
      </w:r>
      <w:r w:rsidRPr="009A2A19">
        <w:rPr>
          <w:rFonts w:cs="GalliardLT-Italic"/>
          <w:i/>
          <w:iCs/>
          <w:color w:val="181716"/>
        </w:rPr>
        <w:t>Face, Legs, Activity, Cry, Consolability</w:t>
      </w:r>
      <w:r w:rsidRPr="009A2A19">
        <w:rPr>
          <w:rFonts w:cs="GalliardLT-Roman"/>
          <w:color w:val="181716"/>
        </w:rPr>
        <w:t>)</w:t>
      </w:r>
      <w:r>
        <w:rPr>
          <w:rFonts w:cs="GalliardLT-Roman"/>
          <w:color w:val="181716"/>
        </w:rPr>
        <w:t>.</w:t>
      </w:r>
    </w:p>
    <w:p w14:paraId="00825FDE" w14:textId="77777777" w:rsidR="006145BD" w:rsidRDefault="006145BD" w:rsidP="006145BD">
      <w:pPr>
        <w:pStyle w:val="Ingetavstnd"/>
        <w:shd w:val="clear" w:color="auto" w:fill="FDE9D9" w:themeFill="accent6" w:themeFillTint="33"/>
        <w:rPr>
          <w:rFonts w:cs="GalliardLT-Roman"/>
          <w:color w:val="181716"/>
        </w:rPr>
      </w:pPr>
    </w:p>
    <w:p w14:paraId="00825FDF" w14:textId="77777777" w:rsidR="006145BD" w:rsidRPr="001E2FA5" w:rsidRDefault="006145BD" w:rsidP="006145BD">
      <w:pPr>
        <w:pStyle w:val="Ingetavstnd"/>
        <w:shd w:val="clear" w:color="auto" w:fill="FDE9D9" w:themeFill="accent6" w:themeFillTint="33"/>
        <w:rPr>
          <w:rFonts w:cs="GalliardLT-Roman"/>
          <w:b/>
          <w:color w:val="181716"/>
        </w:rPr>
      </w:pPr>
      <w:r w:rsidRPr="001E2FA5">
        <w:rPr>
          <w:rFonts w:cs="GalliardLT-Roman"/>
          <w:b/>
          <w:color w:val="181716"/>
        </w:rPr>
        <w:t>Förstahandsval</w:t>
      </w:r>
    </w:p>
    <w:p w14:paraId="00825FE0" w14:textId="77777777" w:rsidR="006145BD" w:rsidRDefault="006145BD" w:rsidP="006145BD">
      <w:pPr>
        <w:pStyle w:val="Ingetavstnd"/>
        <w:shd w:val="clear" w:color="auto" w:fill="FDE9D9" w:themeFill="accent6" w:themeFillTint="33"/>
        <w:rPr>
          <w:rFonts w:cs="GalliardLT-Roman"/>
          <w:color w:val="181716"/>
        </w:rPr>
      </w:pPr>
    </w:p>
    <w:p w14:paraId="00825FE1" w14:textId="77777777" w:rsidR="006145BD" w:rsidRDefault="006145BD" w:rsidP="006145BD">
      <w:pPr>
        <w:pStyle w:val="Ingetavstnd"/>
        <w:shd w:val="clear" w:color="auto" w:fill="FDE9D9" w:themeFill="accent6" w:themeFillTint="33"/>
        <w:ind w:left="3261" w:hanging="3261"/>
        <w:rPr>
          <w:rFonts w:cs="GalliardLT-Roman"/>
          <w:color w:val="181716"/>
        </w:rPr>
      </w:pPr>
      <w:r>
        <w:rPr>
          <w:rFonts w:cs="GalliardLT-Roman"/>
          <w:color w:val="181716"/>
        </w:rPr>
        <w:t>Icke-farmakologisk behandling/</w:t>
      </w:r>
      <w:r>
        <w:rPr>
          <w:rFonts w:cs="GalliardLT-Roman"/>
          <w:color w:val="181716"/>
        </w:rPr>
        <w:tab/>
      </w:r>
      <w:r w:rsidRPr="001D050A">
        <w:rPr>
          <w:rFonts w:cs="GalliardLT-Roman"/>
          <w:i/>
          <w:color w:val="181716"/>
        </w:rPr>
        <w:t>Förberedelse och planering</w:t>
      </w:r>
      <w:r>
        <w:rPr>
          <w:rFonts w:cs="GalliardLT-Roman"/>
          <w:color w:val="181716"/>
        </w:rPr>
        <w:t xml:space="preserve"> - vårdnadshavare närvarande,</w:t>
      </w:r>
    </w:p>
    <w:p w14:paraId="00825FE2" w14:textId="77777777" w:rsidR="006145BD" w:rsidRDefault="006145BD" w:rsidP="006145BD">
      <w:pPr>
        <w:pStyle w:val="Ingetavstnd"/>
        <w:shd w:val="clear" w:color="auto" w:fill="FDE9D9" w:themeFill="accent6" w:themeFillTint="33"/>
        <w:ind w:left="3261" w:hanging="3261"/>
        <w:rPr>
          <w:rFonts w:cs="GalliardLT-Roman"/>
          <w:color w:val="181716"/>
        </w:rPr>
      </w:pPr>
      <w:r>
        <w:rPr>
          <w:rFonts w:cs="GalliardLT-Roman"/>
          <w:color w:val="181716"/>
        </w:rPr>
        <w:t xml:space="preserve">topikal anestesi </w:t>
      </w:r>
      <w:r>
        <w:rPr>
          <w:rFonts w:cs="GalliardLT-Roman"/>
          <w:color w:val="181716"/>
        </w:rPr>
        <w:tab/>
        <w:t>förklara proceduren för barnet och vårdnadshavare, amning/matning innan proceduren.</w:t>
      </w:r>
    </w:p>
    <w:p w14:paraId="00825FE3" w14:textId="12D809C9" w:rsidR="006145BD" w:rsidRDefault="006145BD" w:rsidP="006145BD">
      <w:pPr>
        <w:pStyle w:val="Ingetavstnd"/>
        <w:shd w:val="clear" w:color="auto" w:fill="FDE9D9" w:themeFill="accent6" w:themeFillTint="33"/>
        <w:ind w:left="3261" w:hanging="3261"/>
        <w:rPr>
          <w:rFonts w:cs="GalliardLT-Roman"/>
          <w:color w:val="181716"/>
        </w:rPr>
      </w:pPr>
      <w:r>
        <w:rPr>
          <w:rFonts w:cs="GalliardLT-Roman"/>
          <w:color w:val="181716"/>
        </w:rPr>
        <w:tab/>
      </w:r>
      <w:r w:rsidRPr="001D050A">
        <w:rPr>
          <w:rFonts w:cs="GalliardLT-Roman"/>
          <w:i/>
          <w:color w:val="181716"/>
        </w:rPr>
        <w:t>Söta lösningar</w:t>
      </w:r>
      <w:r>
        <w:rPr>
          <w:rFonts w:cs="GalliardLT-Roman"/>
          <w:color w:val="181716"/>
        </w:rPr>
        <w:t xml:space="preserve"> - </w:t>
      </w:r>
      <w:r w:rsidRPr="00161158">
        <w:rPr>
          <w:rFonts w:cs="GalliardLT-Roman"/>
          <w:color w:val="181716"/>
        </w:rPr>
        <w:t xml:space="preserve">till barn </w:t>
      </w:r>
      <w:r w:rsidR="00783E08">
        <w:rPr>
          <w:rFonts w:cstheme="minorHAnsi"/>
          <w:color w:val="181716"/>
        </w:rPr>
        <w:t>≤</w:t>
      </w:r>
      <w:r w:rsidRPr="00161158">
        <w:rPr>
          <w:rFonts w:cs="GalliardLT-Roman"/>
          <w:color w:val="181716"/>
        </w:rPr>
        <w:t>12 mån</w:t>
      </w:r>
      <w:r>
        <w:rPr>
          <w:rFonts w:cs="GalliardLT-Roman"/>
          <w:color w:val="181716"/>
        </w:rPr>
        <w:t xml:space="preserve">. </w:t>
      </w:r>
      <w:r w:rsidR="00614D43">
        <w:rPr>
          <w:rFonts w:cs="GalliardLT-Roman"/>
          <w:color w:val="181716"/>
        </w:rPr>
        <w:t xml:space="preserve">Från 3-6 mån ålder överväg kombinationsbehandling med annan </w:t>
      </w:r>
      <w:r w:rsidR="001F16E3">
        <w:rPr>
          <w:rFonts w:cs="GalliardLT-Roman"/>
          <w:color w:val="181716"/>
        </w:rPr>
        <w:t>smärtlindring</w:t>
      </w:r>
      <w:r w:rsidR="00614D43">
        <w:rPr>
          <w:rFonts w:cs="GalliardLT-Roman"/>
          <w:color w:val="181716"/>
        </w:rPr>
        <w:t xml:space="preserve">. </w:t>
      </w:r>
      <w:r>
        <w:rPr>
          <w:rFonts w:cs="GalliardLT-Roman"/>
          <w:color w:val="181716"/>
        </w:rPr>
        <w:t>0,5</w:t>
      </w:r>
      <w:r w:rsidRPr="00161158">
        <w:rPr>
          <w:rFonts w:cs="GalliardLT-Roman"/>
          <w:color w:val="181716"/>
        </w:rPr>
        <w:t xml:space="preserve"> m</w:t>
      </w:r>
      <w:r w:rsidR="00AF4CA8">
        <w:rPr>
          <w:rFonts w:cs="GalliardLT-Roman"/>
          <w:color w:val="181716"/>
        </w:rPr>
        <w:t>l</w:t>
      </w:r>
      <w:r w:rsidR="00783E08">
        <w:rPr>
          <w:rFonts w:cs="GalliardLT-Roman"/>
          <w:color w:val="181716"/>
        </w:rPr>
        <w:t xml:space="preserve"> 30</w:t>
      </w:r>
      <w:r>
        <w:rPr>
          <w:rFonts w:cs="GalliardLT-Roman"/>
          <w:color w:val="181716"/>
        </w:rPr>
        <w:t>% glukoslösning ges per os</w:t>
      </w:r>
      <w:r w:rsidRPr="00161158">
        <w:rPr>
          <w:rFonts w:cs="GalliardLT-Roman"/>
          <w:color w:val="181716"/>
        </w:rPr>
        <w:t xml:space="preserve"> </w:t>
      </w:r>
      <w:r>
        <w:rPr>
          <w:rFonts w:cs="GalliardLT-Roman"/>
          <w:color w:val="181716"/>
        </w:rPr>
        <w:t xml:space="preserve">ca </w:t>
      </w:r>
      <w:r w:rsidR="00783E08">
        <w:rPr>
          <w:rFonts w:cs="GalliardLT-Roman"/>
          <w:color w:val="181716"/>
        </w:rPr>
        <w:t xml:space="preserve">2 </w:t>
      </w:r>
      <w:r>
        <w:rPr>
          <w:rFonts w:cs="GalliardLT-Roman"/>
          <w:color w:val="181716"/>
        </w:rPr>
        <w:t xml:space="preserve">min </w:t>
      </w:r>
      <w:r w:rsidRPr="00161158">
        <w:rPr>
          <w:rFonts w:cs="GalliardLT-Roman"/>
          <w:color w:val="181716"/>
        </w:rPr>
        <w:t>före ingreppet och</w:t>
      </w:r>
      <w:r>
        <w:rPr>
          <w:rFonts w:cs="GalliardLT-Roman"/>
          <w:color w:val="181716"/>
        </w:rPr>
        <w:t xml:space="preserve"> 0,5 ml</w:t>
      </w:r>
      <w:r w:rsidRPr="00161158">
        <w:rPr>
          <w:rFonts w:cs="GalliardLT-Roman"/>
          <w:color w:val="181716"/>
        </w:rPr>
        <w:t xml:space="preserve"> </w:t>
      </w:r>
      <w:r>
        <w:rPr>
          <w:rFonts w:cs="GalliardLT-Roman"/>
          <w:color w:val="181716"/>
        </w:rPr>
        <w:t>delas upp</w:t>
      </w:r>
      <w:r w:rsidRPr="00161158">
        <w:rPr>
          <w:rFonts w:cs="GalliardLT-Roman"/>
          <w:color w:val="181716"/>
        </w:rPr>
        <w:t xml:space="preserve"> i mindre portioner</w:t>
      </w:r>
      <w:r w:rsidR="00AF4CA8">
        <w:rPr>
          <w:rFonts w:cs="GalliardLT-Roman"/>
          <w:color w:val="181716"/>
        </w:rPr>
        <w:t>. Totaldosen på 1 ml</w:t>
      </w:r>
      <w:r w:rsidRPr="00161158">
        <w:rPr>
          <w:rFonts w:cs="GalliardLT-Roman"/>
          <w:color w:val="181716"/>
        </w:rPr>
        <w:t xml:space="preserve"> kan upprepas 1</w:t>
      </w:r>
      <w:r w:rsidR="0038787A">
        <w:rPr>
          <w:rFonts w:cs="GalliardLT-Roman"/>
          <w:color w:val="181716"/>
        </w:rPr>
        <w:t>-</w:t>
      </w:r>
      <w:r w:rsidRPr="00161158">
        <w:rPr>
          <w:rFonts w:cs="GalliardLT-Roman"/>
          <w:color w:val="181716"/>
        </w:rPr>
        <w:t>2 gånger.</w:t>
      </w:r>
    </w:p>
    <w:p w14:paraId="00825FE4" w14:textId="5DCEB932" w:rsidR="006145BD" w:rsidRDefault="006145BD" w:rsidP="006145BD">
      <w:pPr>
        <w:pStyle w:val="Ingetavstnd"/>
        <w:shd w:val="clear" w:color="auto" w:fill="FDE9D9" w:themeFill="accent6" w:themeFillTint="33"/>
        <w:ind w:left="3261" w:hanging="3261"/>
        <w:rPr>
          <w:rFonts w:cs="GalliardLT-Roman"/>
          <w:color w:val="181716"/>
        </w:rPr>
      </w:pPr>
      <w:r>
        <w:rPr>
          <w:rFonts w:cs="GalliardLT-Roman"/>
          <w:color w:val="181716"/>
        </w:rPr>
        <w:tab/>
      </w:r>
      <w:r w:rsidRPr="001D050A">
        <w:rPr>
          <w:rFonts w:cs="GalliardLT-Roman"/>
          <w:i/>
          <w:color w:val="181716"/>
        </w:rPr>
        <w:t>Topikal anestesi</w:t>
      </w:r>
      <w:r>
        <w:rPr>
          <w:rFonts w:cs="GalliardLT-Roman"/>
          <w:color w:val="181716"/>
        </w:rPr>
        <w:t xml:space="preserve"> – </w:t>
      </w:r>
      <w:r w:rsidR="00A94918">
        <w:rPr>
          <w:rFonts w:cs="GalliardLT-Roman"/>
          <w:color w:val="181716"/>
        </w:rPr>
        <w:t xml:space="preserve">t.ex. </w:t>
      </w:r>
      <w:r>
        <w:rPr>
          <w:rFonts w:cs="GalliardLT-Roman"/>
          <w:color w:val="181716"/>
        </w:rPr>
        <w:t>lidokain-prilokain (generika, plåster/kräm). P</w:t>
      </w:r>
      <w:r w:rsidRPr="00161158">
        <w:rPr>
          <w:rFonts w:cs="GalliardLT-Roman"/>
          <w:color w:val="181716"/>
        </w:rPr>
        <w:t>å intakt, begränsat hudområde</w:t>
      </w:r>
      <w:r>
        <w:rPr>
          <w:rFonts w:cs="GalliardLT-Roman"/>
          <w:color w:val="181716"/>
        </w:rPr>
        <w:t xml:space="preserve">, såsom vid </w:t>
      </w:r>
      <w:r w:rsidRPr="00161158">
        <w:rPr>
          <w:rFonts w:cs="GalliardLT-Roman"/>
          <w:color w:val="181716"/>
        </w:rPr>
        <w:t>nålsät</w:t>
      </w:r>
      <w:r>
        <w:rPr>
          <w:rFonts w:cs="GalliardLT-Roman"/>
          <w:color w:val="181716"/>
        </w:rPr>
        <w:t>tning, hudbiopsi, punktion etc.</w:t>
      </w:r>
      <w:r w:rsidR="001F16E3">
        <w:rPr>
          <w:rFonts w:cs="GalliardLT-Roman"/>
          <w:color w:val="181716"/>
        </w:rPr>
        <w:t xml:space="preserve"> Hos barn &lt;1 år </w:t>
      </w:r>
      <w:r w:rsidR="002F5C4B">
        <w:rPr>
          <w:rFonts w:cs="GalliardLT-Roman"/>
          <w:color w:val="181716"/>
        </w:rPr>
        <w:t xml:space="preserve">på </w:t>
      </w:r>
      <w:r w:rsidR="001F16E3">
        <w:rPr>
          <w:rFonts w:cs="GalliardLT-Roman"/>
          <w:color w:val="181716"/>
        </w:rPr>
        <w:t xml:space="preserve">begränsat område och </w:t>
      </w:r>
      <w:r w:rsidR="002F5C4B">
        <w:rPr>
          <w:rFonts w:cs="GalliardLT-Roman"/>
          <w:color w:val="181716"/>
        </w:rPr>
        <w:t xml:space="preserve">med begränsad </w:t>
      </w:r>
      <w:r w:rsidR="001F16E3">
        <w:rPr>
          <w:rFonts w:cs="GalliardLT-Roman"/>
          <w:color w:val="181716"/>
        </w:rPr>
        <w:t xml:space="preserve">behandlingstid </w:t>
      </w:r>
      <w:r w:rsidR="00564330">
        <w:rPr>
          <w:rFonts w:cs="GalliardLT-Roman"/>
          <w:color w:val="181716"/>
        </w:rPr>
        <w:t xml:space="preserve">p.g.a. </w:t>
      </w:r>
      <w:r w:rsidR="001F16E3">
        <w:rPr>
          <w:rFonts w:cs="GalliardLT-Roman"/>
          <w:color w:val="181716"/>
        </w:rPr>
        <w:t>risk för toxicitet</w:t>
      </w:r>
      <w:r w:rsidR="002F5C4B">
        <w:rPr>
          <w:rFonts w:cs="GalliardLT-Roman"/>
          <w:color w:val="181716"/>
        </w:rPr>
        <w:t xml:space="preserve"> (se FASS)</w:t>
      </w:r>
      <w:r w:rsidR="001F16E3">
        <w:rPr>
          <w:rFonts w:cs="GalliardLT-Roman"/>
          <w:color w:val="181716"/>
        </w:rPr>
        <w:t>.</w:t>
      </w:r>
    </w:p>
    <w:p w14:paraId="00825FE5" w14:textId="77777777" w:rsidR="006145BD" w:rsidRDefault="006145BD" w:rsidP="006145BD">
      <w:pPr>
        <w:pStyle w:val="Ingetavstnd"/>
        <w:shd w:val="clear" w:color="auto" w:fill="FDE9D9" w:themeFill="accent6" w:themeFillTint="33"/>
        <w:ind w:left="3261" w:hanging="3261"/>
        <w:rPr>
          <w:rFonts w:cs="GalliardLT-Roman"/>
          <w:color w:val="181716"/>
        </w:rPr>
      </w:pPr>
    </w:p>
    <w:p w14:paraId="00825FE6" w14:textId="77777777" w:rsidR="006145BD" w:rsidRPr="001E2FA5" w:rsidRDefault="006145BD" w:rsidP="006145BD">
      <w:pPr>
        <w:pStyle w:val="Ingetavstnd"/>
        <w:shd w:val="clear" w:color="auto" w:fill="FDE9D9" w:themeFill="accent6" w:themeFillTint="33"/>
        <w:ind w:left="3261" w:hanging="3261"/>
        <w:rPr>
          <w:rFonts w:cs="GalliardLT-Roman"/>
          <w:b/>
          <w:color w:val="181716"/>
        </w:rPr>
      </w:pPr>
      <w:r w:rsidRPr="001E2FA5">
        <w:rPr>
          <w:rFonts w:cs="GalliardLT-Roman"/>
          <w:b/>
          <w:color w:val="181716"/>
        </w:rPr>
        <w:t>Om behandling enligt ovan är otillräcklig</w:t>
      </w:r>
    </w:p>
    <w:p w14:paraId="00825FE7" w14:textId="77777777" w:rsidR="006145BD" w:rsidRDefault="006145BD" w:rsidP="006145BD">
      <w:pPr>
        <w:pStyle w:val="Ingetavstnd"/>
        <w:shd w:val="clear" w:color="auto" w:fill="FDE9D9" w:themeFill="accent6" w:themeFillTint="33"/>
        <w:ind w:left="3261" w:hanging="3261"/>
        <w:rPr>
          <w:rFonts w:cs="GalliardLT-Roman"/>
          <w:color w:val="181716"/>
        </w:rPr>
      </w:pPr>
    </w:p>
    <w:p w14:paraId="00825FE8" w14:textId="6CB54514" w:rsidR="006145BD" w:rsidRDefault="006145BD" w:rsidP="006145BD">
      <w:pPr>
        <w:pStyle w:val="Ingetavstnd"/>
        <w:shd w:val="clear" w:color="auto" w:fill="FDE9D9" w:themeFill="accent6" w:themeFillTint="33"/>
        <w:ind w:left="3261" w:hanging="3261"/>
        <w:rPr>
          <w:rFonts w:cs="GalliardLT-Roman"/>
          <w:color w:val="181716"/>
        </w:rPr>
      </w:pPr>
      <w:r>
        <w:rPr>
          <w:rFonts w:cs="GalliardLT-Roman"/>
          <w:color w:val="181716"/>
        </w:rPr>
        <w:t>Distraktion och fysikaliska metoder</w:t>
      </w:r>
      <w:r>
        <w:rPr>
          <w:rFonts w:cs="GalliardLT-Roman"/>
          <w:color w:val="181716"/>
        </w:rPr>
        <w:tab/>
        <w:t>H</w:t>
      </w:r>
      <w:r w:rsidRPr="00161158">
        <w:rPr>
          <w:rFonts w:cs="GalliardLT-Roman"/>
          <w:color w:val="181716"/>
        </w:rPr>
        <w:t>ud mot</w:t>
      </w:r>
      <w:r>
        <w:rPr>
          <w:rFonts w:cs="GalliardLT-Roman"/>
          <w:color w:val="181716"/>
        </w:rPr>
        <w:t xml:space="preserve"> </w:t>
      </w:r>
      <w:r w:rsidRPr="00161158">
        <w:rPr>
          <w:rFonts w:cs="GalliardLT-Roman"/>
          <w:color w:val="181716"/>
        </w:rPr>
        <w:t>hud, kyla, värme</w:t>
      </w:r>
      <w:r w:rsidR="009362B6">
        <w:rPr>
          <w:rFonts w:cs="GalliardLT-Roman"/>
          <w:color w:val="181716"/>
        </w:rPr>
        <w:t xml:space="preserve">, </w:t>
      </w:r>
      <w:r w:rsidRPr="00161158">
        <w:rPr>
          <w:rFonts w:cs="GalliardLT-Roman"/>
          <w:color w:val="181716"/>
        </w:rPr>
        <w:t>massage</w:t>
      </w:r>
      <w:r w:rsidR="009362B6">
        <w:rPr>
          <w:rFonts w:cs="GalliardLT-Roman"/>
          <w:color w:val="181716"/>
        </w:rPr>
        <w:t>, videoklipp</w:t>
      </w:r>
    </w:p>
    <w:p w14:paraId="00825FE9" w14:textId="413D2D5D" w:rsidR="006145BD" w:rsidRDefault="006145BD" w:rsidP="006145BD">
      <w:pPr>
        <w:pStyle w:val="Ingetavstnd"/>
        <w:shd w:val="clear" w:color="auto" w:fill="FDE9D9" w:themeFill="accent6" w:themeFillTint="33"/>
        <w:ind w:left="3261" w:hanging="3261"/>
        <w:rPr>
          <w:rFonts w:cs="GalliardLT-Roman"/>
          <w:color w:val="181716"/>
        </w:rPr>
      </w:pPr>
      <w:r>
        <w:rPr>
          <w:rFonts w:cs="GalliardLT-Roman"/>
          <w:color w:val="181716"/>
        </w:rPr>
        <w:t>Lokalanestetika</w:t>
      </w:r>
      <w:r>
        <w:rPr>
          <w:rFonts w:cs="GalliardLT-Roman"/>
          <w:color w:val="181716"/>
        </w:rPr>
        <w:tab/>
        <w:t>lidokain (generika, infiltration/indränkta kompresser)</w:t>
      </w:r>
      <w:r w:rsidR="00D01261" w:rsidRPr="00721472">
        <w:rPr>
          <w:rFonts w:cs="GalliardLT-Roman"/>
          <w:color w:val="181716"/>
          <w:vertAlign w:val="superscript"/>
        </w:rPr>
        <w:t>*</w:t>
      </w:r>
      <w:r>
        <w:rPr>
          <w:rFonts w:cs="GalliardLT-Roman"/>
          <w:color w:val="181716"/>
        </w:rPr>
        <w:t>, maxdos 4 mg/kg</w:t>
      </w:r>
    </w:p>
    <w:p w14:paraId="00825FEA" w14:textId="4369F4E7" w:rsidR="006145BD" w:rsidRDefault="006145BD" w:rsidP="006145BD">
      <w:pPr>
        <w:pStyle w:val="Ingetavstnd"/>
        <w:shd w:val="clear" w:color="auto" w:fill="FDE9D9" w:themeFill="accent6" w:themeFillTint="33"/>
        <w:ind w:left="3261" w:hanging="3261"/>
        <w:rPr>
          <w:rFonts w:cs="GalliardLT-Roman"/>
          <w:color w:val="181716"/>
        </w:rPr>
      </w:pPr>
      <w:r>
        <w:rPr>
          <w:rFonts w:cs="GalliardLT-Roman"/>
          <w:color w:val="181716"/>
        </w:rPr>
        <w:tab/>
        <w:t>lidokain gel (ytanestesi av slemhinnor)</w:t>
      </w:r>
    </w:p>
    <w:p w14:paraId="00825FEB" w14:textId="77777777" w:rsidR="006145BD" w:rsidRDefault="006145BD" w:rsidP="006145BD">
      <w:pPr>
        <w:pStyle w:val="Ingetavstnd"/>
        <w:shd w:val="clear" w:color="auto" w:fill="FDE9D9" w:themeFill="accent6" w:themeFillTint="33"/>
        <w:ind w:left="3261" w:hanging="3261"/>
        <w:rPr>
          <w:rFonts w:cs="GalliardLT-Roman"/>
          <w:color w:val="181716"/>
        </w:rPr>
      </w:pPr>
    </w:p>
    <w:p w14:paraId="63B7E8A4" w14:textId="5EA38EF3" w:rsidR="00D01261" w:rsidRDefault="00D01261" w:rsidP="00D01261">
      <w:pPr>
        <w:pStyle w:val="Ingetavstnd"/>
        <w:shd w:val="clear" w:color="auto" w:fill="FDE9D9" w:themeFill="accent6" w:themeFillTint="33"/>
        <w:rPr>
          <w:rFonts w:cs="GalliardLT-Roman"/>
          <w:color w:val="181716"/>
        </w:rPr>
      </w:pPr>
      <w:r w:rsidRPr="00D01261">
        <w:rPr>
          <w:rFonts w:cs="GalliardLT-Roman"/>
          <w:color w:val="181716"/>
        </w:rPr>
        <w:t>* Buffring av lidokain minskar smärtan vid injektion och förkortar anslagstiden. Man blandar då 10 ml lidokain (oavsett styrka) med 2 ml natriumbikarbonat (</w:t>
      </w:r>
      <w:r w:rsidR="008814E0">
        <w:rPr>
          <w:rFonts w:cs="GalliardLT-Roman"/>
          <w:color w:val="181716"/>
        </w:rPr>
        <w:t>50 mg/ml</w:t>
      </w:r>
      <w:r w:rsidRPr="00D01261">
        <w:rPr>
          <w:rFonts w:cs="GalliardLT-Roman"/>
          <w:color w:val="181716"/>
        </w:rPr>
        <w:t>). På öppna sårytor kan kompresser med buffrad lidokain appliceras minst 15 min innan såret behandlas.</w:t>
      </w:r>
    </w:p>
    <w:p w14:paraId="26DEE73C" w14:textId="77777777" w:rsidR="00D01261" w:rsidRDefault="00D01261" w:rsidP="00D01261">
      <w:pPr>
        <w:pStyle w:val="Ingetavstnd"/>
        <w:shd w:val="clear" w:color="auto" w:fill="FDE9D9" w:themeFill="accent6" w:themeFillTint="33"/>
        <w:rPr>
          <w:rFonts w:cs="GalliardLT-Roman"/>
          <w:color w:val="181716"/>
        </w:rPr>
      </w:pPr>
    </w:p>
    <w:p w14:paraId="00825FEC" w14:textId="77777777" w:rsidR="006145BD" w:rsidRPr="001E2FA5" w:rsidRDefault="006145BD" w:rsidP="006145BD">
      <w:pPr>
        <w:pStyle w:val="Ingetavstnd"/>
        <w:shd w:val="clear" w:color="auto" w:fill="FDE9D9" w:themeFill="accent6" w:themeFillTint="33"/>
        <w:ind w:left="3261" w:hanging="3261"/>
        <w:rPr>
          <w:rFonts w:cs="GalliardLT-Roman"/>
          <w:b/>
          <w:color w:val="181716"/>
        </w:rPr>
      </w:pPr>
      <w:r w:rsidRPr="001E2FA5">
        <w:rPr>
          <w:rFonts w:cs="GalliardLT-Roman"/>
          <w:b/>
          <w:color w:val="181716"/>
        </w:rPr>
        <w:t>Tilläggsbehandling om kvarstående smärta förväntas</w:t>
      </w:r>
    </w:p>
    <w:p w14:paraId="00825FED" w14:textId="77777777" w:rsidR="006145BD" w:rsidRDefault="006145BD" w:rsidP="006145BD">
      <w:pPr>
        <w:pStyle w:val="Ingetavstnd"/>
        <w:shd w:val="clear" w:color="auto" w:fill="FDE9D9" w:themeFill="accent6" w:themeFillTint="33"/>
        <w:ind w:left="3261" w:hanging="3261"/>
        <w:rPr>
          <w:rFonts w:cs="GalliardLT-Roman"/>
          <w:color w:val="181716"/>
        </w:rPr>
      </w:pPr>
    </w:p>
    <w:p w14:paraId="00825FEE" w14:textId="77777777" w:rsidR="006145BD" w:rsidRDefault="006145BD" w:rsidP="006145BD">
      <w:pPr>
        <w:pStyle w:val="Ingetavstnd"/>
        <w:shd w:val="clear" w:color="auto" w:fill="FDE9D9" w:themeFill="accent6" w:themeFillTint="33"/>
        <w:ind w:left="3261" w:hanging="3261"/>
        <w:rPr>
          <w:rFonts w:cs="GalliardLT-Roman"/>
          <w:color w:val="181716"/>
        </w:rPr>
      </w:pPr>
      <w:r>
        <w:rPr>
          <w:rFonts w:cs="GalliardLT-Roman"/>
          <w:color w:val="181716"/>
        </w:rPr>
        <w:t>paracetamol</w:t>
      </w:r>
      <w:r>
        <w:rPr>
          <w:rFonts w:cs="GalliardLT-Roman"/>
          <w:color w:val="181716"/>
        </w:rPr>
        <w:tab/>
        <w:t>per os, rektalt, intravenöst</w:t>
      </w:r>
      <w:r>
        <w:rPr>
          <w:rFonts w:cs="GalliardLT-Roman"/>
          <w:color w:val="181716"/>
        </w:rPr>
        <w:tab/>
        <w:t>generika</w:t>
      </w:r>
      <w:r>
        <w:rPr>
          <w:rFonts w:cs="GalliardLT-Roman"/>
          <w:color w:val="181716"/>
        </w:rPr>
        <w:tab/>
      </w:r>
    </w:p>
    <w:p w14:paraId="00825FEF" w14:textId="77777777" w:rsidR="006145BD" w:rsidRDefault="006145BD" w:rsidP="006145BD">
      <w:pPr>
        <w:pStyle w:val="Ingetavstnd"/>
        <w:shd w:val="clear" w:color="auto" w:fill="FDE9D9" w:themeFill="accent6" w:themeFillTint="33"/>
        <w:ind w:left="3261" w:hanging="3261"/>
        <w:rPr>
          <w:rFonts w:cs="GalliardLT-Roman"/>
          <w:color w:val="181716"/>
        </w:rPr>
      </w:pPr>
      <w:r>
        <w:rPr>
          <w:rFonts w:cs="GalliardLT-Roman"/>
          <w:color w:val="181716"/>
        </w:rPr>
        <w:lastRenderedPageBreak/>
        <w:t>ibuprofen</w:t>
      </w:r>
      <w:r>
        <w:rPr>
          <w:rFonts w:cs="GalliardLT-Roman"/>
          <w:color w:val="181716"/>
        </w:rPr>
        <w:tab/>
        <w:t>per oralt</w:t>
      </w:r>
      <w:r>
        <w:rPr>
          <w:rFonts w:cs="GalliardLT-Roman"/>
          <w:color w:val="181716"/>
        </w:rPr>
        <w:tab/>
      </w:r>
      <w:r>
        <w:rPr>
          <w:rFonts w:cs="GalliardLT-Roman"/>
          <w:color w:val="181716"/>
        </w:rPr>
        <w:tab/>
        <w:t>generika</w:t>
      </w:r>
    </w:p>
    <w:p w14:paraId="00825FF0" w14:textId="77777777" w:rsidR="006145BD" w:rsidRDefault="006145BD" w:rsidP="006145BD">
      <w:pPr>
        <w:pStyle w:val="Ingetavstnd"/>
        <w:shd w:val="clear" w:color="auto" w:fill="FDE9D9" w:themeFill="accent6" w:themeFillTint="33"/>
        <w:ind w:left="3261" w:hanging="3261"/>
        <w:rPr>
          <w:rFonts w:cs="GalliardLT-Roman"/>
          <w:color w:val="181716"/>
        </w:rPr>
      </w:pPr>
      <w:r>
        <w:rPr>
          <w:rFonts w:cs="GalliardLT-Roman"/>
          <w:color w:val="181716"/>
        </w:rPr>
        <w:tab/>
        <w:t>rektalt</w:t>
      </w:r>
      <w:r>
        <w:rPr>
          <w:rFonts w:cs="GalliardLT-Roman"/>
          <w:color w:val="181716"/>
        </w:rPr>
        <w:tab/>
      </w:r>
      <w:r>
        <w:rPr>
          <w:rFonts w:cs="GalliardLT-Roman"/>
          <w:color w:val="181716"/>
        </w:rPr>
        <w:tab/>
      </w:r>
      <w:r w:rsidR="00684C83">
        <w:rPr>
          <w:rFonts w:cs="GalliardLT-Roman"/>
          <w:color w:val="181716"/>
        </w:rPr>
        <w:tab/>
      </w:r>
      <w:r>
        <w:rPr>
          <w:rFonts w:cs="GalliardLT-Roman"/>
          <w:color w:val="181716"/>
        </w:rPr>
        <w:t>Ipren</w:t>
      </w:r>
    </w:p>
    <w:p w14:paraId="00825FF1" w14:textId="77777777" w:rsidR="006145BD" w:rsidRDefault="006145BD" w:rsidP="006145BD">
      <w:pPr>
        <w:pStyle w:val="Ingetavstnd"/>
        <w:shd w:val="clear" w:color="auto" w:fill="FDE9D9" w:themeFill="accent6" w:themeFillTint="33"/>
        <w:ind w:left="3912" w:hanging="3912"/>
        <w:rPr>
          <w:rFonts w:cs="GalliardLT-Roman"/>
          <w:color w:val="181716"/>
        </w:rPr>
      </w:pPr>
    </w:p>
    <w:p w14:paraId="00825FF2" w14:textId="6AA4C61B" w:rsidR="006145BD" w:rsidRDefault="00AF4CA8" w:rsidP="006145BD">
      <w:pPr>
        <w:pStyle w:val="Ingetavstnd"/>
        <w:shd w:val="clear" w:color="auto" w:fill="FDE9D9" w:themeFill="accent6" w:themeFillTint="33"/>
        <w:rPr>
          <w:rFonts w:cs="HelveticaNeue-Roman"/>
          <w:color w:val="181716"/>
        </w:rPr>
      </w:pPr>
      <w:r>
        <w:rPr>
          <w:rFonts w:cs="GalliardLT-Roman"/>
          <w:color w:val="181716"/>
        </w:rPr>
        <w:t xml:space="preserve">Beträffande kodein, se kapitel </w:t>
      </w:r>
      <w:hyperlink w:anchor="_Febernedsättande_och_smärtstillande" w:history="1">
        <w:r w:rsidR="0031522A" w:rsidRPr="0031522A">
          <w:rPr>
            <w:rStyle w:val="Hyperlnk"/>
            <w:rFonts w:cs="GalliardLT-Roman"/>
          </w:rPr>
          <w:t>Febernedsättande och smärtstillande läkemedel</w:t>
        </w:r>
      </w:hyperlink>
      <w:r>
        <w:rPr>
          <w:rFonts w:cs="GalliardLT-Roman"/>
          <w:color w:val="181716"/>
        </w:rPr>
        <w:t>. Tramadol</w:t>
      </w:r>
      <w:r w:rsidR="006145BD" w:rsidRPr="00161158">
        <w:rPr>
          <w:rFonts w:cs="GalliardLT-Roman"/>
          <w:color w:val="181716"/>
        </w:rPr>
        <w:t xml:space="preserve"> ska inte användas</w:t>
      </w:r>
      <w:r>
        <w:rPr>
          <w:rFonts w:cs="GalliardLT-Roman"/>
          <w:color w:val="181716"/>
        </w:rPr>
        <w:t xml:space="preserve"> </w:t>
      </w:r>
      <w:r w:rsidR="006145BD" w:rsidRPr="00161158">
        <w:rPr>
          <w:rFonts w:cs="GalliardLT-Roman"/>
          <w:color w:val="181716"/>
        </w:rPr>
        <w:t>till barn och</w:t>
      </w:r>
      <w:r w:rsidR="006145BD">
        <w:rPr>
          <w:rFonts w:cs="GalliardLT-Roman"/>
          <w:color w:val="181716"/>
        </w:rPr>
        <w:t xml:space="preserve"> ungdomar. S</w:t>
      </w:r>
      <w:r w:rsidR="006145BD" w:rsidRPr="00161158">
        <w:rPr>
          <w:rFonts w:cs="HelveticaNeue-Roman"/>
          <w:color w:val="181716"/>
        </w:rPr>
        <w:t xml:space="preserve">ederande läkemedel till </w:t>
      </w:r>
      <w:r w:rsidR="006145BD">
        <w:rPr>
          <w:rFonts w:cs="HelveticaNeue-Roman"/>
          <w:color w:val="181716"/>
        </w:rPr>
        <w:t xml:space="preserve">barn rekommenderas </w:t>
      </w:r>
      <w:r w:rsidR="006145BD" w:rsidRPr="00161158">
        <w:rPr>
          <w:rFonts w:cs="HelveticaNeue-Roman"/>
          <w:color w:val="181716"/>
        </w:rPr>
        <w:t>bara till verksamheter med tillräcklig kompetens att hantera möjliga komplikationer.</w:t>
      </w:r>
    </w:p>
    <w:p w14:paraId="08E0BD6D" w14:textId="77777777" w:rsidR="00BA20E7" w:rsidRDefault="00BA20E7" w:rsidP="006145BD">
      <w:pPr>
        <w:pStyle w:val="Ingetavstnd"/>
        <w:shd w:val="clear" w:color="auto" w:fill="FDE9D9" w:themeFill="accent6" w:themeFillTint="33"/>
        <w:rPr>
          <w:rFonts w:cs="HelveticaNeue-Roman"/>
          <w:color w:val="181716"/>
        </w:rPr>
      </w:pPr>
    </w:p>
    <w:p w14:paraId="30CFBAB1" w14:textId="178BC664" w:rsidR="00BA20E7" w:rsidRDefault="00BA20E7" w:rsidP="006145BD">
      <w:pPr>
        <w:pStyle w:val="Ingetavstnd"/>
        <w:shd w:val="clear" w:color="auto" w:fill="FDE9D9" w:themeFill="accent6" w:themeFillTint="33"/>
        <w:rPr>
          <w:rFonts w:cs="GalliardLT-Roman"/>
          <w:color w:val="181716"/>
        </w:rPr>
      </w:pPr>
      <w:r>
        <w:rPr>
          <w:rFonts w:cs="HelveticaNeue-Roman"/>
          <w:color w:val="181716"/>
        </w:rPr>
        <w:t xml:space="preserve">Rekommendationen baseras på </w:t>
      </w:r>
      <w:hyperlink r:id="rId59" w:history="1">
        <w:r w:rsidRPr="00BA20E7">
          <w:rPr>
            <w:rStyle w:val="Hyperlnk"/>
            <w:rFonts w:cs="HelveticaNeue-Roman"/>
          </w:rPr>
          <w:t>Läkemedelsverkets behandlingsrekommendation</w:t>
        </w:r>
      </w:hyperlink>
      <w:r>
        <w:rPr>
          <w:rFonts w:cs="HelveticaNeue-Roman"/>
          <w:color w:val="181716"/>
        </w:rPr>
        <w:t>.</w:t>
      </w:r>
    </w:p>
    <w:p w14:paraId="00825FF3" w14:textId="77777777" w:rsidR="006145BD" w:rsidRDefault="006145BD" w:rsidP="006145BD">
      <w:pPr>
        <w:pStyle w:val="Ingetavstnd"/>
        <w:rPr>
          <w:rFonts w:cs="GalliardLT-Roman"/>
          <w:color w:val="181716"/>
        </w:rPr>
      </w:pPr>
    </w:p>
    <w:p w14:paraId="00825FF4" w14:textId="04FC2FED" w:rsidR="006145BD" w:rsidRDefault="00DD305E" w:rsidP="006145BD">
      <w:pPr>
        <w:pStyle w:val="Ingetavstnd"/>
        <w:jc w:val="both"/>
        <w:rPr>
          <w:rFonts w:cs="GalliardLT-Roman"/>
          <w:color w:val="181716"/>
        </w:rPr>
      </w:pPr>
      <w:r>
        <w:rPr>
          <w:rFonts w:cs="GalliardLT-Roman"/>
          <w:color w:val="181716"/>
        </w:rPr>
        <w:t>Närmare 40</w:t>
      </w:r>
      <w:r w:rsidR="006145BD" w:rsidRPr="00BF3B12">
        <w:rPr>
          <w:rFonts w:cs="GalliardLT-Roman"/>
          <w:color w:val="181716"/>
        </w:rPr>
        <w:t xml:space="preserve">% av alla smärtepisoder </w:t>
      </w:r>
      <w:r w:rsidR="00E866C1">
        <w:rPr>
          <w:rFonts w:cs="GalliardLT-Roman"/>
          <w:color w:val="181716"/>
        </w:rPr>
        <w:t>hos</w:t>
      </w:r>
      <w:r w:rsidR="00E866C1" w:rsidRPr="00BF3B12">
        <w:rPr>
          <w:rFonts w:cs="GalliardLT-Roman"/>
          <w:color w:val="181716"/>
        </w:rPr>
        <w:t xml:space="preserve"> </w:t>
      </w:r>
      <w:r w:rsidR="006145BD" w:rsidRPr="00BF3B12">
        <w:rPr>
          <w:rFonts w:cs="GalliardLT-Roman"/>
          <w:color w:val="181716"/>
        </w:rPr>
        <w:t>barn kan kopplas till</w:t>
      </w:r>
      <w:r w:rsidR="006145BD">
        <w:rPr>
          <w:rFonts w:cs="GalliardLT-Roman"/>
          <w:color w:val="181716"/>
        </w:rPr>
        <w:t xml:space="preserve"> </w:t>
      </w:r>
      <w:r w:rsidR="006145BD" w:rsidRPr="00BF3B12">
        <w:rPr>
          <w:rFonts w:cs="GalliardLT-Roman"/>
          <w:color w:val="181716"/>
        </w:rPr>
        <w:t xml:space="preserve">procedurer </w:t>
      </w:r>
      <w:r w:rsidR="006145BD">
        <w:rPr>
          <w:rFonts w:cs="GalliardLT-Roman"/>
          <w:color w:val="181716"/>
        </w:rPr>
        <w:fldChar w:fldCharType="begin">
          <w:fldData xml:space="preserve">PEVuZE5vdGU+PENpdGU+PEF1dGhvcj5ManVuZ21hbjwvQXV0aG9yPjxZZWFyPjE5OTk8L1llYXI+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</w:fldData>
        </w:fldChar>
      </w:r>
      <w:r w:rsidR="000E4357">
        <w:rPr>
          <w:rFonts w:cs="GalliardLT-Roman"/>
          <w:color w:val="181716"/>
        </w:rPr>
        <w:instrText xml:space="preserve"> ADDIN EN.CITE </w:instrText>
      </w:r>
      <w:r w:rsidR="000E4357">
        <w:rPr>
          <w:rFonts w:cs="GalliardLT-Roman"/>
          <w:color w:val="181716"/>
        </w:rPr>
        <w:fldChar w:fldCharType="begin">
          <w:fldData xml:space="preserve">PEVuZE5vdGU+PENpdGU+PEF1dGhvcj5ManVuZ21hbjwvQXV0aG9yPjxZZWFyPjE5OTk8L1llYXI+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</w:fldData>
        </w:fldChar>
      </w:r>
      <w:r w:rsidR="000E4357">
        <w:rPr>
          <w:rFonts w:cs="GalliardLT-Roman"/>
          <w:color w:val="181716"/>
        </w:rPr>
        <w:instrText xml:space="preserve"> ADDIN EN.CITE.DATA </w:instrText>
      </w:r>
      <w:r w:rsidR="000E4357">
        <w:rPr>
          <w:rFonts w:cs="GalliardLT-Roman"/>
          <w:color w:val="181716"/>
        </w:rPr>
      </w:r>
      <w:r w:rsidR="000E4357">
        <w:rPr>
          <w:rFonts w:cs="GalliardLT-Roman"/>
          <w:color w:val="181716"/>
        </w:rPr>
        <w:fldChar w:fldCharType="end"/>
      </w:r>
      <w:r w:rsidR="006145BD">
        <w:rPr>
          <w:rFonts w:cs="GalliardLT-Roman"/>
          <w:color w:val="181716"/>
        </w:rPr>
      </w:r>
      <w:r w:rsidR="006145BD">
        <w:rPr>
          <w:rFonts w:cs="GalliardLT-Roman"/>
          <w:color w:val="181716"/>
        </w:rPr>
        <w:fldChar w:fldCharType="separate"/>
      </w:r>
      <w:r w:rsidR="000E4357">
        <w:rPr>
          <w:rFonts w:cs="GalliardLT-Roman"/>
          <w:noProof/>
          <w:color w:val="181716"/>
        </w:rPr>
        <w:t>[</w:t>
      </w:r>
      <w:hyperlink w:anchor="_ENREF_287" w:tooltip="Ljungman, 1999 #199" w:history="1">
        <w:r w:rsidR="000E4357">
          <w:rPr>
            <w:rFonts w:cs="GalliardLT-Roman"/>
            <w:noProof/>
            <w:color w:val="181716"/>
          </w:rPr>
          <w:t>287</w:t>
        </w:r>
      </w:hyperlink>
      <w:r w:rsidR="000E4357">
        <w:rPr>
          <w:rFonts w:cs="GalliardLT-Roman"/>
          <w:noProof/>
          <w:color w:val="181716"/>
        </w:rPr>
        <w:t xml:space="preserve">, </w:t>
      </w:r>
      <w:hyperlink w:anchor="_ENREF_288" w:tooltip="Ljungman, 2000 #201" w:history="1">
        <w:r w:rsidR="000E4357">
          <w:rPr>
            <w:rFonts w:cs="GalliardLT-Roman"/>
            <w:noProof/>
            <w:color w:val="181716"/>
          </w:rPr>
          <w:t>288</w:t>
        </w:r>
      </w:hyperlink>
      <w:r w:rsidR="000E4357">
        <w:rPr>
          <w:rFonts w:cs="GalliardLT-Roman"/>
          <w:noProof/>
          <w:color w:val="181716"/>
        </w:rPr>
        <w:t>]</w:t>
      </w:r>
      <w:r w:rsidR="006145BD">
        <w:rPr>
          <w:rFonts w:cs="GalliardLT-Roman"/>
          <w:color w:val="181716"/>
        </w:rPr>
        <w:fldChar w:fldCharType="end"/>
      </w:r>
      <w:r w:rsidR="006145BD" w:rsidRPr="00BF3B12">
        <w:rPr>
          <w:rFonts w:cs="GalliardLT-Roman"/>
          <w:color w:val="181716"/>
        </w:rPr>
        <w:t>. Yngre barn nämner att rädsla för procedursmärta</w:t>
      </w:r>
      <w:r w:rsidR="006145BD">
        <w:rPr>
          <w:rFonts w:cs="GalliardLT-Roman"/>
          <w:color w:val="181716"/>
        </w:rPr>
        <w:t xml:space="preserve"> </w:t>
      </w:r>
      <w:r w:rsidR="006145BD" w:rsidRPr="00BF3B12">
        <w:rPr>
          <w:rFonts w:cs="GalliardLT-Roman"/>
          <w:color w:val="181716"/>
        </w:rPr>
        <w:t>är det mest besvärande och skrämmande i relation</w:t>
      </w:r>
      <w:r w:rsidR="006145BD">
        <w:rPr>
          <w:rFonts w:cs="GalliardLT-Roman"/>
          <w:color w:val="181716"/>
        </w:rPr>
        <w:t xml:space="preserve"> </w:t>
      </w:r>
      <w:r w:rsidR="006145BD" w:rsidRPr="00BF3B12">
        <w:rPr>
          <w:rFonts w:cs="GalliardLT-Roman"/>
          <w:color w:val="181716"/>
        </w:rPr>
        <w:t xml:space="preserve">till sjukdom och behandling </w:t>
      </w:r>
      <w:r w:rsidR="006145BD">
        <w:rPr>
          <w:rFonts w:cs="GalliardLT-Roman"/>
          <w:color w:val="181716"/>
        </w:rPr>
        <w:fldChar w:fldCharType="begin"/>
      </w:r>
      <w:r w:rsidR="000E4357">
        <w:rPr>
          <w:rFonts w:cs="GalliardLT-Roman"/>
          <w:color w:val="181716"/>
        </w:rPr>
        <w:instrText xml:space="preserve"> ADDIN EN.CITE &lt;EndNote&gt;&lt;Cite&gt;&lt;Author&gt;Uman&lt;/Author&gt;&lt;Year&gt;2013&lt;/Year&gt;&lt;RecNum&gt;202&lt;/RecNum&gt;&lt;DisplayText&gt;[289]&lt;/DisplayText&gt;&lt;record&gt;&lt;rec-number&gt;202&lt;/rec-number&gt;&lt;foreign-keys&gt;&lt;key app="EN" db-id="xdt9w9epgs2dxme5ea0xzexz95r92pfa2edv" timestamp="1404404586"&gt;202&lt;/key&gt;&lt;/foreign-keys&gt;&lt;ref-type name="Journal Article"&gt;17&lt;/ref-type&gt;&lt;contributors&gt;&lt;authors&gt;&lt;author&gt;Uman, L. S.&lt;/author&gt;&lt;author&gt;Birnie, K. A.&lt;/author&gt;&lt;author&gt;Noel, M.&lt;/author&gt;&lt;author&gt;Parker, J. A.&lt;/author&gt;&lt;author&gt;Chambers, C. T.&lt;/author&gt;&lt;author&gt;McGrath, P. J.&lt;/author&gt;&lt;author&gt;Kisely, S. R.&lt;/author&gt;&lt;/authors&gt;&lt;/contributors&gt;&lt;auth-address&gt;IWK Health Centre &amp;amp; Dalhousie University, Halifax, Nova Scotia, Canada.&lt;/auth-address&gt;&lt;titles&gt;&lt;title&gt;Psychological interventions for needle-related procedural pain and distress in children and adolescents&lt;/title&gt;&lt;secondary-title&gt;Cochrane Database Syst Rev&lt;/secondary-title&gt;&lt;alt-title&gt;The Cochrane database of systematic reviews&lt;/alt-title&gt;&lt;/titles&gt;&lt;periodical&gt;&lt;full-title&gt;Cochrane Database Syst Rev&lt;/full-title&gt;&lt;/periodical&gt;&lt;pages&gt;CD005179&lt;/pages&gt;&lt;volume&gt;10&lt;/volume&gt;&lt;number&gt;10&lt;/number&gt;&lt;keywords&gt;&lt;keyword&gt;Adolescent&lt;/keyword&gt;&lt;keyword&gt;Adult&lt;/keyword&gt;&lt;keyword&gt;Anxiety/*prevention &amp;amp; control/psychology&lt;/keyword&gt;&lt;keyword&gt;Central Venous Catheters/adverse effects&lt;/keyword&gt;&lt;keyword&gt;Child&lt;/keyword&gt;&lt;keyword&gt;Child, Preschool&lt;/keyword&gt;&lt;keyword&gt;Cognitive Therapy/*methods&lt;/keyword&gt;&lt;keyword&gt;Humans&lt;/keyword&gt;&lt;keyword&gt;Hypnosis&lt;/keyword&gt;&lt;keyword&gt;Immunization&lt;/keyword&gt;&lt;keyword&gt;*Needles&lt;/keyword&gt;&lt;keyword&gt;Pain/*prevention &amp;amp; control/psychology&lt;/keyword&gt;&lt;keyword&gt;Phlebotomy/psychology&lt;/keyword&gt;&lt;keyword&gt;Punctures/*psychology&lt;/keyword&gt;&lt;keyword&gt;Randomized Controlled Trials as Topic&lt;/keyword&gt;&lt;/keywords&gt;&lt;dates&gt;&lt;year&gt;2013&lt;/year&gt;&lt;pub-dates&gt;&lt;date&gt;Oct 10&lt;/date&gt;&lt;/pub-dates&gt;&lt;/dates&gt;&lt;isbn&gt;1469-493X (Electronic)&amp;#xD;1361-6137 (Linking)&lt;/isbn&gt;&lt;accession-num&gt;24108531&lt;/accession-num&gt;&lt;urls&gt;&lt;related-urls&gt;&lt;url&gt;http://www.ncbi.nlm.nih.gov/pubmed/24108531&lt;/url&gt;&lt;/related-urls&gt;&lt;/urls&gt;&lt;electronic-resource-num&gt;10.1002/14651858.CD005179.pub3&lt;/electronic-resource-num&gt;&lt;/record&gt;&lt;/Cite&gt;&lt;/EndNote&gt;</w:instrText>
      </w:r>
      <w:r w:rsidR="006145BD">
        <w:rPr>
          <w:rFonts w:cs="GalliardLT-Roman"/>
          <w:color w:val="181716"/>
        </w:rPr>
        <w:fldChar w:fldCharType="separate"/>
      </w:r>
      <w:r w:rsidR="000E4357">
        <w:rPr>
          <w:rFonts w:cs="GalliardLT-Roman"/>
          <w:noProof/>
          <w:color w:val="181716"/>
        </w:rPr>
        <w:t>[</w:t>
      </w:r>
      <w:hyperlink w:anchor="_ENREF_289" w:tooltip="Uman, 2013 #202" w:history="1">
        <w:r w:rsidR="000E4357">
          <w:rPr>
            <w:rFonts w:cs="GalliardLT-Roman"/>
            <w:noProof/>
            <w:color w:val="181716"/>
          </w:rPr>
          <w:t>289</w:t>
        </w:r>
      </w:hyperlink>
      <w:r w:rsidR="000E4357">
        <w:rPr>
          <w:rFonts w:cs="GalliardLT-Roman"/>
          <w:noProof/>
          <w:color w:val="181716"/>
        </w:rPr>
        <w:t>]</w:t>
      </w:r>
      <w:r w:rsidR="006145BD">
        <w:rPr>
          <w:rFonts w:cs="GalliardLT-Roman"/>
          <w:color w:val="181716"/>
        </w:rPr>
        <w:fldChar w:fldCharType="end"/>
      </w:r>
      <w:r w:rsidR="006145BD" w:rsidRPr="00BF3B12">
        <w:rPr>
          <w:rFonts w:cs="GalliardLT-Roman"/>
          <w:color w:val="181716"/>
        </w:rPr>
        <w:t>. För att undvika negativa</w:t>
      </w:r>
      <w:r w:rsidR="006145BD">
        <w:rPr>
          <w:rFonts w:cs="GalliardLT-Roman"/>
          <w:color w:val="181716"/>
        </w:rPr>
        <w:t xml:space="preserve"> </w:t>
      </w:r>
      <w:r w:rsidR="006145BD" w:rsidRPr="00BF3B12">
        <w:rPr>
          <w:rFonts w:cs="GalliardLT-Roman"/>
          <w:color w:val="181716"/>
        </w:rPr>
        <w:t>långvariga konsekvenser av nödvändiga procedurer är det</w:t>
      </w:r>
      <w:r w:rsidR="006145BD">
        <w:rPr>
          <w:rFonts w:cs="GalliardLT-Roman"/>
          <w:color w:val="181716"/>
        </w:rPr>
        <w:t xml:space="preserve"> </w:t>
      </w:r>
      <w:r w:rsidR="006145BD" w:rsidRPr="00BF3B12">
        <w:rPr>
          <w:rFonts w:cs="GalliardLT-Roman"/>
          <w:color w:val="181716"/>
        </w:rPr>
        <w:t>viktigt att erbjuda barnet och dess familj möjligheter att</w:t>
      </w:r>
      <w:r w:rsidR="006145BD">
        <w:rPr>
          <w:rFonts w:cs="GalliardLT-Roman"/>
          <w:color w:val="181716"/>
        </w:rPr>
        <w:t xml:space="preserve"> </w:t>
      </w:r>
      <w:r w:rsidR="006145BD" w:rsidRPr="00BF3B12">
        <w:rPr>
          <w:rFonts w:cs="GalliardLT-Roman"/>
          <w:color w:val="181716"/>
        </w:rPr>
        <w:t>minimera psykologisk och fysiologisk smärta, rädsla och</w:t>
      </w:r>
      <w:r w:rsidR="006145BD">
        <w:rPr>
          <w:rFonts w:cs="GalliardLT-Roman"/>
          <w:color w:val="181716"/>
        </w:rPr>
        <w:t xml:space="preserve"> </w:t>
      </w:r>
      <w:r w:rsidR="006145BD" w:rsidRPr="00BF3B12">
        <w:rPr>
          <w:rFonts w:cs="GalliardLT-Roman"/>
          <w:color w:val="181716"/>
        </w:rPr>
        <w:t>obehag. Trots hudbedövning upplever många barn nålsättningen</w:t>
      </w:r>
      <w:r w:rsidR="006145BD">
        <w:rPr>
          <w:rFonts w:cs="GalliardLT-Roman"/>
          <w:color w:val="181716"/>
        </w:rPr>
        <w:t xml:space="preserve"> </w:t>
      </w:r>
      <w:r w:rsidR="006145BD" w:rsidRPr="00BF3B12">
        <w:rPr>
          <w:rFonts w:cs="GalliardLT-Roman"/>
          <w:color w:val="181716"/>
        </w:rPr>
        <w:t xml:space="preserve">som smärtsam och skrämmande. </w:t>
      </w:r>
      <w:r w:rsidR="006145BD" w:rsidRPr="00161158">
        <w:rPr>
          <w:rFonts w:cs="GalliardLT-Roman"/>
          <w:color w:val="181716"/>
        </w:rPr>
        <w:t>Barn, i synnerhet spädbarn, har</w:t>
      </w:r>
      <w:r w:rsidR="006145BD">
        <w:rPr>
          <w:rFonts w:cs="GalliardLT-Roman"/>
          <w:color w:val="181716"/>
        </w:rPr>
        <w:t xml:space="preserve"> </w:t>
      </w:r>
      <w:r w:rsidR="006145BD" w:rsidRPr="00161158">
        <w:rPr>
          <w:rFonts w:cs="GalliardLT-Roman"/>
          <w:color w:val="181716"/>
        </w:rPr>
        <w:t>jämfört med vuxna ett känsligare nervsystem avseende ingående</w:t>
      </w:r>
      <w:r w:rsidR="006145BD">
        <w:rPr>
          <w:rFonts w:cs="GalliardLT-Roman"/>
          <w:color w:val="181716"/>
        </w:rPr>
        <w:t xml:space="preserve"> </w:t>
      </w:r>
      <w:r w:rsidR="006145BD" w:rsidRPr="00161158">
        <w:rPr>
          <w:rFonts w:cs="GalliardLT-Roman"/>
          <w:color w:val="181716"/>
        </w:rPr>
        <w:t>smärtimpulser och samtidigt ett sämre utvecklat endogent</w:t>
      </w:r>
      <w:r w:rsidR="006145BD">
        <w:rPr>
          <w:rFonts w:cs="GalliardLT-Roman"/>
          <w:color w:val="181716"/>
        </w:rPr>
        <w:t xml:space="preserve"> </w:t>
      </w:r>
      <w:r w:rsidR="006145BD" w:rsidRPr="00161158">
        <w:rPr>
          <w:rFonts w:cs="GalliardLT-Roman"/>
          <w:color w:val="181716"/>
        </w:rPr>
        <w:t>försvar mot smärta</w:t>
      </w:r>
      <w:r w:rsidR="006145BD">
        <w:rPr>
          <w:rFonts w:cs="GalliardLT-Roman"/>
          <w:color w:val="181716"/>
        </w:rPr>
        <w:t xml:space="preserve"> </w:t>
      </w:r>
      <w:r w:rsidR="006145BD">
        <w:rPr>
          <w:rFonts w:cs="GalliardLT-Roman"/>
          <w:color w:val="181716"/>
        </w:rPr>
        <w:fldChar w:fldCharType="begin"/>
      </w:r>
      <w:r w:rsidR="000E4357">
        <w:rPr>
          <w:rFonts w:cs="GalliardLT-Roman"/>
          <w:color w:val="181716"/>
        </w:rPr>
        <w:instrText xml:space="preserve"> ADDIN EN.CITE &lt;EndNote&gt;&lt;Cite&gt;&lt;Author&gt;Läkemedelsverket&lt;/Author&gt;&lt;Year&gt;2014&lt;/Year&gt;&lt;RecNum&gt;193&lt;/RecNum&gt;&lt;DisplayText&gt;[284]&lt;/DisplayText&gt;&lt;record&gt;&lt;rec-number&gt;193&lt;/rec-number&gt;&lt;foreign-keys&gt;&lt;key app="EN" db-id="xdt9w9epgs2dxme5ea0xzexz95r92pfa2edv" timestamp="1404322140"&gt;193&lt;/key&gt;&lt;/foreign-keys&gt;&lt;ref-type name="Web Page"&gt;12&lt;/ref-type&gt;&lt;contributors&gt;&lt;authors&gt;&lt;author&gt;Läkemedelsverket,&lt;/author&gt;&lt;/authors&gt;&lt;/contributors&gt;&lt;titles&gt;&lt;title&gt;Smärtsamma procedurer - behandling av barn i hälso- och sjukvård&lt;/title&gt;&lt;/titles&gt;&lt;dates&gt;&lt;year&gt;2014&lt;/year&gt;&lt;/dates&gt;&lt;urls&gt;&lt;related-urls&gt;&lt;url&gt;http://www.lakemedelsverket.se/malgrupp/Halso---sjukvard/Behandlings--rekommendationer/Behandlingsrekommendation---listan/Smartsamma-procedurer---behandling-av-barn/&lt;/url&gt;&lt;/related-urls&gt;&lt;/urls&gt;&lt;/record&gt;&lt;/Cite&gt;&lt;/EndNote&gt;</w:instrText>
      </w:r>
      <w:r w:rsidR="006145BD">
        <w:rPr>
          <w:rFonts w:cs="GalliardLT-Roman"/>
          <w:color w:val="181716"/>
        </w:rPr>
        <w:fldChar w:fldCharType="separate"/>
      </w:r>
      <w:r w:rsidR="000E4357">
        <w:rPr>
          <w:rFonts w:cs="GalliardLT-Roman"/>
          <w:noProof/>
          <w:color w:val="181716"/>
        </w:rPr>
        <w:t>[</w:t>
      </w:r>
      <w:hyperlink w:anchor="_ENREF_284" w:tooltip="Läkemedelsverket, 2014 #193" w:history="1">
        <w:r w:rsidR="000E4357">
          <w:rPr>
            <w:rFonts w:cs="GalliardLT-Roman"/>
            <w:noProof/>
            <w:color w:val="181716"/>
          </w:rPr>
          <w:t>284</w:t>
        </w:r>
      </w:hyperlink>
      <w:r w:rsidR="000E4357">
        <w:rPr>
          <w:rFonts w:cs="GalliardLT-Roman"/>
          <w:noProof/>
          <w:color w:val="181716"/>
        </w:rPr>
        <w:t>]</w:t>
      </w:r>
      <w:r w:rsidR="006145BD">
        <w:rPr>
          <w:rFonts w:cs="GalliardLT-Roman"/>
          <w:color w:val="181716"/>
        </w:rPr>
        <w:fldChar w:fldCharType="end"/>
      </w:r>
      <w:r w:rsidR="006145BD" w:rsidRPr="00161158">
        <w:rPr>
          <w:rFonts w:cs="GalliardLT-Roman"/>
          <w:color w:val="181716"/>
        </w:rPr>
        <w:t>.</w:t>
      </w:r>
      <w:r w:rsidR="006145BD">
        <w:rPr>
          <w:rFonts w:cs="GalliardLT-Roman"/>
          <w:color w:val="181716"/>
        </w:rPr>
        <w:t xml:space="preserve"> S</w:t>
      </w:r>
      <w:r w:rsidR="006145BD" w:rsidRPr="00161158">
        <w:rPr>
          <w:rFonts w:cs="GalliardLT-Roman"/>
          <w:color w:val="181716"/>
        </w:rPr>
        <w:t>märta vid medicinska procedurer är vanligtvis</w:t>
      </w:r>
      <w:r w:rsidR="006145BD">
        <w:rPr>
          <w:rFonts w:cs="GalliardLT-Roman"/>
          <w:color w:val="181716"/>
        </w:rPr>
        <w:t xml:space="preserve"> </w:t>
      </w:r>
      <w:r w:rsidR="006145BD" w:rsidRPr="00161158">
        <w:rPr>
          <w:rFonts w:cs="GalliardLT-Roman"/>
          <w:color w:val="181716"/>
        </w:rPr>
        <w:t>nociceptiv</w:t>
      </w:r>
      <w:r w:rsidR="006145BD">
        <w:rPr>
          <w:rFonts w:cs="GalliardLT-Roman"/>
          <w:color w:val="181716"/>
        </w:rPr>
        <w:t xml:space="preserve"> </w:t>
      </w:r>
      <w:r w:rsidR="006145BD" w:rsidRPr="00161158">
        <w:rPr>
          <w:rFonts w:cs="GalliardLT-Roman"/>
          <w:color w:val="181716"/>
        </w:rPr>
        <w:t xml:space="preserve">och överförs </w:t>
      </w:r>
      <w:r w:rsidR="006145BD">
        <w:rPr>
          <w:rFonts w:cs="GalliardLT-Roman"/>
          <w:color w:val="181716"/>
        </w:rPr>
        <w:t>främst</w:t>
      </w:r>
      <w:r w:rsidR="006145BD" w:rsidRPr="00161158">
        <w:rPr>
          <w:rFonts w:cs="GalliardLT-Roman"/>
          <w:color w:val="181716"/>
        </w:rPr>
        <w:t xml:space="preserve"> av</w:t>
      </w:r>
      <w:r w:rsidR="006145BD">
        <w:rPr>
          <w:rFonts w:cs="GalliardLT-Roman"/>
          <w:color w:val="181716"/>
        </w:rPr>
        <w:t xml:space="preserve"> </w:t>
      </w:r>
      <w:r w:rsidR="006145BD" w:rsidRPr="00161158">
        <w:rPr>
          <w:rFonts w:cs="GalliardLT-Roman"/>
          <w:color w:val="181716"/>
        </w:rPr>
        <w:t>A-deltafibrer. Dessa fibrer förmedlar en snabb och kraftig</w:t>
      </w:r>
      <w:r w:rsidR="006145BD">
        <w:rPr>
          <w:rFonts w:cs="GalliardLT-Roman"/>
          <w:color w:val="181716"/>
        </w:rPr>
        <w:t xml:space="preserve"> </w:t>
      </w:r>
      <w:r w:rsidR="006145BD" w:rsidRPr="00161158">
        <w:rPr>
          <w:rFonts w:cs="GalliardLT-Roman"/>
          <w:color w:val="181716"/>
        </w:rPr>
        <w:t>smärtupplevelse och smärtan är därför svårbehandlad.</w:t>
      </w:r>
      <w:r w:rsidR="006145BD">
        <w:rPr>
          <w:rFonts w:cs="GalliardLT-Roman"/>
          <w:color w:val="181716"/>
        </w:rPr>
        <w:t xml:space="preserve"> Detta kapitel ger rekommendationer kring prevention och behandling av smärta vid sådana procedurer. </w:t>
      </w:r>
      <w:r w:rsidR="006145BD" w:rsidRPr="00161158">
        <w:rPr>
          <w:rFonts w:cs="GalliardLT-Roman"/>
          <w:color w:val="181716"/>
        </w:rPr>
        <w:t xml:space="preserve">Eftersom </w:t>
      </w:r>
      <w:r w:rsidR="006145BD">
        <w:rPr>
          <w:rFonts w:cs="GalliardLT-Roman"/>
          <w:color w:val="181716"/>
        </w:rPr>
        <w:t xml:space="preserve">en stor del av detta område är ringa undersökt i vetenskapliga studier bygger rekommendationerna i huvudsak på </w:t>
      </w:r>
      <w:r w:rsidR="006145BD" w:rsidRPr="00161158">
        <w:rPr>
          <w:rFonts w:cs="GalliardLT-Roman"/>
          <w:color w:val="181716"/>
        </w:rPr>
        <w:t>beprövad erfarenhet</w:t>
      </w:r>
      <w:r w:rsidR="006145BD">
        <w:rPr>
          <w:rFonts w:cs="GalliardLT-Roman"/>
          <w:color w:val="181716"/>
        </w:rPr>
        <w:t>.</w:t>
      </w:r>
    </w:p>
    <w:p w14:paraId="00825FF5" w14:textId="77777777" w:rsidR="006145BD" w:rsidRPr="00161158" w:rsidRDefault="006145BD" w:rsidP="006145BD">
      <w:pPr>
        <w:pStyle w:val="Ingetavstnd"/>
        <w:jc w:val="both"/>
        <w:rPr>
          <w:rFonts w:cs="GalliardLT-Roman"/>
          <w:color w:val="181716"/>
        </w:rPr>
      </w:pPr>
    </w:p>
    <w:p w14:paraId="00825FF6" w14:textId="59C74AA6" w:rsidR="006145BD" w:rsidRPr="00161158" w:rsidRDefault="006145BD" w:rsidP="006145BD">
      <w:pPr>
        <w:pStyle w:val="Ingetavstnd"/>
        <w:jc w:val="both"/>
        <w:rPr>
          <w:rFonts w:cs="GalliardLT-Roman"/>
          <w:color w:val="181716"/>
        </w:rPr>
      </w:pPr>
      <w:r>
        <w:rPr>
          <w:rFonts w:cs="GalliardLT-Roman"/>
          <w:color w:val="181716"/>
        </w:rPr>
        <w:t xml:space="preserve">För att kunna utvärdera och följa behandlingseffekten samt anpassa behandlingen därefter är skattning av smärtupplevelsen nödvändig </w:t>
      </w:r>
      <w:r>
        <w:rPr>
          <w:rFonts w:cs="GalliardLT-Roman"/>
          <w:color w:val="181716"/>
        </w:rPr>
        <w:fldChar w:fldCharType="begin"/>
      </w:r>
      <w:r w:rsidR="000E4357">
        <w:rPr>
          <w:rFonts w:cs="GalliardLT-Roman"/>
          <w:color w:val="181716"/>
        </w:rPr>
        <w:instrText xml:space="preserve"> ADDIN EN.CITE &lt;EndNote&gt;&lt;Cite&gt;&lt;Author&gt;Läkemedelsverket&lt;/Author&gt;&lt;Year&gt;2014&lt;/Year&gt;&lt;RecNum&gt;193&lt;/RecNum&gt;&lt;DisplayText&gt;[284]&lt;/DisplayText&gt;&lt;record&gt;&lt;rec-number&gt;193&lt;/rec-number&gt;&lt;foreign-keys&gt;&lt;key app="EN" db-id="xdt9w9epgs2dxme5ea0xzexz95r92pfa2edv" timestamp="1404322140"&gt;193&lt;/key&gt;&lt;/foreign-keys&gt;&lt;ref-type name="Web Page"&gt;12&lt;/ref-type&gt;&lt;contributors&gt;&lt;authors&gt;&lt;author&gt;Läkemedelsverket,&lt;/author&gt;&lt;/authors&gt;&lt;/contributors&gt;&lt;titles&gt;&lt;title&gt;Smärtsamma procedurer - behandling av barn i hälso- och sjukvård&lt;/title&gt;&lt;/titles&gt;&lt;dates&gt;&lt;year&gt;2014&lt;/year&gt;&lt;/dates&gt;&lt;urls&gt;&lt;related-urls&gt;&lt;url&gt;http://www.lakemedelsverket.se/malgrupp/Halso---sjukvard/Behandlings--rekommendationer/Behandlingsrekommendation---listan/Smartsamma-procedurer---behandling-av-barn/&lt;/url&gt;&lt;/related-urls&gt;&lt;/urls&gt;&lt;/record&gt;&lt;/Cite&gt;&lt;/EndNote&gt;</w:instrText>
      </w:r>
      <w:r>
        <w:rPr>
          <w:rFonts w:cs="GalliardLT-Roman"/>
          <w:color w:val="181716"/>
        </w:rPr>
        <w:fldChar w:fldCharType="separate"/>
      </w:r>
      <w:r w:rsidR="000E4357">
        <w:rPr>
          <w:rFonts w:cs="GalliardLT-Roman"/>
          <w:noProof/>
          <w:color w:val="181716"/>
        </w:rPr>
        <w:t>[</w:t>
      </w:r>
      <w:hyperlink w:anchor="_ENREF_284" w:tooltip="Läkemedelsverket, 2014 #193" w:history="1">
        <w:r w:rsidR="000E4357">
          <w:rPr>
            <w:rFonts w:cs="GalliardLT-Roman"/>
            <w:noProof/>
            <w:color w:val="181716"/>
          </w:rPr>
          <w:t>284</w:t>
        </w:r>
      </w:hyperlink>
      <w:r w:rsidR="000E4357">
        <w:rPr>
          <w:rFonts w:cs="GalliardLT-Roman"/>
          <w:noProof/>
          <w:color w:val="181716"/>
        </w:rPr>
        <w:t>]</w:t>
      </w:r>
      <w:r>
        <w:rPr>
          <w:rFonts w:cs="GalliardLT-Roman"/>
          <w:color w:val="181716"/>
        </w:rPr>
        <w:fldChar w:fldCharType="end"/>
      </w:r>
      <w:r>
        <w:rPr>
          <w:rFonts w:cs="GalliardLT-Roman"/>
          <w:color w:val="181716"/>
        </w:rPr>
        <w:t>.</w:t>
      </w:r>
      <w:r w:rsidRPr="00161158">
        <w:rPr>
          <w:rFonts w:cs="GalliardLT-Roman"/>
          <w:color w:val="181716"/>
        </w:rPr>
        <w:t xml:space="preserve"> </w:t>
      </w:r>
      <w:r>
        <w:rPr>
          <w:rFonts w:cs="GalliardLT-Roman"/>
          <w:color w:val="181716"/>
        </w:rPr>
        <w:t xml:space="preserve">Denna </w:t>
      </w:r>
      <w:r w:rsidRPr="00161158">
        <w:rPr>
          <w:rFonts w:cs="GalliardLT-Roman"/>
          <w:color w:val="181716"/>
        </w:rPr>
        <w:t xml:space="preserve">bör </w:t>
      </w:r>
      <w:r>
        <w:rPr>
          <w:rFonts w:cs="GalliardLT-Roman"/>
          <w:color w:val="181716"/>
        </w:rPr>
        <w:t xml:space="preserve">helst baseras på </w:t>
      </w:r>
      <w:r w:rsidRPr="00161158">
        <w:rPr>
          <w:rFonts w:cs="GalliardLT-Roman"/>
          <w:color w:val="181716"/>
        </w:rPr>
        <w:t>barnets egen upplevelse</w:t>
      </w:r>
      <w:r>
        <w:rPr>
          <w:rFonts w:cs="GalliardLT-Roman"/>
          <w:color w:val="181716"/>
        </w:rPr>
        <w:t>,</w:t>
      </w:r>
      <w:r w:rsidRPr="00161158">
        <w:rPr>
          <w:rFonts w:cs="GalliardLT-Roman"/>
          <w:color w:val="181716"/>
        </w:rPr>
        <w:t xml:space="preserve"> varför självskattning är förstahandsval.</w:t>
      </w:r>
      <w:r>
        <w:rPr>
          <w:rFonts w:cs="GalliardLT-Roman"/>
          <w:color w:val="181716"/>
        </w:rPr>
        <w:t xml:space="preserve"> </w:t>
      </w:r>
      <w:r w:rsidRPr="00161158">
        <w:rPr>
          <w:rFonts w:cs="GalliardLT-Roman"/>
          <w:color w:val="181716"/>
        </w:rPr>
        <w:t>När barnet inte själv kan förmedla sin smärtupplevelse</w:t>
      </w:r>
      <w:r>
        <w:rPr>
          <w:rFonts w:cs="GalliardLT-Roman"/>
          <w:color w:val="181716"/>
        </w:rPr>
        <w:t xml:space="preserve"> </w:t>
      </w:r>
      <w:r w:rsidRPr="00161158">
        <w:rPr>
          <w:rFonts w:cs="GalliardLT-Roman"/>
          <w:color w:val="181716"/>
        </w:rPr>
        <w:t>är en observationsskala ett bra alternativ.</w:t>
      </w:r>
      <w:r>
        <w:rPr>
          <w:rFonts w:cs="GalliardLT-Roman"/>
          <w:color w:val="181716"/>
        </w:rPr>
        <w:t xml:space="preserve"> E</w:t>
      </w:r>
      <w:r w:rsidRPr="00161158">
        <w:rPr>
          <w:rFonts w:cs="GalliardLT-Roman"/>
          <w:color w:val="181716"/>
        </w:rPr>
        <w:t>tt värde</w:t>
      </w:r>
      <w:r>
        <w:rPr>
          <w:rFonts w:cs="GalliardLT-Roman"/>
          <w:color w:val="181716"/>
        </w:rPr>
        <w:t xml:space="preserve"> </w:t>
      </w:r>
      <w:r w:rsidRPr="00161158">
        <w:rPr>
          <w:rFonts w:cs="GalliardLT-Roman"/>
          <w:color w:val="181716"/>
        </w:rPr>
        <w:t>över tre på skattningsskalor med graderingen 0</w:t>
      </w:r>
      <w:r w:rsidR="003077D1">
        <w:rPr>
          <w:rFonts w:cs="GalliardLT-Roman"/>
          <w:color w:val="181716"/>
        </w:rPr>
        <w:t>-</w:t>
      </w:r>
      <w:r w:rsidRPr="00161158">
        <w:rPr>
          <w:rFonts w:cs="GalliardLT-Roman"/>
          <w:color w:val="181716"/>
        </w:rPr>
        <w:t>10 innebära</w:t>
      </w:r>
      <w:r>
        <w:rPr>
          <w:rFonts w:cs="GalliardLT-Roman"/>
          <w:color w:val="181716"/>
        </w:rPr>
        <w:t xml:space="preserve"> </w:t>
      </w:r>
      <w:r w:rsidRPr="00161158">
        <w:rPr>
          <w:rFonts w:cs="GalliardLT-Roman"/>
          <w:color w:val="181716"/>
        </w:rPr>
        <w:t>att smärtan bör behandlas.</w:t>
      </w:r>
    </w:p>
    <w:p w14:paraId="00825FF7" w14:textId="77777777" w:rsidR="006145BD" w:rsidRDefault="006145BD" w:rsidP="006145BD">
      <w:pPr>
        <w:pStyle w:val="Ingetavstnd"/>
        <w:jc w:val="both"/>
        <w:rPr>
          <w:rFonts w:cs="GalliardLT-Roman"/>
          <w:color w:val="181716"/>
        </w:rPr>
      </w:pPr>
    </w:p>
    <w:p w14:paraId="00825FF8" w14:textId="66500B2E" w:rsidR="006145BD" w:rsidRDefault="006145BD" w:rsidP="006145BD">
      <w:pPr>
        <w:pStyle w:val="Ingetavstnd"/>
        <w:jc w:val="both"/>
        <w:rPr>
          <w:rFonts w:cs="GalliardLT-Roman"/>
          <w:color w:val="181716"/>
        </w:rPr>
      </w:pPr>
      <w:r w:rsidRPr="00161158">
        <w:rPr>
          <w:rFonts w:cs="GalliardLT-Roman"/>
          <w:color w:val="181716"/>
        </w:rPr>
        <w:t>Från 5</w:t>
      </w:r>
      <w:r w:rsidR="001C1AF1">
        <w:rPr>
          <w:rFonts w:cs="GalliardLT-Roman"/>
          <w:color w:val="181716"/>
        </w:rPr>
        <w:t>-</w:t>
      </w:r>
      <w:r w:rsidRPr="00161158">
        <w:rPr>
          <w:rFonts w:cs="GalliardLT-Roman"/>
          <w:color w:val="181716"/>
        </w:rPr>
        <w:t>6 års ålder kan barn vanligen själva skatta sin smärta</w:t>
      </w:r>
      <w:r>
        <w:rPr>
          <w:rFonts w:cs="GalliardLT-Roman"/>
          <w:color w:val="181716"/>
        </w:rPr>
        <w:t xml:space="preserve"> </w:t>
      </w:r>
      <w:r w:rsidRPr="00161158">
        <w:rPr>
          <w:rFonts w:cs="GalliardLT-Roman"/>
          <w:color w:val="181716"/>
        </w:rPr>
        <w:t>med en självskattningsskala</w:t>
      </w:r>
      <w:r>
        <w:rPr>
          <w:rFonts w:cs="GalliardLT-Roman"/>
          <w:color w:val="181716"/>
        </w:rPr>
        <w:t xml:space="preserve"> </w:t>
      </w:r>
      <w:r>
        <w:rPr>
          <w:rFonts w:cs="GalliardLT-Roman"/>
          <w:color w:val="181716"/>
        </w:rPr>
        <w:fldChar w:fldCharType="begin"/>
      </w:r>
      <w:r w:rsidR="000E4357">
        <w:rPr>
          <w:rFonts w:cs="GalliardLT-Roman"/>
          <w:color w:val="181716"/>
        </w:rPr>
        <w:instrText xml:space="preserve"> ADDIN EN.CITE &lt;EndNote&gt;&lt;Cite&gt;&lt;Author&gt;Läkemedelsverket&lt;/Author&gt;&lt;Year&gt;2014&lt;/Year&gt;&lt;RecNum&gt;193&lt;/RecNum&gt;&lt;DisplayText&gt;[284]&lt;/DisplayText&gt;&lt;record&gt;&lt;rec-number&gt;193&lt;/rec-number&gt;&lt;foreign-keys&gt;&lt;key app="EN" db-id="xdt9w9epgs2dxme5ea0xzexz95r92pfa2edv" timestamp="1404322140"&gt;193&lt;/key&gt;&lt;/foreign-keys&gt;&lt;ref-type name="Web Page"&gt;12&lt;/ref-type&gt;&lt;contributors&gt;&lt;authors&gt;&lt;author&gt;Läkemedelsverket,&lt;/author&gt;&lt;/authors&gt;&lt;/contributors&gt;&lt;titles&gt;&lt;title&gt;Smärtsamma procedurer - behandling av barn i hälso- och sjukvård&lt;/title&gt;&lt;/titles&gt;&lt;dates&gt;&lt;year&gt;2014&lt;/year&gt;&lt;/dates&gt;&lt;urls&gt;&lt;related-urls&gt;&lt;url&gt;http://www.lakemedelsverket.se/malgrupp/Halso---sjukvard/Behandlings--rekommendationer/Behandlingsrekommendation---listan/Smartsamma-procedurer---behandling-av-barn/&lt;/url&gt;&lt;/related-urls&gt;&lt;/urls&gt;&lt;/record&gt;&lt;/Cite&gt;&lt;/EndNote&gt;</w:instrText>
      </w:r>
      <w:r>
        <w:rPr>
          <w:rFonts w:cs="GalliardLT-Roman"/>
          <w:color w:val="181716"/>
        </w:rPr>
        <w:fldChar w:fldCharType="separate"/>
      </w:r>
      <w:r w:rsidR="000E4357">
        <w:rPr>
          <w:rFonts w:cs="GalliardLT-Roman"/>
          <w:noProof/>
          <w:color w:val="181716"/>
        </w:rPr>
        <w:t>[</w:t>
      </w:r>
      <w:hyperlink w:anchor="_ENREF_284" w:tooltip="Läkemedelsverket, 2014 #193" w:history="1">
        <w:r w:rsidR="000E4357">
          <w:rPr>
            <w:rFonts w:cs="GalliardLT-Roman"/>
            <w:noProof/>
            <w:color w:val="181716"/>
          </w:rPr>
          <w:t>284</w:t>
        </w:r>
      </w:hyperlink>
      <w:r w:rsidR="000E4357">
        <w:rPr>
          <w:rFonts w:cs="GalliardLT-Roman"/>
          <w:noProof/>
          <w:color w:val="181716"/>
        </w:rPr>
        <w:t>]</w:t>
      </w:r>
      <w:r>
        <w:rPr>
          <w:rFonts w:cs="GalliardLT-Roman"/>
          <w:color w:val="181716"/>
        </w:rPr>
        <w:fldChar w:fldCharType="end"/>
      </w:r>
      <w:r w:rsidRPr="00161158">
        <w:rPr>
          <w:rFonts w:cs="GalliardLT-Roman"/>
          <w:color w:val="181716"/>
        </w:rPr>
        <w:t xml:space="preserve">. </w:t>
      </w:r>
      <w:r>
        <w:rPr>
          <w:rFonts w:cs="GalliardLT-Roman"/>
          <w:color w:val="181716"/>
        </w:rPr>
        <w:t xml:space="preserve">Ett exempel på en sådan skala är </w:t>
      </w:r>
      <w:r w:rsidRPr="00161158">
        <w:rPr>
          <w:rFonts w:cs="GalliardLT-Roman"/>
          <w:color w:val="181716"/>
        </w:rPr>
        <w:t>NRS (</w:t>
      </w:r>
      <w:r w:rsidRPr="00161158">
        <w:rPr>
          <w:rFonts w:cs="GalliardLT-Italic"/>
          <w:i/>
          <w:iCs/>
          <w:color w:val="181716"/>
        </w:rPr>
        <w:t>Numeric Rating Scale</w:t>
      </w:r>
      <w:r w:rsidRPr="00161158">
        <w:rPr>
          <w:rFonts w:cs="GalliardLT-Roman"/>
          <w:color w:val="181716"/>
        </w:rPr>
        <w:t>)</w:t>
      </w:r>
      <w:r>
        <w:rPr>
          <w:rFonts w:cs="GalliardLT-Roman"/>
          <w:color w:val="181716"/>
        </w:rPr>
        <w:t xml:space="preserve"> </w:t>
      </w:r>
      <w:r w:rsidRPr="00161158">
        <w:rPr>
          <w:rFonts w:cs="GalliardLT-Roman"/>
          <w:color w:val="181716"/>
        </w:rPr>
        <w:t xml:space="preserve">då barnet verbalt anger smärtan på en skala från 0 till 10. </w:t>
      </w:r>
      <w:r>
        <w:rPr>
          <w:rFonts w:cs="GalliardLT-Roman"/>
          <w:color w:val="181716"/>
        </w:rPr>
        <w:t xml:space="preserve">Observationsskalan </w:t>
      </w:r>
      <w:r w:rsidRPr="009A2A19">
        <w:rPr>
          <w:rFonts w:cs="GalliardLT-Roman"/>
          <w:color w:val="181716"/>
        </w:rPr>
        <w:t>FLACC (</w:t>
      </w:r>
      <w:r w:rsidRPr="009A2A19">
        <w:rPr>
          <w:rFonts w:cs="GalliardLT-Italic"/>
          <w:i/>
          <w:iCs/>
          <w:color w:val="181716"/>
        </w:rPr>
        <w:t>Face, Legs, Activity, Cry, Consolability</w:t>
      </w:r>
      <w:r w:rsidRPr="009A2A19">
        <w:rPr>
          <w:rFonts w:cs="GalliardLT-Roman"/>
          <w:color w:val="181716"/>
        </w:rPr>
        <w:t xml:space="preserve">) kan användas </w:t>
      </w:r>
      <w:r w:rsidRPr="00161158">
        <w:rPr>
          <w:rFonts w:cs="GalliardLT-Roman"/>
          <w:color w:val="181716"/>
        </w:rPr>
        <w:t xml:space="preserve">från nyföddhetsperioden och </w:t>
      </w:r>
      <w:r w:rsidR="001C1AF1">
        <w:rPr>
          <w:rFonts w:cs="GalliardLT-Roman"/>
          <w:color w:val="181716"/>
        </w:rPr>
        <w:t>för</w:t>
      </w:r>
      <w:r w:rsidR="001C1AF1" w:rsidRPr="00161158">
        <w:rPr>
          <w:rFonts w:cs="GalliardLT-Roman"/>
          <w:color w:val="181716"/>
        </w:rPr>
        <w:t xml:space="preserve"> </w:t>
      </w:r>
      <w:r w:rsidRPr="00161158">
        <w:rPr>
          <w:rFonts w:cs="GalliardLT-Roman"/>
          <w:color w:val="181716"/>
        </w:rPr>
        <w:t>barn med flerfunktionsnedsättning.</w:t>
      </w:r>
    </w:p>
    <w:p w14:paraId="00825FF9" w14:textId="77777777" w:rsidR="006145BD" w:rsidRDefault="006145BD" w:rsidP="006145BD">
      <w:pPr>
        <w:pStyle w:val="Rubrik3"/>
      </w:pPr>
      <w:bookmarkStart w:id="270" w:name="_Toc469480746"/>
      <w:bookmarkStart w:id="271" w:name="_Toc61619297"/>
      <w:r>
        <w:t>Grundläggande behandling</w:t>
      </w:r>
      <w:bookmarkEnd w:id="270"/>
      <w:bookmarkEnd w:id="271"/>
    </w:p>
    <w:p w14:paraId="00825FFA" w14:textId="77777777" w:rsidR="006145BD" w:rsidRPr="00161158" w:rsidRDefault="006145BD" w:rsidP="006145BD">
      <w:pPr>
        <w:pStyle w:val="Ingetavstnd"/>
        <w:rPr>
          <w:rFonts w:cs="GalliardLT-Roman"/>
          <w:color w:val="181716"/>
        </w:rPr>
      </w:pPr>
    </w:p>
    <w:p w14:paraId="00825FFB" w14:textId="351F5551" w:rsidR="006145BD" w:rsidRDefault="006145BD" w:rsidP="006145BD">
      <w:pPr>
        <w:pStyle w:val="Ingetavstnd"/>
        <w:jc w:val="both"/>
        <w:rPr>
          <w:rFonts w:cs="GalliardLT-Roman"/>
          <w:color w:val="181716"/>
        </w:rPr>
      </w:pPr>
      <w:r w:rsidRPr="00161158">
        <w:rPr>
          <w:rFonts w:cs="GalliardLT-Roman"/>
          <w:color w:val="181716"/>
        </w:rPr>
        <w:t>Grundläggande behandling innebär att behandlingen</w:t>
      </w:r>
      <w:r>
        <w:rPr>
          <w:rFonts w:cs="GalliardLT-Roman"/>
          <w:color w:val="181716"/>
        </w:rPr>
        <w:t xml:space="preserve"> förbered</w:t>
      </w:r>
      <w:r w:rsidRPr="00161158">
        <w:rPr>
          <w:rFonts w:cs="GalliardLT-Roman"/>
          <w:color w:val="181716"/>
        </w:rPr>
        <w:t>s och</w:t>
      </w:r>
      <w:r>
        <w:rPr>
          <w:rFonts w:cs="GalliardLT-Roman"/>
          <w:color w:val="181716"/>
        </w:rPr>
        <w:t xml:space="preserve"> genomförs med syfte att minska rädsla </w:t>
      </w:r>
      <w:r>
        <w:rPr>
          <w:rFonts w:cs="GalliardLT-Roman"/>
          <w:color w:val="181716"/>
        </w:rPr>
        <w:fldChar w:fldCharType="begin"/>
      </w:r>
      <w:r w:rsidR="000E4357">
        <w:rPr>
          <w:rFonts w:cs="GalliardLT-Roman"/>
          <w:color w:val="181716"/>
        </w:rPr>
        <w:instrText xml:space="preserve"> ADDIN EN.CITE &lt;EndNote&gt;&lt;Cite&gt;&lt;Author&gt;Läkemedelsverket&lt;/Author&gt;&lt;Year&gt;2014&lt;/Year&gt;&lt;RecNum&gt;193&lt;/RecNum&gt;&lt;DisplayText&gt;[284]&lt;/DisplayText&gt;&lt;record&gt;&lt;rec-number&gt;193&lt;/rec-number&gt;&lt;foreign-keys&gt;&lt;key app="EN" db-id="xdt9w9epgs2dxme5ea0xzexz95r92pfa2edv" timestamp="1404322140"&gt;193&lt;/key&gt;&lt;/foreign-keys&gt;&lt;ref-type name="Web Page"&gt;12&lt;/ref-type&gt;&lt;contributors&gt;&lt;authors&gt;&lt;author&gt;Läkemedelsverket,&lt;/author&gt;&lt;/authors&gt;&lt;/contributors&gt;&lt;titles&gt;&lt;title&gt;Smärtsamma procedurer - behandling av barn i hälso- och sjukvård&lt;/title&gt;&lt;/titles&gt;&lt;dates&gt;&lt;year&gt;2014&lt;/year&gt;&lt;/dates&gt;&lt;urls&gt;&lt;related-urls&gt;&lt;url&gt;http://www.lakemedelsverket.se/malgrupp/Halso---sjukvard/Behandlings--rekommendationer/Behandlingsrekommendation---listan/Smartsamma-procedurer---behandling-av-barn/&lt;/url&gt;&lt;/related-urls&gt;&lt;/urls&gt;&lt;/record&gt;&lt;/Cite&gt;&lt;/EndNote&gt;</w:instrText>
      </w:r>
      <w:r>
        <w:rPr>
          <w:rFonts w:cs="GalliardLT-Roman"/>
          <w:color w:val="181716"/>
        </w:rPr>
        <w:fldChar w:fldCharType="separate"/>
      </w:r>
      <w:r w:rsidR="000E4357">
        <w:rPr>
          <w:rFonts w:cs="GalliardLT-Roman"/>
          <w:noProof/>
          <w:color w:val="181716"/>
        </w:rPr>
        <w:t>[</w:t>
      </w:r>
      <w:hyperlink w:anchor="_ENREF_284" w:tooltip="Läkemedelsverket, 2014 #193" w:history="1">
        <w:r w:rsidR="000E4357">
          <w:rPr>
            <w:rFonts w:cs="GalliardLT-Roman"/>
            <w:noProof/>
            <w:color w:val="181716"/>
          </w:rPr>
          <w:t>284</w:t>
        </w:r>
      </w:hyperlink>
      <w:r w:rsidR="000E4357">
        <w:rPr>
          <w:rFonts w:cs="GalliardLT-Roman"/>
          <w:noProof/>
          <w:color w:val="181716"/>
        </w:rPr>
        <w:t>]</w:t>
      </w:r>
      <w:r>
        <w:rPr>
          <w:rFonts w:cs="GalliardLT-Roman"/>
          <w:color w:val="181716"/>
        </w:rPr>
        <w:fldChar w:fldCharType="end"/>
      </w:r>
      <w:r>
        <w:rPr>
          <w:rFonts w:cs="GalliardLT-Roman"/>
          <w:color w:val="181716"/>
        </w:rPr>
        <w:t>. Barnet förbereds</w:t>
      </w:r>
      <w:r w:rsidRPr="00161158">
        <w:rPr>
          <w:rFonts w:cs="GalliardLT-Roman"/>
          <w:color w:val="181716"/>
        </w:rPr>
        <w:t xml:space="preserve"> på vad som kommer att hända innan och under</w:t>
      </w:r>
      <w:r>
        <w:rPr>
          <w:rFonts w:cs="GalliardLT-Roman"/>
          <w:color w:val="181716"/>
        </w:rPr>
        <w:t xml:space="preserve"> </w:t>
      </w:r>
      <w:r w:rsidRPr="00161158">
        <w:rPr>
          <w:rFonts w:cs="GalliardLT-Roman"/>
          <w:color w:val="181716"/>
        </w:rPr>
        <w:t xml:space="preserve">proceduren och därigenom </w:t>
      </w:r>
      <w:r>
        <w:rPr>
          <w:rFonts w:cs="GalliardLT-Roman"/>
          <w:color w:val="181716"/>
        </w:rPr>
        <w:t>ger man barnet en känsla av</w:t>
      </w:r>
      <w:r w:rsidRPr="00161158">
        <w:rPr>
          <w:rFonts w:cs="GalliardLT-Roman"/>
          <w:color w:val="181716"/>
        </w:rPr>
        <w:t xml:space="preserve"> kontroll och</w:t>
      </w:r>
      <w:r>
        <w:rPr>
          <w:rFonts w:cs="GalliardLT-Roman"/>
          <w:color w:val="181716"/>
        </w:rPr>
        <w:t xml:space="preserve"> </w:t>
      </w:r>
      <w:r w:rsidRPr="00161158">
        <w:rPr>
          <w:rFonts w:cs="GalliardLT-Roman"/>
          <w:color w:val="181716"/>
        </w:rPr>
        <w:t>trygghet</w:t>
      </w:r>
      <w:r>
        <w:rPr>
          <w:rFonts w:cs="GalliardLT-Roman"/>
          <w:color w:val="181716"/>
        </w:rPr>
        <w:t xml:space="preserve">. Till grundläggande behandling hör också </w:t>
      </w:r>
      <w:r w:rsidRPr="00161158">
        <w:rPr>
          <w:rFonts w:cs="GalliardLT-Roman"/>
          <w:color w:val="181716"/>
        </w:rPr>
        <w:t>topikal anestesi</w:t>
      </w:r>
      <w:r>
        <w:rPr>
          <w:rFonts w:cs="GalliardLT-Roman"/>
          <w:color w:val="181716"/>
        </w:rPr>
        <w:t xml:space="preserve"> och söta lösningar</w:t>
      </w:r>
      <w:r w:rsidRPr="00161158">
        <w:rPr>
          <w:rFonts w:cs="GalliardLT-Roman"/>
          <w:color w:val="181716"/>
        </w:rPr>
        <w:t>.</w:t>
      </w:r>
      <w:r>
        <w:rPr>
          <w:rFonts w:cs="GalliardLT-Roman"/>
          <w:color w:val="181716"/>
        </w:rPr>
        <w:t xml:space="preserve"> Denna gr</w:t>
      </w:r>
      <w:r w:rsidRPr="00161158">
        <w:rPr>
          <w:rFonts w:cs="GalliardLT-Roman"/>
          <w:color w:val="181716"/>
        </w:rPr>
        <w:t xml:space="preserve">undläggande behandling </w:t>
      </w:r>
      <w:r>
        <w:rPr>
          <w:rFonts w:cs="GalliardLT-Roman"/>
          <w:color w:val="181716"/>
        </w:rPr>
        <w:t>är</w:t>
      </w:r>
      <w:r w:rsidRPr="00161158">
        <w:rPr>
          <w:rFonts w:cs="GalliardLT-Roman"/>
          <w:color w:val="181716"/>
        </w:rPr>
        <w:t xml:space="preserve"> i många fall</w:t>
      </w:r>
      <w:r>
        <w:rPr>
          <w:rFonts w:cs="GalliardLT-Roman"/>
          <w:color w:val="181716"/>
        </w:rPr>
        <w:t xml:space="preserve"> tillräcklig, men v</w:t>
      </w:r>
      <w:r w:rsidRPr="00161158">
        <w:rPr>
          <w:rFonts w:cs="GalliardLT-Roman"/>
          <w:color w:val="181716"/>
        </w:rPr>
        <w:t>id behov kompletteras den med distraktion,</w:t>
      </w:r>
      <w:r>
        <w:rPr>
          <w:rFonts w:cs="GalliardLT-Roman"/>
          <w:color w:val="181716"/>
        </w:rPr>
        <w:t xml:space="preserve"> </w:t>
      </w:r>
      <w:r w:rsidRPr="00161158">
        <w:rPr>
          <w:rFonts w:cs="GalliardLT-Roman"/>
          <w:color w:val="181716"/>
        </w:rPr>
        <w:t xml:space="preserve">fysikaliska metoder och farmakologisk behandling. </w:t>
      </w:r>
    </w:p>
    <w:p w14:paraId="00825FFC" w14:textId="77777777" w:rsidR="006145BD" w:rsidRDefault="006145BD" w:rsidP="006145BD">
      <w:pPr>
        <w:pStyle w:val="Rubrik4"/>
      </w:pPr>
      <w:r>
        <w:t>Förberedelser</w:t>
      </w:r>
    </w:p>
    <w:p w14:paraId="00825FFD" w14:textId="77777777" w:rsidR="006145BD" w:rsidRDefault="006145BD" w:rsidP="006145BD">
      <w:pPr>
        <w:pStyle w:val="Ingetavstnd"/>
        <w:rPr>
          <w:rFonts w:cs="GalliardLT-Roman"/>
          <w:color w:val="181716"/>
        </w:rPr>
      </w:pPr>
    </w:p>
    <w:p w14:paraId="00825FFE" w14:textId="75CC9E91" w:rsidR="006145BD" w:rsidRPr="001A41FD" w:rsidRDefault="006145BD" w:rsidP="006145BD">
      <w:pPr>
        <w:pStyle w:val="Ingetavstnd"/>
        <w:jc w:val="both"/>
        <w:rPr>
          <w:rFonts w:cs="GalliardLT-Roman"/>
          <w:color w:val="181716"/>
        </w:rPr>
      </w:pPr>
      <w:r w:rsidRPr="00161158">
        <w:rPr>
          <w:rFonts w:cs="GalliardLT-Roman"/>
          <w:color w:val="181716"/>
        </w:rPr>
        <w:t>Barn upplever mindre stress och rädsla om en förälder/vårdnadshavare är närvarande</w:t>
      </w:r>
      <w:r>
        <w:rPr>
          <w:rFonts w:cs="GalliardLT-Roman"/>
          <w:color w:val="181716"/>
        </w:rPr>
        <w:t xml:space="preserve"> </w:t>
      </w:r>
      <w:r>
        <w:rPr>
          <w:rFonts w:cs="GalliardLT-Roman"/>
          <w:color w:val="181716"/>
        </w:rPr>
        <w:fldChar w:fldCharType="begin"/>
      </w:r>
      <w:r w:rsidR="000E4357">
        <w:rPr>
          <w:rFonts w:cs="GalliardLT-Roman"/>
          <w:color w:val="181716"/>
        </w:rPr>
        <w:instrText xml:space="preserve"> ADDIN EN.CITE &lt;EndNote&gt;&lt;Cite&gt;&lt;Author&gt;Läkemedelsverket&lt;/Author&gt;&lt;Year&gt;2014&lt;/Year&gt;&lt;RecNum&gt;193&lt;/RecNum&gt;&lt;DisplayText&gt;[284]&lt;/DisplayText&gt;&lt;record&gt;&lt;rec-number&gt;193&lt;/rec-number&gt;&lt;foreign-keys&gt;&lt;key app="EN" db-id="xdt9w9epgs2dxme5ea0xzexz95r92pfa2edv" timestamp="1404322140"&gt;193&lt;/key&gt;&lt;/foreign-keys&gt;&lt;ref-type name="Web Page"&gt;12&lt;/ref-type&gt;&lt;contributors&gt;&lt;authors&gt;&lt;author&gt;Läkemedelsverket,&lt;/author&gt;&lt;/authors&gt;&lt;/contributors&gt;&lt;titles&gt;&lt;title&gt;Smärtsamma procedurer - behandling av barn i hälso- och sjukvård&lt;/title&gt;&lt;/titles&gt;&lt;dates&gt;&lt;year&gt;2014&lt;/year&gt;&lt;/dates&gt;&lt;urls&gt;&lt;related-urls&gt;&lt;url&gt;http://www.lakemedelsverket.se/malgrupp/Halso---sjukvard/Behandlings--rekommendationer/Behandlingsrekommendation---listan/Smartsamma-procedurer---behandling-av-barn/&lt;/url&gt;&lt;/related-urls&gt;&lt;/urls&gt;&lt;/record&gt;&lt;/Cite&gt;&lt;/EndNote&gt;</w:instrText>
      </w:r>
      <w:r>
        <w:rPr>
          <w:rFonts w:cs="GalliardLT-Roman"/>
          <w:color w:val="181716"/>
        </w:rPr>
        <w:fldChar w:fldCharType="separate"/>
      </w:r>
      <w:r w:rsidR="000E4357">
        <w:rPr>
          <w:rFonts w:cs="GalliardLT-Roman"/>
          <w:noProof/>
          <w:color w:val="181716"/>
        </w:rPr>
        <w:t>[</w:t>
      </w:r>
      <w:hyperlink w:anchor="_ENREF_284" w:tooltip="Läkemedelsverket, 2014 #193" w:history="1">
        <w:r w:rsidR="000E4357">
          <w:rPr>
            <w:rFonts w:cs="GalliardLT-Roman"/>
            <w:noProof/>
            <w:color w:val="181716"/>
          </w:rPr>
          <w:t>284</w:t>
        </w:r>
      </w:hyperlink>
      <w:r w:rsidR="000E4357">
        <w:rPr>
          <w:rFonts w:cs="GalliardLT-Roman"/>
          <w:noProof/>
          <w:color w:val="181716"/>
        </w:rPr>
        <w:t>]</w:t>
      </w:r>
      <w:r>
        <w:rPr>
          <w:rFonts w:cs="GalliardLT-Roman"/>
          <w:color w:val="181716"/>
        </w:rPr>
        <w:fldChar w:fldCharType="end"/>
      </w:r>
      <w:r w:rsidRPr="00161158">
        <w:rPr>
          <w:rFonts w:cs="GalliardLT-Roman"/>
          <w:color w:val="181716"/>
        </w:rPr>
        <w:t>.</w:t>
      </w:r>
      <w:r w:rsidRPr="000125C4">
        <w:rPr>
          <w:rFonts w:cs="GalliardLT-Roman"/>
          <w:color w:val="181716"/>
        </w:rPr>
        <w:t xml:space="preserve"> </w:t>
      </w:r>
      <w:r>
        <w:rPr>
          <w:rFonts w:cs="GalliardLT-Roman"/>
          <w:color w:val="181716"/>
        </w:rPr>
        <w:t>F</w:t>
      </w:r>
      <w:r w:rsidRPr="00161158">
        <w:rPr>
          <w:rFonts w:cs="GalliardLT-Roman"/>
          <w:color w:val="181716"/>
        </w:rPr>
        <w:t>öräldrar/vårdnadshavare ger extra trygghet om de är</w:t>
      </w:r>
      <w:r>
        <w:rPr>
          <w:rFonts w:cs="GalliardLT-Roman"/>
          <w:color w:val="181716"/>
        </w:rPr>
        <w:t xml:space="preserve"> </w:t>
      </w:r>
      <w:r w:rsidRPr="00161158">
        <w:rPr>
          <w:rFonts w:cs="GalliardLT-Roman"/>
          <w:color w:val="181716"/>
        </w:rPr>
        <w:t>välinformerade. Nyfödda</w:t>
      </w:r>
      <w:r>
        <w:rPr>
          <w:rFonts w:cs="GalliardLT-Roman"/>
          <w:color w:val="181716"/>
        </w:rPr>
        <w:t xml:space="preserve"> och spädbarn ska vara mätta, och a</w:t>
      </w:r>
      <w:r w:rsidRPr="00161158">
        <w:rPr>
          <w:rFonts w:cs="GalliardLT-Roman"/>
          <w:color w:val="181716"/>
        </w:rPr>
        <w:t>mning/matning</w:t>
      </w:r>
      <w:r>
        <w:rPr>
          <w:rFonts w:cs="GalliardLT-Roman"/>
          <w:color w:val="181716"/>
        </w:rPr>
        <w:t xml:space="preserve"> </w:t>
      </w:r>
      <w:r w:rsidRPr="00161158">
        <w:rPr>
          <w:rFonts w:cs="GalliardLT-Roman"/>
          <w:color w:val="181716"/>
        </w:rPr>
        <w:t>innan proceduren har en smärtlindrande effekt. Förklara</w:t>
      </w:r>
      <w:r>
        <w:rPr>
          <w:rFonts w:cs="GalliardLT-Roman"/>
          <w:color w:val="181716"/>
        </w:rPr>
        <w:t xml:space="preserve"> proceduren </w:t>
      </w:r>
      <w:r w:rsidRPr="00161158">
        <w:rPr>
          <w:rFonts w:cs="GalliardLT-Roman"/>
          <w:color w:val="181716"/>
        </w:rPr>
        <w:t>på barnets nivå.</w:t>
      </w:r>
    </w:p>
    <w:p w14:paraId="00825FFF" w14:textId="77777777" w:rsidR="006145BD" w:rsidRPr="00161158" w:rsidRDefault="006145BD" w:rsidP="006145BD">
      <w:pPr>
        <w:pStyle w:val="Rubrik4"/>
      </w:pPr>
      <w:r w:rsidRPr="00161158">
        <w:t>Topikal anestesi</w:t>
      </w:r>
    </w:p>
    <w:p w14:paraId="00826000" w14:textId="77777777" w:rsidR="006145BD" w:rsidRDefault="006145BD" w:rsidP="006145BD">
      <w:pPr>
        <w:pStyle w:val="Ingetavstnd"/>
        <w:rPr>
          <w:rFonts w:cs="GalliardLT-Roman"/>
          <w:color w:val="181716"/>
        </w:rPr>
      </w:pPr>
    </w:p>
    <w:p w14:paraId="00826001" w14:textId="3A5480C2" w:rsidR="006145BD" w:rsidRPr="00161158" w:rsidRDefault="006145BD" w:rsidP="006145BD">
      <w:pPr>
        <w:pStyle w:val="Ingetavstnd"/>
        <w:jc w:val="both"/>
        <w:rPr>
          <w:rFonts w:cs="GalliardLT-Roman"/>
          <w:color w:val="181716"/>
        </w:rPr>
      </w:pPr>
      <w:r w:rsidRPr="00161158">
        <w:rPr>
          <w:rFonts w:cs="GalliardLT-Roman"/>
          <w:color w:val="181716"/>
        </w:rPr>
        <w:t>Topikal anestesi rekommenderas på intakt, begränsat hudområde</w:t>
      </w:r>
      <w:r>
        <w:rPr>
          <w:rFonts w:cs="GalliardLT-Roman"/>
          <w:color w:val="181716"/>
        </w:rPr>
        <w:t xml:space="preserve">, såsom vid </w:t>
      </w:r>
      <w:r w:rsidRPr="00161158">
        <w:rPr>
          <w:rFonts w:cs="GalliardLT-Roman"/>
          <w:color w:val="181716"/>
        </w:rPr>
        <w:t>nålsät</w:t>
      </w:r>
      <w:r>
        <w:rPr>
          <w:rFonts w:cs="GalliardLT-Roman"/>
          <w:color w:val="181716"/>
        </w:rPr>
        <w:t xml:space="preserve">tning, hudbiopsi, punktion etc </w:t>
      </w:r>
      <w:r>
        <w:rPr>
          <w:rFonts w:cs="GalliardLT-Roman"/>
          <w:color w:val="181716"/>
        </w:rPr>
        <w:fldChar w:fldCharType="begin"/>
      </w:r>
      <w:r w:rsidR="000E4357">
        <w:rPr>
          <w:rFonts w:cs="GalliardLT-Roman"/>
          <w:color w:val="181716"/>
        </w:rPr>
        <w:instrText xml:space="preserve"> ADDIN EN.CITE &lt;EndNote&gt;&lt;Cite&gt;&lt;Author&gt;Läkemedelsverket&lt;/Author&gt;&lt;Year&gt;2014&lt;/Year&gt;&lt;RecNum&gt;193&lt;/RecNum&gt;&lt;DisplayText&gt;[284, 290]&lt;/DisplayText&gt;&lt;record&gt;&lt;rec-number&gt;193&lt;/rec-number&gt;&lt;foreign-keys&gt;&lt;key app="EN" db-id="xdt9w9epgs2dxme5ea0xzexz95r92pfa2edv" timestamp="1404322140"&gt;193&lt;/key&gt;&lt;/foreign-keys&gt;&lt;ref-type name="Web Page"&gt;12&lt;/ref-type&gt;&lt;contributors&gt;&lt;authors&gt;&lt;author&gt;Läkemedelsverket,&lt;/author&gt;&lt;/authors&gt;&lt;/contributors&gt;&lt;titles&gt;&lt;title&gt;Smärtsamma procedurer - behandling av barn i hälso- och sjukvård&lt;/title&gt;&lt;/titles&gt;&lt;dates&gt;&lt;year&gt;2014&lt;/year&gt;&lt;/dates&gt;&lt;urls&gt;&lt;related-urls&gt;&lt;url&gt;http://www.lakemedelsverket.se/malgrupp/Halso---sjukvard/Behandlings--rekommendationer/Behandlingsrekommendation---listan/Smartsamma-procedurer---behandling-av-barn/&lt;/url&gt;&lt;/related-urls&gt;&lt;/urls&gt;&lt;/record&gt;&lt;/Cite&gt;&lt;Cite&gt;&lt;Author&gt;Gunter&lt;/Author&gt;&lt;Year&gt;2002&lt;/Year&gt;&lt;RecNum&gt;210&lt;/RecNum&gt;&lt;record&gt;&lt;rec-number&gt;210&lt;/rec-number&gt;&lt;foreign-keys&gt;&lt;key app="EN" db-id="xdt9w9epgs2dxme5ea0xzexz95r92pfa2edv" timestamp="1404405637"&gt;210&lt;/key&gt;&lt;/foreign-keys&gt;&lt;ref-type name="Journal Article"&gt;17&lt;/ref-type&gt;&lt;contributors&gt;&lt;authors&gt;&lt;author&gt;Gunter, J. B.&lt;/author&gt;&lt;/authors&gt;&lt;/contributors&gt;&lt;auth-address&gt;Department of Anesthesia, Children&amp;apos;s Hospital Medical Center, Cincinnati, Ohio 45229-3039, USA. guntj0@chmcc.org&lt;/auth-address&gt;&lt;titles&gt;&lt;title&gt;Benefit and risks of local anesthetics in infants and children&lt;/title&gt;&lt;secondary-title&gt;Paediatr Drugs&lt;/secondary-title&gt;&lt;alt-title&gt;Paediatric drugs&lt;/alt-title&gt;&lt;/titles&gt;&lt;periodical&gt;&lt;full-title&gt;Paediatr Drugs&lt;/full-title&gt;&lt;/periodical&gt;&lt;pages&gt;649-72&lt;/pages&gt;&lt;volume&gt;4&lt;/volume&gt;&lt;number&gt;10&lt;/number&gt;&lt;keywords&gt;&lt;keyword&gt;Anesthesia, Conduction/adverse effects&lt;/keyword&gt;&lt;keyword&gt;Anesthetics, Local/*adverse effects/*therapeutic use&lt;/keyword&gt;&lt;keyword&gt;Child&lt;/keyword&gt;&lt;keyword&gt;Humans&lt;/keyword&gt;&lt;keyword&gt;Risk Assessment&lt;/keyword&gt;&lt;/keywords&gt;&lt;dates&gt;&lt;year&gt;2002&lt;/year&gt;&lt;/dates&gt;&lt;isbn&gt;1174-5878 (Print)&amp;#xD;1174-5878 (Linking)&lt;/isbn&gt;&lt;accession-num&gt;12269841&lt;/accession-num&gt;&lt;urls&gt;&lt;related-urls&gt;&lt;url&gt;http://www.ncbi.nlm.nih.gov/pubmed/12269841&lt;/url&gt;&lt;/related-urls&gt;&lt;/urls&gt;&lt;/record&gt;&lt;/Cite&gt;&lt;/EndNote&gt;</w:instrText>
      </w:r>
      <w:r>
        <w:rPr>
          <w:rFonts w:cs="GalliardLT-Roman"/>
          <w:color w:val="181716"/>
        </w:rPr>
        <w:fldChar w:fldCharType="separate"/>
      </w:r>
      <w:r w:rsidR="000E4357">
        <w:rPr>
          <w:rFonts w:cs="GalliardLT-Roman"/>
          <w:noProof/>
          <w:color w:val="181716"/>
        </w:rPr>
        <w:t>[</w:t>
      </w:r>
      <w:hyperlink w:anchor="_ENREF_284" w:tooltip="Läkemedelsverket, 2014 #193" w:history="1">
        <w:r w:rsidR="000E4357">
          <w:rPr>
            <w:rFonts w:cs="GalliardLT-Roman"/>
            <w:noProof/>
            <w:color w:val="181716"/>
          </w:rPr>
          <w:t>284</w:t>
        </w:r>
      </w:hyperlink>
      <w:r w:rsidR="000E4357">
        <w:rPr>
          <w:rFonts w:cs="GalliardLT-Roman"/>
          <w:noProof/>
          <w:color w:val="181716"/>
        </w:rPr>
        <w:t xml:space="preserve">, </w:t>
      </w:r>
      <w:hyperlink w:anchor="_ENREF_290" w:tooltip="Gunter, 2002 #210" w:history="1">
        <w:r w:rsidR="000E4357">
          <w:rPr>
            <w:rFonts w:cs="GalliardLT-Roman"/>
            <w:noProof/>
            <w:color w:val="181716"/>
          </w:rPr>
          <w:t>290</w:t>
        </w:r>
      </w:hyperlink>
      <w:r w:rsidR="000E4357">
        <w:rPr>
          <w:rFonts w:cs="GalliardLT-Roman"/>
          <w:noProof/>
          <w:color w:val="181716"/>
        </w:rPr>
        <w:t>]</w:t>
      </w:r>
      <w:r>
        <w:rPr>
          <w:rFonts w:cs="GalliardLT-Roman"/>
          <w:color w:val="181716"/>
        </w:rPr>
        <w:fldChar w:fldCharType="end"/>
      </w:r>
      <w:r>
        <w:rPr>
          <w:rFonts w:cs="GalliardLT-Roman"/>
          <w:color w:val="181716"/>
        </w:rPr>
        <w:t>.</w:t>
      </w:r>
      <w:r w:rsidRPr="00161158">
        <w:rPr>
          <w:rFonts w:cs="GalliardLT-Roman"/>
          <w:color w:val="181716"/>
        </w:rPr>
        <w:t xml:space="preserve"> </w:t>
      </w:r>
      <w:r w:rsidRPr="00E41F7A">
        <w:rPr>
          <w:rFonts w:cs="GalliardLT-Roman"/>
          <w:color w:val="181716"/>
        </w:rPr>
        <w:t>Topikal anestesi</w:t>
      </w:r>
      <w:r>
        <w:rPr>
          <w:rFonts w:cs="GalliardLT-Roman"/>
          <w:color w:val="181716"/>
        </w:rPr>
        <w:t xml:space="preserve"> med </w:t>
      </w:r>
      <w:r w:rsidRPr="00161158">
        <w:rPr>
          <w:rFonts w:cs="GalliardLT-Roman"/>
          <w:color w:val="181716"/>
        </w:rPr>
        <w:t>lidokain-prilokain</w:t>
      </w:r>
      <w:r w:rsidRPr="00E41F7A">
        <w:rPr>
          <w:rFonts w:cs="GalliardLT-Roman"/>
          <w:color w:val="181716"/>
        </w:rPr>
        <w:t xml:space="preserve"> i</w:t>
      </w:r>
      <w:r>
        <w:rPr>
          <w:rFonts w:cs="GalliardLT-Roman"/>
          <w:color w:val="181716"/>
        </w:rPr>
        <w:t xml:space="preserve"> </w:t>
      </w:r>
      <w:r w:rsidRPr="00E41F7A">
        <w:rPr>
          <w:rFonts w:cs="GalliardLT-Roman"/>
          <w:color w:val="181716"/>
        </w:rPr>
        <w:t xml:space="preserve">form av kräm </w:t>
      </w:r>
      <w:r>
        <w:rPr>
          <w:rFonts w:cs="GalliardLT-Roman"/>
          <w:color w:val="181716"/>
        </w:rPr>
        <w:t xml:space="preserve"> </w:t>
      </w:r>
      <w:r w:rsidRPr="00E41F7A">
        <w:rPr>
          <w:rFonts w:cs="GalliardLT-Roman"/>
          <w:color w:val="181716"/>
        </w:rPr>
        <w:t>eller plåster</w:t>
      </w:r>
      <w:r w:rsidR="00BB4BA0">
        <w:rPr>
          <w:rFonts w:cs="GalliardLT-Roman"/>
          <w:color w:val="181716"/>
        </w:rPr>
        <w:t xml:space="preserve"> (EMLA, Tapin och generika)</w:t>
      </w:r>
      <w:r>
        <w:rPr>
          <w:rFonts w:cs="GalliardLT-Roman"/>
          <w:color w:val="181716"/>
        </w:rPr>
        <w:t xml:space="preserve">, eller lidokain-tetrakain i form av plåster (Rapydan) </w:t>
      </w:r>
      <w:r w:rsidRPr="00E41F7A">
        <w:rPr>
          <w:rFonts w:cs="GalliardLT-Roman"/>
          <w:color w:val="181716"/>
        </w:rPr>
        <w:t>minskar</w:t>
      </w:r>
      <w:r>
        <w:rPr>
          <w:rFonts w:cs="GalliardLT-Roman"/>
          <w:color w:val="181716"/>
        </w:rPr>
        <w:t xml:space="preserve"> </w:t>
      </w:r>
      <w:r w:rsidRPr="00E41F7A">
        <w:rPr>
          <w:rFonts w:cs="GalliardLT-Roman"/>
          <w:color w:val="181716"/>
        </w:rPr>
        <w:t xml:space="preserve">smärta vid stick och injektioner </w:t>
      </w:r>
      <w:r>
        <w:rPr>
          <w:rFonts w:cs="GalliardLT-Roman"/>
          <w:color w:val="181716"/>
        </w:rPr>
        <w:fldChar w:fldCharType="begin">
          <w:fldData xml:space="preserve">PEVuZE5vdGU+PENpdGU+PEF1dGhvcj5CYXh0ZXI8L0F1dGhvcj48WWVhcj4yMDEzPC9ZZWFyPjxS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</w:fldData>
        </w:fldChar>
      </w:r>
      <w:r w:rsidR="000E4357">
        <w:rPr>
          <w:rFonts w:cs="GalliardLT-Roman"/>
          <w:color w:val="181716"/>
        </w:rPr>
        <w:instrText xml:space="preserve"> ADDIN EN.CITE </w:instrText>
      </w:r>
      <w:r w:rsidR="000E4357">
        <w:rPr>
          <w:rFonts w:cs="GalliardLT-Roman"/>
          <w:color w:val="181716"/>
        </w:rPr>
        <w:fldChar w:fldCharType="begin">
          <w:fldData xml:space="preserve">PEVuZE5vdGU+PENpdGU+PEF1dGhvcj5CYXh0ZXI8L0F1dGhvcj48WWVhcj4yMDEzPC9ZZWFyPjxS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</w:fldData>
        </w:fldChar>
      </w:r>
      <w:r w:rsidR="000E4357">
        <w:rPr>
          <w:rFonts w:cs="GalliardLT-Roman"/>
          <w:color w:val="181716"/>
        </w:rPr>
        <w:instrText xml:space="preserve"> ADDIN EN.CITE.DATA </w:instrText>
      </w:r>
      <w:r w:rsidR="000E4357">
        <w:rPr>
          <w:rFonts w:cs="GalliardLT-Roman"/>
          <w:color w:val="181716"/>
        </w:rPr>
      </w:r>
      <w:r w:rsidR="000E4357">
        <w:rPr>
          <w:rFonts w:cs="GalliardLT-Roman"/>
          <w:color w:val="181716"/>
        </w:rPr>
        <w:fldChar w:fldCharType="end"/>
      </w:r>
      <w:r>
        <w:rPr>
          <w:rFonts w:cs="GalliardLT-Roman"/>
          <w:color w:val="181716"/>
        </w:rPr>
      </w:r>
      <w:r>
        <w:rPr>
          <w:rFonts w:cs="GalliardLT-Roman"/>
          <w:color w:val="181716"/>
        </w:rPr>
        <w:fldChar w:fldCharType="separate"/>
      </w:r>
      <w:r w:rsidR="000E4357">
        <w:rPr>
          <w:rFonts w:cs="GalliardLT-Roman"/>
          <w:noProof/>
          <w:color w:val="181716"/>
        </w:rPr>
        <w:t>[</w:t>
      </w:r>
      <w:hyperlink w:anchor="_ENREF_291" w:tooltip="Baxter, 2013 #227" w:history="1">
        <w:r w:rsidR="000E4357">
          <w:rPr>
            <w:rFonts w:cs="GalliardLT-Roman"/>
            <w:noProof/>
            <w:color w:val="181716"/>
          </w:rPr>
          <w:t>291</w:t>
        </w:r>
      </w:hyperlink>
      <w:r w:rsidR="000E4357">
        <w:rPr>
          <w:rFonts w:cs="GalliardLT-Roman"/>
          <w:noProof/>
          <w:color w:val="181716"/>
        </w:rPr>
        <w:t xml:space="preserve">, </w:t>
      </w:r>
      <w:hyperlink w:anchor="_ENREF_292" w:tooltip="Sawyer, 2009 #228" w:history="1">
        <w:r w:rsidR="000E4357">
          <w:rPr>
            <w:rFonts w:cs="GalliardLT-Roman"/>
            <w:noProof/>
            <w:color w:val="181716"/>
          </w:rPr>
          <w:t>292</w:t>
        </w:r>
      </w:hyperlink>
      <w:r w:rsidR="000E4357">
        <w:rPr>
          <w:rFonts w:cs="GalliardLT-Roman"/>
          <w:noProof/>
          <w:color w:val="181716"/>
        </w:rPr>
        <w:t>]</w:t>
      </w:r>
      <w:r>
        <w:rPr>
          <w:rFonts w:cs="GalliardLT-Roman"/>
          <w:color w:val="181716"/>
        </w:rPr>
        <w:fldChar w:fldCharType="end"/>
      </w:r>
      <w:r w:rsidRPr="00E41F7A">
        <w:rPr>
          <w:rFonts w:cs="GalliardLT-Roman"/>
          <w:color w:val="181716"/>
        </w:rPr>
        <w:t>. EMLA</w:t>
      </w:r>
      <w:r>
        <w:rPr>
          <w:rFonts w:cs="GalliardLT-Roman"/>
          <w:color w:val="181716"/>
        </w:rPr>
        <w:t xml:space="preserve"> </w:t>
      </w:r>
      <w:r w:rsidRPr="00E41F7A">
        <w:rPr>
          <w:rFonts w:cs="GalliardLT-Roman"/>
          <w:color w:val="181716"/>
        </w:rPr>
        <w:t>som är applicerat under flera timmar, upp till fyra timmar på</w:t>
      </w:r>
      <w:r>
        <w:rPr>
          <w:rFonts w:cs="GalliardLT-Roman"/>
          <w:color w:val="181716"/>
        </w:rPr>
        <w:t xml:space="preserve"> </w:t>
      </w:r>
      <w:r w:rsidRPr="00E41F7A">
        <w:rPr>
          <w:rFonts w:cs="GalliardLT-Roman"/>
          <w:color w:val="181716"/>
        </w:rPr>
        <w:t>barn över ett års ålder, kommer att penetrera ner till djupare</w:t>
      </w:r>
      <w:r>
        <w:rPr>
          <w:rFonts w:cs="GalliardLT-Roman"/>
          <w:color w:val="181716"/>
        </w:rPr>
        <w:t xml:space="preserve"> </w:t>
      </w:r>
      <w:r w:rsidRPr="00E41F7A">
        <w:rPr>
          <w:rFonts w:cs="GalliardLT-Roman"/>
          <w:color w:val="181716"/>
        </w:rPr>
        <w:t>hudlager på 6</w:t>
      </w:r>
      <w:r w:rsidR="003972B5">
        <w:rPr>
          <w:rFonts w:cs="GalliardLT-Roman"/>
          <w:color w:val="181716"/>
        </w:rPr>
        <w:t>-</w:t>
      </w:r>
      <w:r w:rsidRPr="00E41F7A">
        <w:rPr>
          <w:rFonts w:cs="GalliardLT-Roman"/>
          <w:color w:val="181716"/>
        </w:rPr>
        <w:t>7 mm djup. Vid kortare applikationstid</w:t>
      </w:r>
      <w:r>
        <w:rPr>
          <w:rFonts w:cs="GalliardLT-Roman"/>
          <w:color w:val="181716"/>
        </w:rPr>
        <w:t xml:space="preserve"> </w:t>
      </w:r>
      <w:r w:rsidRPr="00E41F7A">
        <w:rPr>
          <w:rFonts w:cs="GalliardLT-Roman"/>
          <w:color w:val="181716"/>
        </w:rPr>
        <w:t>åstadkoms en ytligare bedövningseffekt som vanligtvis inte</w:t>
      </w:r>
      <w:r>
        <w:rPr>
          <w:rFonts w:cs="GalliardLT-Roman"/>
          <w:color w:val="181716"/>
        </w:rPr>
        <w:t xml:space="preserve"> </w:t>
      </w:r>
      <w:r w:rsidRPr="00E41F7A">
        <w:rPr>
          <w:rFonts w:cs="GalliardLT-Roman"/>
          <w:color w:val="181716"/>
        </w:rPr>
        <w:t>ger optimal effekt för exempelvis venkanulering i armvecket.</w:t>
      </w:r>
      <w:r>
        <w:rPr>
          <w:rFonts w:cs="GalliardLT-Roman"/>
          <w:color w:val="181716"/>
        </w:rPr>
        <w:t xml:space="preserve"> </w:t>
      </w:r>
      <w:r w:rsidRPr="00E41F7A">
        <w:rPr>
          <w:rFonts w:cs="GalliardLT-Roman"/>
          <w:color w:val="181716"/>
        </w:rPr>
        <w:t>EMLA ger vidare upphov till vasokonstriktion vid en applikationstid</w:t>
      </w:r>
      <w:r>
        <w:rPr>
          <w:rFonts w:cs="GalliardLT-Roman"/>
          <w:color w:val="181716"/>
        </w:rPr>
        <w:t xml:space="preserve"> </w:t>
      </w:r>
      <w:r w:rsidRPr="00E41F7A">
        <w:rPr>
          <w:rFonts w:cs="GalliardLT-Roman"/>
          <w:color w:val="181716"/>
        </w:rPr>
        <w:t>under två timmar. Rapydan har snabbare effekt</w:t>
      </w:r>
      <w:r>
        <w:rPr>
          <w:rFonts w:cs="GalliardLT-Roman"/>
          <w:color w:val="181716"/>
        </w:rPr>
        <w:t xml:space="preserve"> </w:t>
      </w:r>
      <w:r w:rsidRPr="00E41F7A">
        <w:rPr>
          <w:rFonts w:cs="GalliardLT-Roman"/>
          <w:color w:val="181716"/>
        </w:rPr>
        <w:t xml:space="preserve">och ger ingen </w:t>
      </w:r>
      <w:r w:rsidRPr="00E41F7A">
        <w:rPr>
          <w:rFonts w:cs="GalliardLT-Roman"/>
          <w:color w:val="181716"/>
        </w:rPr>
        <w:lastRenderedPageBreak/>
        <w:t>vasokonstriktion, vilket är en fördel när barnet</w:t>
      </w:r>
      <w:r>
        <w:rPr>
          <w:rFonts w:cs="GalliardLT-Roman"/>
          <w:color w:val="181716"/>
        </w:rPr>
        <w:t xml:space="preserve"> </w:t>
      </w:r>
      <w:r w:rsidRPr="00E41F7A">
        <w:rPr>
          <w:rFonts w:cs="GalliardLT-Roman"/>
          <w:color w:val="181716"/>
        </w:rPr>
        <w:t>är ”svårt” att sticka.</w:t>
      </w:r>
      <w:r>
        <w:rPr>
          <w:rFonts w:cs="GalliardLT-Roman"/>
          <w:color w:val="181716"/>
        </w:rPr>
        <w:t xml:space="preserve"> </w:t>
      </w:r>
      <w:r w:rsidR="004C314A">
        <w:rPr>
          <w:rFonts w:cs="GalliardLT-Roman"/>
          <w:color w:val="181716"/>
        </w:rPr>
        <w:t xml:space="preserve">Rapydan är godkänt från tre års ålder. </w:t>
      </w:r>
      <w:r w:rsidRPr="00161158">
        <w:rPr>
          <w:rFonts w:cs="GalliardLT-Roman"/>
          <w:color w:val="181716"/>
        </w:rPr>
        <w:t>Lidokain</w:t>
      </w:r>
      <w:r>
        <w:rPr>
          <w:rFonts w:cs="GalliardLT-Roman"/>
          <w:color w:val="181716"/>
        </w:rPr>
        <w:t xml:space="preserve">-prilokain </w:t>
      </w:r>
      <w:r w:rsidRPr="00161158">
        <w:rPr>
          <w:rFonts w:cs="GalliardLT-Roman"/>
          <w:color w:val="181716"/>
        </w:rPr>
        <w:t>är enbart godkänt för fullgångna barn på</w:t>
      </w:r>
      <w:r>
        <w:rPr>
          <w:rFonts w:cs="GalliardLT-Roman"/>
          <w:color w:val="181716"/>
        </w:rPr>
        <w:t xml:space="preserve"> </w:t>
      </w:r>
      <w:r w:rsidRPr="00161158">
        <w:rPr>
          <w:rFonts w:cs="GalliardLT-Roman"/>
          <w:color w:val="181716"/>
        </w:rPr>
        <w:t>grund av risken för methemoglobinemi. Denna risk har i</w:t>
      </w:r>
      <w:r>
        <w:rPr>
          <w:rFonts w:cs="GalliardLT-Roman"/>
          <w:color w:val="181716"/>
        </w:rPr>
        <w:t xml:space="preserve"> </w:t>
      </w:r>
      <w:r w:rsidRPr="00161158">
        <w:rPr>
          <w:rFonts w:cs="GalliardLT-Roman"/>
          <w:color w:val="181716"/>
        </w:rPr>
        <w:t>studier visats vara minima</w:t>
      </w:r>
      <w:r>
        <w:rPr>
          <w:rFonts w:cs="GalliardLT-Roman"/>
          <w:color w:val="181716"/>
        </w:rPr>
        <w:t xml:space="preserve">l, varför lidokain-prilokain </w:t>
      </w:r>
      <w:r w:rsidRPr="00161158">
        <w:rPr>
          <w:rFonts w:cs="GalliardLT-Roman"/>
          <w:color w:val="181716"/>
        </w:rPr>
        <w:t>används i klinisk</w:t>
      </w:r>
      <w:r>
        <w:rPr>
          <w:rFonts w:cs="GalliardLT-Roman"/>
          <w:color w:val="181716"/>
        </w:rPr>
        <w:t xml:space="preserve"> </w:t>
      </w:r>
      <w:r w:rsidRPr="00161158">
        <w:rPr>
          <w:rFonts w:cs="GalliardLT-Roman"/>
          <w:color w:val="181716"/>
        </w:rPr>
        <w:t>praxis</w:t>
      </w:r>
      <w:r>
        <w:rPr>
          <w:rFonts w:cs="GalliardLT-Roman"/>
          <w:color w:val="181716"/>
        </w:rPr>
        <w:t xml:space="preserve"> från</w:t>
      </w:r>
      <w:r w:rsidRPr="00161158">
        <w:rPr>
          <w:rFonts w:cs="GalliardLT-Roman"/>
          <w:color w:val="181716"/>
        </w:rPr>
        <w:t xml:space="preserve"> 30 gestationsveckors ålder.</w:t>
      </w:r>
    </w:p>
    <w:p w14:paraId="00826002" w14:textId="77777777" w:rsidR="006145BD" w:rsidRPr="00161158" w:rsidRDefault="006145BD" w:rsidP="006145BD">
      <w:pPr>
        <w:pStyle w:val="Rubrik4"/>
      </w:pPr>
      <w:r w:rsidRPr="00161158">
        <w:t>Söta lösningar</w:t>
      </w:r>
    </w:p>
    <w:p w14:paraId="00826003" w14:textId="77777777" w:rsidR="006145BD" w:rsidRDefault="006145BD" w:rsidP="006145BD">
      <w:pPr>
        <w:pStyle w:val="Ingetavstnd"/>
        <w:rPr>
          <w:rFonts w:cs="GalliardLT-Roman"/>
          <w:color w:val="181716"/>
        </w:rPr>
      </w:pPr>
    </w:p>
    <w:p w14:paraId="00826004" w14:textId="1B0CA1F8" w:rsidR="006145BD" w:rsidRPr="00161158" w:rsidRDefault="006145BD" w:rsidP="006145BD">
      <w:pPr>
        <w:pStyle w:val="Ingetavstnd"/>
        <w:jc w:val="both"/>
        <w:rPr>
          <w:rFonts w:cs="GalliardLT-Roman"/>
          <w:color w:val="181716"/>
        </w:rPr>
      </w:pPr>
      <w:r w:rsidRPr="00161158">
        <w:rPr>
          <w:rFonts w:cs="GalliardLT-Roman"/>
          <w:color w:val="181716"/>
        </w:rPr>
        <w:t>Peroralt tillförd sockerlösning bör ges som smärtbehandling</w:t>
      </w:r>
      <w:r>
        <w:rPr>
          <w:rFonts w:cs="GalliardLT-Roman"/>
          <w:color w:val="181716"/>
        </w:rPr>
        <w:t xml:space="preserve"> </w:t>
      </w:r>
      <w:r w:rsidRPr="00161158">
        <w:rPr>
          <w:rFonts w:cs="GalliardLT-Roman"/>
          <w:color w:val="181716"/>
        </w:rPr>
        <w:t>till barn upp till 12 månaders ålder vid lätt till måttlig procedurrelaterad</w:t>
      </w:r>
      <w:r>
        <w:rPr>
          <w:rFonts w:cs="GalliardLT-Roman"/>
          <w:color w:val="181716"/>
        </w:rPr>
        <w:t xml:space="preserve"> </w:t>
      </w:r>
      <w:r w:rsidRPr="00161158">
        <w:rPr>
          <w:rFonts w:cs="GalliardLT-Roman"/>
          <w:color w:val="181716"/>
        </w:rPr>
        <w:t>smärta</w:t>
      </w:r>
      <w:r>
        <w:rPr>
          <w:rFonts w:cs="GalliardLT-Roman"/>
          <w:color w:val="181716"/>
        </w:rPr>
        <w:t xml:space="preserve"> </w:t>
      </w:r>
      <w:r>
        <w:rPr>
          <w:rFonts w:cs="GalliardLT-Roman"/>
          <w:color w:val="181716"/>
        </w:rPr>
        <w:fldChar w:fldCharType="begin"/>
      </w:r>
      <w:r w:rsidR="000E4357">
        <w:rPr>
          <w:rFonts w:cs="GalliardLT-Roman"/>
          <w:color w:val="181716"/>
        </w:rPr>
        <w:instrText xml:space="preserve"> ADDIN EN.CITE &lt;EndNote&gt;&lt;Cite&gt;&lt;Author&gt;Läkemedelsverket&lt;/Author&gt;&lt;Year&gt;2014&lt;/Year&gt;&lt;RecNum&gt;193&lt;/RecNum&gt;&lt;DisplayText&gt;[284]&lt;/DisplayText&gt;&lt;record&gt;&lt;rec-number&gt;193&lt;/rec-number&gt;&lt;foreign-keys&gt;&lt;key app="EN" db-id="xdt9w9epgs2dxme5ea0xzexz95r92pfa2edv" timestamp="1404322140"&gt;193&lt;/key&gt;&lt;/foreign-keys&gt;&lt;ref-type name="Web Page"&gt;12&lt;/ref-type&gt;&lt;contributors&gt;&lt;authors&gt;&lt;author&gt;Läkemedelsverket,&lt;/author&gt;&lt;/authors&gt;&lt;/contributors&gt;&lt;titles&gt;&lt;title&gt;Smärtsamma procedurer - behandling av barn i hälso- och sjukvård&lt;/title&gt;&lt;/titles&gt;&lt;dates&gt;&lt;year&gt;2014&lt;/year&gt;&lt;/dates&gt;&lt;urls&gt;&lt;related-urls&gt;&lt;url&gt;http://www.lakemedelsverket.se/malgrupp/Halso---sjukvard/Behandlings--rekommendationer/Behandlingsrekommendation---listan/Smartsamma-procedurer---behandling-av-barn/&lt;/url&gt;&lt;/related-urls&gt;&lt;/urls&gt;&lt;/record&gt;&lt;/Cite&gt;&lt;/EndNote&gt;</w:instrText>
      </w:r>
      <w:r>
        <w:rPr>
          <w:rFonts w:cs="GalliardLT-Roman"/>
          <w:color w:val="181716"/>
        </w:rPr>
        <w:fldChar w:fldCharType="separate"/>
      </w:r>
      <w:r w:rsidR="000E4357">
        <w:rPr>
          <w:rFonts w:cs="GalliardLT-Roman"/>
          <w:noProof/>
          <w:color w:val="181716"/>
        </w:rPr>
        <w:t>[</w:t>
      </w:r>
      <w:hyperlink w:anchor="_ENREF_284" w:tooltip="Läkemedelsverket, 2014 #193" w:history="1">
        <w:r w:rsidR="000E4357">
          <w:rPr>
            <w:rFonts w:cs="GalliardLT-Roman"/>
            <w:noProof/>
            <w:color w:val="181716"/>
          </w:rPr>
          <w:t>284</w:t>
        </w:r>
      </w:hyperlink>
      <w:r w:rsidR="000E4357">
        <w:rPr>
          <w:rFonts w:cs="GalliardLT-Roman"/>
          <w:noProof/>
          <w:color w:val="181716"/>
        </w:rPr>
        <w:t>]</w:t>
      </w:r>
      <w:r>
        <w:rPr>
          <w:rFonts w:cs="GalliardLT-Roman"/>
          <w:color w:val="181716"/>
        </w:rPr>
        <w:fldChar w:fldCharType="end"/>
      </w:r>
      <w:r w:rsidRPr="00161158">
        <w:rPr>
          <w:rFonts w:cs="GalliardLT-Roman"/>
          <w:color w:val="181716"/>
        </w:rPr>
        <w:t xml:space="preserve">. Den smärtstillande effekten </w:t>
      </w:r>
      <w:r>
        <w:rPr>
          <w:rFonts w:cs="GalliardLT-Roman"/>
          <w:color w:val="181716"/>
        </w:rPr>
        <w:t>avtar dock med åldern. 0,5</w:t>
      </w:r>
      <w:r w:rsidRPr="00161158">
        <w:rPr>
          <w:rFonts w:cs="GalliardLT-Roman"/>
          <w:color w:val="181716"/>
        </w:rPr>
        <w:t xml:space="preserve"> m</w:t>
      </w:r>
      <w:r w:rsidR="00DD305E">
        <w:rPr>
          <w:rFonts w:cs="GalliardLT-Roman"/>
          <w:color w:val="181716"/>
        </w:rPr>
        <w:t>L 30</w:t>
      </w:r>
      <w:r>
        <w:rPr>
          <w:rFonts w:cs="GalliardLT-Roman"/>
          <w:color w:val="181716"/>
        </w:rPr>
        <w:t>% glukoslösning ges per os</w:t>
      </w:r>
      <w:r w:rsidRPr="00161158">
        <w:rPr>
          <w:rFonts w:cs="GalliardLT-Roman"/>
          <w:color w:val="181716"/>
        </w:rPr>
        <w:t xml:space="preserve"> </w:t>
      </w:r>
      <w:r>
        <w:rPr>
          <w:rFonts w:cs="GalliardLT-Roman"/>
          <w:color w:val="181716"/>
        </w:rPr>
        <w:t xml:space="preserve">ca två minuter </w:t>
      </w:r>
      <w:r w:rsidRPr="00161158">
        <w:rPr>
          <w:rFonts w:cs="GalliardLT-Roman"/>
          <w:color w:val="181716"/>
        </w:rPr>
        <w:t>före ingreppet och</w:t>
      </w:r>
      <w:r>
        <w:rPr>
          <w:rFonts w:cs="GalliardLT-Roman"/>
          <w:color w:val="181716"/>
        </w:rPr>
        <w:t xml:space="preserve"> 0,5 ml</w:t>
      </w:r>
      <w:r w:rsidRPr="00161158">
        <w:rPr>
          <w:rFonts w:cs="GalliardLT-Roman"/>
          <w:color w:val="181716"/>
        </w:rPr>
        <w:t xml:space="preserve"> </w:t>
      </w:r>
      <w:r>
        <w:rPr>
          <w:rFonts w:cs="GalliardLT-Roman"/>
          <w:color w:val="181716"/>
        </w:rPr>
        <w:t>delas upp</w:t>
      </w:r>
      <w:r w:rsidRPr="00161158">
        <w:rPr>
          <w:rFonts w:cs="GalliardLT-Roman"/>
          <w:color w:val="181716"/>
        </w:rPr>
        <w:t xml:space="preserve"> i mindre portioner som kan </w:t>
      </w:r>
      <w:r>
        <w:rPr>
          <w:rFonts w:cs="GalliardLT-Roman"/>
          <w:color w:val="181716"/>
        </w:rPr>
        <w:t>ges</w:t>
      </w:r>
    </w:p>
    <w:p w14:paraId="00826005" w14:textId="56DC5563" w:rsidR="006145BD" w:rsidRPr="00161158" w:rsidRDefault="006145BD" w:rsidP="006145BD">
      <w:pPr>
        <w:pStyle w:val="Ingetavstnd"/>
        <w:jc w:val="both"/>
        <w:rPr>
          <w:rFonts w:cs="GalliardLT-Roman"/>
          <w:color w:val="181716"/>
        </w:rPr>
      </w:pPr>
      <w:r w:rsidRPr="00161158">
        <w:rPr>
          <w:rFonts w:cs="GalliardLT-Roman"/>
          <w:color w:val="181716"/>
        </w:rPr>
        <w:t>av en förälder eller assistent, samtidigt som barnet</w:t>
      </w:r>
      <w:r>
        <w:rPr>
          <w:rFonts w:cs="GalliardLT-Roman"/>
          <w:color w:val="181716"/>
        </w:rPr>
        <w:t xml:space="preserve"> </w:t>
      </w:r>
      <w:r w:rsidRPr="00161158">
        <w:rPr>
          <w:rFonts w:cs="GalliardLT-Roman"/>
          <w:color w:val="181716"/>
        </w:rPr>
        <w:t xml:space="preserve">får suga på napp eller annat. </w:t>
      </w:r>
      <w:r>
        <w:rPr>
          <w:rFonts w:cs="GalliardLT-Roman"/>
          <w:color w:val="181716"/>
        </w:rPr>
        <w:t>Totaldosen på 1 mL</w:t>
      </w:r>
      <w:r w:rsidRPr="00161158">
        <w:rPr>
          <w:rFonts w:cs="GalliardLT-Roman"/>
          <w:color w:val="181716"/>
        </w:rPr>
        <w:t xml:space="preserve"> kan upprepas 1</w:t>
      </w:r>
      <w:r w:rsidR="007F64EE">
        <w:rPr>
          <w:rFonts w:cs="GalliardLT-Roman"/>
          <w:color w:val="181716"/>
        </w:rPr>
        <w:t>-</w:t>
      </w:r>
      <w:r w:rsidRPr="00161158">
        <w:rPr>
          <w:rFonts w:cs="GalliardLT-Roman"/>
          <w:color w:val="181716"/>
        </w:rPr>
        <w:t>2 gånger.</w:t>
      </w:r>
      <w:r>
        <w:rPr>
          <w:rFonts w:cs="GalliardLT-Roman"/>
          <w:color w:val="181716"/>
        </w:rPr>
        <w:t xml:space="preserve"> </w:t>
      </w:r>
      <w:r w:rsidRPr="00161158">
        <w:rPr>
          <w:rFonts w:cs="GalliardLT-Roman"/>
          <w:color w:val="181716"/>
        </w:rPr>
        <w:t>Beroende på procedur och ålder bör söta</w:t>
      </w:r>
      <w:r>
        <w:rPr>
          <w:rFonts w:cs="GalliardLT-Roman"/>
          <w:color w:val="181716"/>
        </w:rPr>
        <w:t xml:space="preserve"> </w:t>
      </w:r>
      <w:r w:rsidRPr="00161158">
        <w:rPr>
          <w:rFonts w:cs="GalliardLT-Roman"/>
          <w:color w:val="181716"/>
        </w:rPr>
        <w:t>lösningar kombineras med andra metoder.</w:t>
      </w:r>
    </w:p>
    <w:p w14:paraId="00826006" w14:textId="77777777" w:rsidR="006145BD" w:rsidRPr="00161158" w:rsidRDefault="006145BD" w:rsidP="006145BD">
      <w:pPr>
        <w:pStyle w:val="Rubrik3"/>
      </w:pPr>
      <w:bookmarkStart w:id="272" w:name="_Toc469480747"/>
      <w:bookmarkStart w:id="273" w:name="_Toc61619298"/>
      <w:r w:rsidRPr="00161158">
        <w:t>Distraktion och fysikaliska metoder</w:t>
      </w:r>
      <w:bookmarkEnd w:id="272"/>
      <w:bookmarkEnd w:id="273"/>
    </w:p>
    <w:p w14:paraId="00826007" w14:textId="77777777" w:rsidR="006145BD" w:rsidRDefault="006145BD" w:rsidP="006145BD">
      <w:pPr>
        <w:pStyle w:val="Ingetavstnd"/>
        <w:rPr>
          <w:rFonts w:cs="GalliardLT-Roman"/>
          <w:color w:val="181716"/>
        </w:rPr>
      </w:pPr>
    </w:p>
    <w:p w14:paraId="00826008" w14:textId="704B4B4C" w:rsidR="006145BD" w:rsidRPr="00161158" w:rsidRDefault="006145BD" w:rsidP="006145BD">
      <w:pPr>
        <w:pStyle w:val="Ingetavstnd"/>
        <w:jc w:val="both"/>
        <w:rPr>
          <w:rFonts w:cs="GalliardLT-Roman"/>
          <w:color w:val="181716"/>
        </w:rPr>
      </w:pPr>
      <w:r w:rsidRPr="00161158">
        <w:rPr>
          <w:rFonts w:cs="GalliardLT-Roman"/>
          <w:color w:val="181716"/>
        </w:rPr>
        <w:t>Distraktion minska</w:t>
      </w:r>
      <w:r>
        <w:rPr>
          <w:rFonts w:cs="GalliardLT-Roman"/>
          <w:color w:val="181716"/>
        </w:rPr>
        <w:t>r</w:t>
      </w:r>
      <w:r w:rsidRPr="00161158">
        <w:rPr>
          <w:rFonts w:cs="GalliardLT-Roman"/>
          <w:color w:val="181716"/>
        </w:rPr>
        <w:t xml:space="preserve"> smärta hos barn och ungdomar vid mindre smärtsamma</w:t>
      </w:r>
      <w:r>
        <w:rPr>
          <w:rFonts w:cs="GalliardLT-Roman"/>
          <w:color w:val="181716"/>
        </w:rPr>
        <w:t xml:space="preserve"> </w:t>
      </w:r>
      <w:r w:rsidRPr="00161158">
        <w:rPr>
          <w:rFonts w:cs="GalliardLT-Roman"/>
          <w:color w:val="181716"/>
        </w:rPr>
        <w:t>procedurer</w:t>
      </w:r>
      <w:r>
        <w:rPr>
          <w:rFonts w:cs="GalliardLT-Roman"/>
          <w:color w:val="181716"/>
        </w:rPr>
        <w:t xml:space="preserve"> </w:t>
      </w:r>
      <w:r>
        <w:rPr>
          <w:rFonts w:cs="GalliardLT-Roman"/>
          <w:color w:val="181716"/>
        </w:rPr>
        <w:fldChar w:fldCharType="begin"/>
      </w:r>
      <w:r w:rsidR="000E4357">
        <w:rPr>
          <w:rFonts w:cs="GalliardLT-Roman"/>
          <w:color w:val="181716"/>
        </w:rPr>
        <w:instrText xml:space="preserve"> ADDIN EN.CITE &lt;EndNote&gt;&lt;Cite&gt;&lt;Author&gt;Läkemedelsverket&lt;/Author&gt;&lt;Year&gt;2014&lt;/Year&gt;&lt;RecNum&gt;193&lt;/RecNum&gt;&lt;DisplayText&gt;[284]&lt;/DisplayText&gt;&lt;record&gt;&lt;rec-number&gt;193&lt;/rec-number&gt;&lt;foreign-keys&gt;&lt;key app="EN" db-id="xdt9w9epgs2dxme5ea0xzexz95r92pfa2edv" timestamp="1404322140"&gt;193&lt;/key&gt;&lt;/foreign-keys&gt;&lt;ref-type name="Web Page"&gt;12&lt;/ref-type&gt;&lt;contributors&gt;&lt;authors&gt;&lt;author&gt;Läkemedelsverket,&lt;/author&gt;&lt;/authors&gt;&lt;/contributors&gt;&lt;titles&gt;&lt;title&gt;Smärtsamma procedurer - behandling av barn i hälso- och sjukvård&lt;/title&gt;&lt;/titles&gt;&lt;dates&gt;&lt;year&gt;2014&lt;/year&gt;&lt;/dates&gt;&lt;urls&gt;&lt;related-urls&gt;&lt;url&gt;http://www.lakemedelsverket.se/malgrupp/Halso---sjukvard/Behandlings--rekommendationer/Behandlingsrekommendation---listan/Smartsamma-procedurer---behandling-av-barn/&lt;/url&gt;&lt;/related-urls&gt;&lt;/urls&gt;&lt;/record&gt;&lt;/Cite&gt;&lt;/EndNote&gt;</w:instrText>
      </w:r>
      <w:r>
        <w:rPr>
          <w:rFonts w:cs="GalliardLT-Roman"/>
          <w:color w:val="181716"/>
        </w:rPr>
        <w:fldChar w:fldCharType="separate"/>
      </w:r>
      <w:r w:rsidR="000E4357">
        <w:rPr>
          <w:rFonts w:cs="GalliardLT-Roman"/>
          <w:noProof/>
          <w:color w:val="181716"/>
        </w:rPr>
        <w:t>[</w:t>
      </w:r>
      <w:hyperlink w:anchor="_ENREF_284" w:tooltip="Läkemedelsverket, 2014 #193" w:history="1">
        <w:r w:rsidR="000E4357">
          <w:rPr>
            <w:rFonts w:cs="GalliardLT-Roman"/>
            <w:noProof/>
            <w:color w:val="181716"/>
          </w:rPr>
          <w:t>284</w:t>
        </w:r>
      </w:hyperlink>
      <w:r w:rsidR="000E4357">
        <w:rPr>
          <w:rFonts w:cs="GalliardLT-Roman"/>
          <w:noProof/>
          <w:color w:val="181716"/>
        </w:rPr>
        <w:t>]</w:t>
      </w:r>
      <w:r>
        <w:rPr>
          <w:rFonts w:cs="GalliardLT-Roman"/>
          <w:color w:val="181716"/>
        </w:rPr>
        <w:fldChar w:fldCharType="end"/>
      </w:r>
      <w:r w:rsidRPr="00161158">
        <w:rPr>
          <w:rFonts w:cs="GalliardLT-Roman"/>
          <w:color w:val="181716"/>
        </w:rPr>
        <w:t xml:space="preserve">. Fysikaliska metoder som kan </w:t>
      </w:r>
      <w:r>
        <w:rPr>
          <w:rFonts w:cs="GalliardLT-Roman"/>
          <w:color w:val="181716"/>
        </w:rPr>
        <w:t>ha effekt mot smärta och rädsla</w:t>
      </w:r>
      <w:r w:rsidRPr="00161158">
        <w:rPr>
          <w:rFonts w:cs="GalliardLT-Roman"/>
          <w:color w:val="181716"/>
        </w:rPr>
        <w:t xml:space="preserve"> är hud mot</w:t>
      </w:r>
      <w:r>
        <w:rPr>
          <w:rFonts w:cs="GalliardLT-Roman"/>
          <w:color w:val="181716"/>
        </w:rPr>
        <w:t xml:space="preserve"> </w:t>
      </w:r>
      <w:r w:rsidRPr="00161158">
        <w:rPr>
          <w:rFonts w:cs="GalliardLT-Roman"/>
          <w:color w:val="181716"/>
        </w:rPr>
        <w:t>hud, kyla, värme eller massage.</w:t>
      </w:r>
      <w:r w:rsidR="00070FDD">
        <w:rPr>
          <w:rFonts w:cs="GalliardLT-Roman"/>
          <w:color w:val="181716"/>
        </w:rPr>
        <w:t xml:space="preserve"> Även videoklipp kan prövas.</w:t>
      </w:r>
    </w:p>
    <w:p w14:paraId="00826009" w14:textId="77777777" w:rsidR="006145BD" w:rsidRPr="00161158" w:rsidRDefault="006145BD" w:rsidP="006145BD">
      <w:pPr>
        <w:pStyle w:val="Rubrik3"/>
      </w:pPr>
      <w:bookmarkStart w:id="274" w:name="_Toc469480748"/>
      <w:bookmarkStart w:id="275" w:name="_Toc61619299"/>
      <w:r w:rsidRPr="00161158">
        <w:t>Utökad farmakologisk behandling</w:t>
      </w:r>
      <w:bookmarkEnd w:id="274"/>
      <w:bookmarkEnd w:id="275"/>
    </w:p>
    <w:p w14:paraId="0082600A" w14:textId="77777777" w:rsidR="006145BD" w:rsidRPr="00161158" w:rsidRDefault="006145BD" w:rsidP="006145BD">
      <w:pPr>
        <w:pStyle w:val="Rubrik4"/>
      </w:pPr>
      <w:r w:rsidRPr="00161158">
        <w:t>Lokalanestetika</w:t>
      </w:r>
    </w:p>
    <w:p w14:paraId="0082600B" w14:textId="77777777" w:rsidR="006145BD" w:rsidRDefault="006145BD" w:rsidP="006145BD">
      <w:pPr>
        <w:pStyle w:val="Ingetavstnd"/>
        <w:rPr>
          <w:rFonts w:cs="GalliardLT-Roman"/>
          <w:color w:val="181716"/>
        </w:rPr>
      </w:pPr>
    </w:p>
    <w:p w14:paraId="0082600C" w14:textId="3A0FF3A1" w:rsidR="006145BD" w:rsidRPr="008617BD" w:rsidRDefault="006145BD" w:rsidP="006145BD">
      <w:pPr>
        <w:pStyle w:val="Ingetavstnd"/>
        <w:jc w:val="both"/>
        <w:rPr>
          <w:rFonts w:cs="GalliardLT-Roman"/>
          <w:color w:val="181716"/>
        </w:rPr>
      </w:pPr>
      <w:r w:rsidRPr="00161158">
        <w:rPr>
          <w:rFonts w:cs="GalliardLT-Roman"/>
          <w:color w:val="181716"/>
        </w:rPr>
        <w:t>Lokalbedövning är, oavsett</w:t>
      </w:r>
      <w:r>
        <w:rPr>
          <w:rFonts w:cs="GalliardLT-Roman"/>
          <w:color w:val="181716"/>
        </w:rPr>
        <w:t xml:space="preserve"> barnets ålder, förstahandsval när utökad farmakologisk behandling är aktuell </w:t>
      </w:r>
      <w:r>
        <w:rPr>
          <w:rFonts w:cs="GalliardLT-Roman"/>
          <w:color w:val="181716"/>
        </w:rPr>
        <w:fldChar w:fldCharType="begin"/>
      </w:r>
      <w:r w:rsidR="000E4357">
        <w:rPr>
          <w:rFonts w:cs="GalliardLT-Roman"/>
          <w:color w:val="181716"/>
        </w:rPr>
        <w:instrText xml:space="preserve"> ADDIN EN.CITE &lt;EndNote&gt;&lt;Cite&gt;&lt;Author&gt;Läkemedelsverket&lt;/Author&gt;&lt;Year&gt;2014&lt;/Year&gt;&lt;RecNum&gt;193&lt;/RecNum&gt;&lt;DisplayText&gt;[284]&lt;/DisplayText&gt;&lt;record&gt;&lt;rec-number&gt;193&lt;/rec-number&gt;&lt;foreign-keys&gt;&lt;key app="EN" db-id="xdt9w9epgs2dxme5ea0xzexz95r92pfa2edv" timestamp="1404322140"&gt;193&lt;/key&gt;&lt;/foreign-keys&gt;&lt;ref-type name="Web Page"&gt;12&lt;/ref-type&gt;&lt;contributors&gt;&lt;authors&gt;&lt;author&gt;Läkemedelsverket,&lt;/author&gt;&lt;/authors&gt;&lt;/contributors&gt;&lt;titles&gt;&lt;title&gt;Smärtsamma procedurer - behandling av barn i hälso- och sjukvård&lt;/title&gt;&lt;/titles&gt;&lt;dates&gt;&lt;year&gt;2014&lt;/year&gt;&lt;/dates&gt;&lt;urls&gt;&lt;related-urls&gt;&lt;url&gt;http://www.lakemedelsverket.se/malgrupp/Halso---sjukvard/Behandlings--rekommendationer/Behandlingsrekommendation---listan/Smartsamma-procedurer---behandling-av-barn/&lt;/url&gt;&lt;/related-urls&gt;&lt;/urls&gt;&lt;/record&gt;&lt;/Cite&gt;&lt;/EndNote&gt;</w:instrText>
      </w:r>
      <w:r>
        <w:rPr>
          <w:rFonts w:cs="GalliardLT-Roman"/>
          <w:color w:val="181716"/>
        </w:rPr>
        <w:fldChar w:fldCharType="separate"/>
      </w:r>
      <w:r w:rsidR="000E4357">
        <w:rPr>
          <w:rFonts w:cs="GalliardLT-Roman"/>
          <w:noProof/>
          <w:color w:val="181716"/>
        </w:rPr>
        <w:t>[</w:t>
      </w:r>
      <w:hyperlink w:anchor="_ENREF_284" w:tooltip="Läkemedelsverket, 2014 #193" w:history="1">
        <w:r w:rsidR="000E4357">
          <w:rPr>
            <w:rFonts w:cs="GalliardLT-Roman"/>
            <w:noProof/>
            <w:color w:val="181716"/>
          </w:rPr>
          <w:t>284</w:t>
        </w:r>
      </w:hyperlink>
      <w:r w:rsidR="000E4357">
        <w:rPr>
          <w:rFonts w:cs="GalliardLT-Roman"/>
          <w:noProof/>
          <w:color w:val="181716"/>
        </w:rPr>
        <w:t>]</w:t>
      </w:r>
      <w:r>
        <w:rPr>
          <w:rFonts w:cs="GalliardLT-Roman"/>
          <w:color w:val="181716"/>
        </w:rPr>
        <w:fldChar w:fldCharType="end"/>
      </w:r>
      <w:r w:rsidRPr="00161158">
        <w:rPr>
          <w:rFonts w:cs="GalliardLT-Roman"/>
          <w:color w:val="181716"/>
        </w:rPr>
        <w:t>.</w:t>
      </w:r>
      <w:r>
        <w:rPr>
          <w:rFonts w:cs="GalliardLT-Roman"/>
          <w:color w:val="181716"/>
        </w:rPr>
        <w:t xml:space="preserve"> Bland tillgängliga produkter finns störst erfarenhet av lidokain. </w:t>
      </w:r>
      <w:r w:rsidRPr="00161158">
        <w:rPr>
          <w:rFonts w:cs="HelveticaNeue-Roman"/>
          <w:color w:val="181716"/>
        </w:rPr>
        <w:t>Maxdos lidokain är 4 mg/kg hos barn.</w:t>
      </w:r>
      <w:r>
        <w:rPr>
          <w:rFonts w:cs="HelveticaNeue-Roman"/>
          <w:color w:val="181716"/>
        </w:rPr>
        <w:t xml:space="preserve"> </w:t>
      </w:r>
      <w:r>
        <w:rPr>
          <w:rFonts w:cs="GalliardLT-Roman"/>
          <w:color w:val="181716"/>
        </w:rPr>
        <w:t xml:space="preserve">Eftersom lösningar av lokalanestetika är sura är administreringen ofta smärtsam. Detta kan lindras genom buffring av lösningen med </w:t>
      </w:r>
      <w:r w:rsidRPr="00161158">
        <w:rPr>
          <w:rFonts w:cs="GalliardLT-Roman"/>
          <w:color w:val="181716"/>
        </w:rPr>
        <w:t>natriumbikarbonat</w:t>
      </w:r>
      <w:r>
        <w:rPr>
          <w:rFonts w:cs="GalliardLT-Roman"/>
          <w:color w:val="181716"/>
        </w:rPr>
        <w:t xml:space="preserve">, vilket även förkortar anslagstiden </w:t>
      </w:r>
      <w:r>
        <w:rPr>
          <w:rFonts w:cs="GalliardLT-Roman"/>
          <w:color w:val="181716"/>
        </w:rPr>
        <w:fldChar w:fldCharType="begin"/>
      </w:r>
      <w:r w:rsidR="000E4357">
        <w:rPr>
          <w:rFonts w:cs="GalliardLT-Roman"/>
          <w:color w:val="181716"/>
        </w:rPr>
        <w:instrText xml:space="preserve"> ADDIN EN.CITE &lt;EndNote&gt;&lt;Cite&gt;&lt;Author&gt;Cepeda&lt;/Author&gt;&lt;Year&gt;2010&lt;/Year&gt;&lt;RecNum&gt;232&lt;/RecNum&gt;&lt;DisplayText&gt;[293]&lt;/DisplayText&gt;&lt;record&gt;&lt;rec-number&gt;232&lt;/rec-number&gt;&lt;foreign-keys&gt;&lt;key app="EN" db-id="xdt9w9epgs2dxme5ea0xzexz95r92pfa2edv" timestamp="1404572019"&gt;232&lt;/key&gt;&lt;/foreign-keys&gt;&lt;ref-type name="Journal Article"&gt;17&lt;/ref-type&gt;&lt;contributors&gt;&lt;authors&gt;&lt;author&gt;Cepeda, M. S.&lt;/author&gt;&lt;author&gt;Tzortzopoulou, A.&lt;/author&gt;&lt;author&gt;Thackrey, M.&lt;/author&gt;&lt;author&gt;Hudcova, J.&lt;/author&gt;&lt;author&gt;Arora Gandhi, P.&lt;/author&gt;&lt;author&gt;Schumann, R.&lt;/author&gt;&lt;/authors&gt;&lt;/contributors&gt;&lt;auth-address&gt;Pharmacoepidemiology, Johnson &amp;amp; Johnson Pharmaceutical Research and Development, PO BOX 200, M/S K304, Titussville, NJ, USA, 08560.&lt;/auth-address&gt;&lt;titles&gt;&lt;title&gt;Adjusting the pH of lidocaine for reducing pain on injection&lt;/title&gt;&lt;secondary-title&gt;Cochrane Database Syst Rev&lt;/secondary-title&gt;&lt;/titles&gt;&lt;periodical&gt;&lt;full-title&gt;Cochrane Database Syst Rev&lt;/full-title&gt;&lt;/periodical&gt;&lt;pages&gt;CD006581&lt;/pages&gt;&lt;number&gt;12&lt;/number&gt;&lt;keywords&gt;&lt;keyword&gt;Adult&lt;/keyword&gt;&lt;keyword&gt;Anesthetics, Intravenous/administration &amp;amp; dosage/*chemistry&lt;/keyword&gt;&lt;keyword&gt;Anesthetics, Local/administration &amp;amp; dosage/*chemistry&lt;/keyword&gt;&lt;keyword&gt;Buffers&lt;/keyword&gt;&lt;keyword&gt;Child&lt;/keyword&gt;&lt;keyword&gt;Humans&lt;/keyword&gt;&lt;keyword&gt;Hydrogen-Ion Concentration&lt;/keyword&gt;&lt;keyword&gt;Lidocaine/administration &amp;amp; dosage/*chemistry&lt;/keyword&gt;&lt;keyword&gt;Pain/chemically induced/*prevention &amp;amp; control&lt;/keyword&gt;&lt;keyword&gt;Randomized Controlled Trials as Topic&lt;/keyword&gt;&lt;/keywords&gt;&lt;dates&gt;&lt;year&gt;2010&lt;/year&gt;&lt;pub-dates&gt;&lt;date&gt;Dec 08&lt;/date&gt;&lt;/pub-dates&gt;&lt;/dates&gt;&lt;isbn&gt;1469-493X (Electronic)&amp;#xD;1361-6137 (Linking)&lt;/isbn&gt;&lt;accession-num&gt;21154371&lt;/accession-num&gt;&lt;urls&gt;&lt;related-urls&gt;&lt;url&gt;http://www.ncbi.nlm.nih.gov/pubmed/21154371&lt;/url&gt;&lt;/related-urls&gt;&lt;/urls&gt;&lt;electronic-resource-num&gt;10.1002/14651858.CD006581.pub2&lt;/electronic-resource-num&gt;&lt;/record&gt;&lt;/Cite&gt;&lt;/EndNote&gt;</w:instrText>
      </w:r>
      <w:r>
        <w:rPr>
          <w:rFonts w:cs="GalliardLT-Roman"/>
          <w:color w:val="181716"/>
        </w:rPr>
        <w:fldChar w:fldCharType="separate"/>
      </w:r>
      <w:r w:rsidR="000E4357">
        <w:rPr>
          <w:rFonts w:cs="GalliardLT-Roman"/>
          <w:noProof/>
          <w:color w:val="181716"/>
        </w:rPr>
        <w:t>[</w:t>
      </w:r>
      <w:hyperlink w:anchor="_ENREF_293" w:tooltip="Cepeda, 2010 #232" w:history="1">
        <w:r w:rsidR="000E4357">
          <w:rPr>
            <w:rFonts w:cs="GalliardLT-Roman"/>
            <w:noProof/>
            <w:color w:val="181716"/>
          </w:rPr>
          <w:t>293</w:t>
        </w:r>
      </w:hyperlink>
      <w:r w:rsidR="000E4357">
        <w:rPr>
          <w:rFonts w:cs="GalliardLT-Roman"/>
          <w:noProof/>
          <w:color w:val="181716"/>
        </w:rPr>
        <w:t>]</w:t>
      </w:r>
      <w:r>
        <w:rPr>
          <w:rFonts w:cs="GalliardLT-Roman"/>
          <w:color w:val="181716"/>
        </w:rPr>
        <w:fldChar w:fldCharType="end"/>
      </w:r>
      <w:r>
        <w:rPr>
          <w:rFonts w:cs="GalliardLT-Roman"/>
          <w:color w:val="181716"/>
        </w:rPr>
        <w:t xml:space="preserve">. För lidokain gäller i så fall att 2 mL 0,6 M </w:t>
      </w:r>
      <w:r w:rsidR="00C03B77">
        <w:rPr>
          <w:rFonts w:cs="GalliardLT-Roman"/>
          <w:color w:val="181716"/>
        </w:rPr>
        <w:t xml:space="preserve">(50 mg/ml) </w:t>
      </w:r>
      <w:r>
        <w:rPr>
          <w:rFonts w:cs="GalliardLT-Roman"/>
          <w:color w:val="181716"/>
        </w:rPr>
        <w:t xml:space="preserve">natriumbikarbonat blandas med 10 mL lidokain oavsett styrka. </w:t>
      </w:r>
      <w:r w:rsidRPr="00161158">
        <w:rPr>
          <w:color w:val="181716"/>
        </w:rPr>
        <w:t>Observera att inga andra lokalanestetika än</w:t>
      </w:r>
      <w:r>
        <w:rPr>
          <w:color w:val="181716"/>
        </w:rPr>
        <w:t xml:space="preserve"> </w:t>
      </w:r>
      <w:r w:rsidRPr="00161158">
        <w:rPr>
          <w:color w:val="181716"/>
        </w:rPr>
        <w:t>lidokain kan buffras på detta sätt.</w:t>
      </w:r>
      <w:r>
        <w:rPr>
          <w:color w:val="181716"/>
        </w:rPr>
        <w:t xml:space="preserve"> Även värmning av lösningen till kroppstemperatur innan användning har visats minska smärtan </w:t>
      </w:r>
      <w:r>
        <w:rPr>
          <w:color w:val="181716"/>
        </w:rPr>
        <w:fldChar w:fldCharType="begin"/>
      </w:r>
      <w:r w:rsidR="000E4357">
        <w:rPr>
          <w:color w:val="181716"/>
        </w:rPr>
        <w:instrText xml:space="preserve"> ADDIN EN.CITE &lt;EndNote&gt;&lt;Cite&gt;&lt;Author&gt;Hogan&lt;/Author&gt;&lt;Year&gt;2011&lt;/Year&gt;&lt;RecNum&gt;233&lt;/RecNum&gt;&lt;DisplayText&gt;[294]&lt;/DisplayText&gt;&lt;record&gt;&lt;rec-number&gt;233&lt;/rec-number&gt;&lt;foreign-keys&gt;&lt;key app="EN" db-id="xdt9w9epgs2dxme5ea0xzexz95r92pfa2edv" timestamp="1404572187"&gt;233&lt;/key&gt;&lt;/foreign-keys&gt;&lt;ref-type name="Journal Article"&gt;17&lt;/ref-type&gt;&lt;contributors&gt;&lt;authors&gt;&lt;author&gt;Hogan, M. E.&lt;/author&gt;&lt;author&gt;vanderVaart, S.&lt;/author&gt;&lt;author&gt;Perampaladas, K.&lt;/author&gt;&lt;author&gt;Machado, M.&lt;/author&gt;&lt;author&gt;Einarson, T. R.&lt;/author&gt;&lt;author&gt;Taddio, A.&lt;/author&gt;&lt;/authors&gt;&lt;/contributors&gt;&lt;auth-address&gt;Graduate Department of Pharmaceutical Sciences, Leslie Dan Faculty of Pharmacy, University of Toronto, Toronto, Ontario, Canada.&lt;/auth-address&gt;&lt;titles&gt;&lt;title&gt;Systematic review and meta-analysis of the effect of warming local anesthetics on injection pain&lt;/title&gt;&lt;secondary-title&gt;Ann Emerg Med&lt;/secondary-title&gt;&lt;alt-title&gt;Annals of emergency medicine&lt;/alt-title&gt;&lt;/titles&gt;&lt;periodical&gt;&lt;full-title&gt;Ann Emerg Med&lt;/full-title&gt;&lt;abbr-1&gt;Annals of emergency medicine&lt;/abbr-1&gt;&lt;/periodical&gt;&lt;alt-periodical&gt;&lt;full-title&gt;Ann Emerg Med&lt;/full-title&gt;&lt;abbr-1&gt;Annals of emergency medicine&lt;/abbr-1&gt;&lt;/alt-periodical&gt;&lt;pages&gt;86-98 e1&lt;/pages&gt;&lt;volume&gt;58&lt;/volume&gt;&lt;number&gt;1&lt;/number&gt;&lt;keywords&gt;&lt;keyword&gt;Adolescent&lt;/keyword&gt;&lt;keyword&gt;Adult&lt;/keyword&gt;&lt;keyword&gt;Anesthetics, Local/*administration &amp;amp; dosage/adverse effects&lt;/keyword&gt;&lt;keyword&gt;*Hot Temperature&lt;/keyword&gt;&lt;keyword&gt;Humans&lt;/keyword&gt;&lt;keyword&gt;Injections, Intradermal/*adverse effects/methods&lt;/keyword&gt;&lt;keyword&gt;Pain/etiology/*prevention &amp;amp; control&lt;/keyword&gt;&lt;keyword&gt;Pain Measurement&lt;/keyword&gt;&lt;/keywords&gt;&lt;dates&gt;&lt;year&gt;2011&lt;/year&gt;&lt;pub-dates&gt;&lt;date&gt;Jul&lt;/date&gt;&lt;/pub-dates&gt;&lt;/dates&gt;&lt;isbn&gt;1097-6760 (Electronic)&amp;#xD;0196-0644 (Linking)&lt;/isbn&gt;&lt;accession-num&gt;21316812&lt;/accession-num&gt;&lt;urls&gt;&lt;related-urls&gt;&lt;url&gt;http://www.ncbi.nlm.nih.gov/pubmed/21316812&lt;/url&gt;&lt;/related-urls&gt;&lt;/urls&gt;&lt;electronic-resource-num&gt;10.1016/j.annemergmed.2010.12.001&lt;/electronic-resource-num&gt;&lt;/record&gt;&lt;/Cite&gt;&lt;/EndNote&gt;</w:instrText>
      </w:r>
      <w:r>
        <w:rPr>
          <w:color w:val="181716"/>
        </w:rPr>
        <w:fldChar w:fldCharType="separate"/>
      </w:r>
      <w:r w:rsidR="000E4357">
        <w:rPr>
          <w:noProof/>
          <w:color w:val="181716"/>
        </w:rPr>
        <w:t>[</w:t>
      </w:r>
      <w:hyperlink w:anchor="_ENREF_294" w:tooltip="Hogan, 2011 #233" w:history="1">
        <w:r w:rsidR="000E4357">
          <w:rPr>
            <w:noProof/>
            <w:color w:val="181716"/>
          </w:rPr>
          <w:t>294</w:t>
        </w:r>
      </w:hyperlink>
      <w:r w:rsidR="000E4357">
        <w:rPr>
          <w:noProof/>
          <w:color w:val="181716"/>
        </w:rPr>
        <w:t>]</w:t>
      </w:r>
      <w:r>
        <w:rPr>
          <w:color w:val="181716"/>
        </w:rPr>
        <w:fldChar w:fldCharType="end"/>
      </w:r>
      <w:r>
        <w:rPr>
          <w:color w:val="181716"/>
        </w:rPr>
        <w:t>.</w:t>
      </w:r>
    </w:p>
    <w:p w14:paraId="0082600D" w14:textId="77777777" w:rsidR="006145BD" w:rsidRDefault="006145BD" w:rsidP="006145BD">
      <w:pPr>
        <w:pStyle w:val="Ingetavstnd"/>
        <w:jc w:val="both"/>
        <w:rPr>
          <w:rFonts w:cs="GalliardLT-Roman"/>
          <w:color w:val="181716"/>
        </w:rPr>
      </w:pPr>
    </w:p>
    <w:p w14:paraId="0082600E" w14:textId="179A0EF2" w:rsidR="006145BD" w:rsidRPr="00161158" w:rsidRDefault="006145BD" w:rsidP="006145BD">
      <w:pPr>
        <w:pStyle w:val="Ingetavstnd"/>
        <w:jc w:val="both"/>
        <w:rPr>
          <w:rFonts w:cs="GalliardLT-Roman"/>
          <w:color w:val="181716"/>
        </w:rPr>
      </w:pPr>
      <w:r w:rsidRPr="00161158">
        <w:rPr>
          <w:rFonts w:cs="GalliardLT-Roman"/>
          <w:color w:val="181716"/>
        </w:rPr>
        <w:t>På öppna sårytor kan kompresser med buffrad lidokain</w:t>
      </w:r>
      <w:r>
        <w:rPr>
          <w:rFonts w:cs="GalliardLT-Roman"/>
          <w:color w:val="181716"/>
        </w:rPr>
        <w:t xml:space="preserve"> </w:t>
      </w:r>
      <w:r w:rsidRPr="00161158">
        <w:rPr>
          <w:rFonts w:cs="GalliardLT-Roman"/>
          <w:color w:val="181716"/>
        </w:rPr>
        <w:t>appliceras under minst 15 minuter innan såret behandlas</w:t>
      </w:r>
      <w:r>
        <w:rPr>
          <w:rFonts w:cs="GalliardLT-Roman"/>
          <w:color w:val="181716"/>
        </w:rPr>
        <w:t xml:space="preserve"> </w:t>
      </w:r>
      <w:r>
        <w:rPr>
          <w:rFonts w:cs="GalliardLT-Roman"/>
          <w:color w:val="181716"/>
        </w:rPr>
        <w:fldChar w:fldCharType="begin"/>
      </w:r>
      <w:r w:rsidR="000E4357">
        <w:rPr>
          <w:rFonts w:cs="GalliardLT-Roman"/>
          <w:color w:val="181716"/>
        </w:rPr>
        <w:instrText xml:space="preserve"> ADDIN EN.CITE &lt;EndNote&gt;&lt;Cite&gt;&lt;Author&gt;Läkemedelsverket&lt;/Author&gt;&lt;Year&gt;2014&lt;/Year&gt;&lt;RecNum&gt;193&lt;/RecNum&gt;&lt;DisplayText&gt;[284]&lt;/DisplayText&gt;&lt;record&gt;&lt;rec-number&gt;193&lt;/rec-number&gt;&lt;foreign-keys&gt;&lt;key app="EN" db-id="xdt9w9epgs2dxme5ea0xzexz95r92pfa2edv" timestamp="1404322140"&gt;193&lt;/key&gt;&lt;/foreign-keys&gt;&lt;ref-type name="Web Page"&gt;12&lt;/ref-type&gt;&lt;contributors&gt;&lt;authors&gt;&lt;author&gt;Läkemedelsverket,&lt;/author&gt;&lt;/authors&gt;&lt;/contributors&gt;&lt;titles&gt;&lt;title&gt;Smärtsamma procedurer - behandling av barn i hälso- och sjukvård&lt;/title&gt;&lt;/titles&gt;&lt;dates&gt;&lt;year&gt;2014&lt;/year&gt;&lt;/dates&gt;&lt;urls&gt;&lt;related-urls&gt;&lt;url&gt;http://www.lakemedelsverket.se/malgrupp/Halso---sjukvard/Behandlings--rekommendationer/Behandlingsrekommendation---listan/Smartsamma-procedurer---behandling-av-barn/&lt;/url&gt;&lt;/related-urls&gt;&lt;/urls&gt;&lt;/record&gt;&lt;/Cite&gt;&lt;/EndNote&gt;</w:instrText>
      </w:r>
      <w:r>
        <w:rPr>
          <w:rFonts w:cs="GalliardLT-Roman"/>
          <w:color w:val="181716"/>
        </w:rPr>
        <w:fldChar w:fldCharType="separate"/>
      </w:r>
      <w:r w:rsidR="000E4357">
        <w:rPr>
          <w:rFonts w:cs="GalliardLT-Roman"/>
          <w:noProof/>
          <w:color w:val="181716"/>
        </w:rPr>
        <w:t>[</w:t>
      </w:r>
      <w:hyperlink w:anchor="_ENREF_284" w:tooltip="Läkemedelsverket, 2014 #193" w:history="1">
        <w:r w:rsidR="000E4357">
          <w:rPr>
            <w:rFonts w:cs="GalliardLT-Roman"/>
            <w:noProof/>
            <w:color w:val="181716"/>
          </w:rPr>
          <w:t>284</w:t>
        </w:r>
      </w:hyperlink>
      <w:r w:rsidR="000E4357">
        <w:rPr>
          <w:rFonts w:cs="GalliardLT-Roman"/>
          <w:noProof/>
          <w:color w:val="181716"/>
        </w:rPr>
        <w:t>]</w:t>
      </w:r>
      <w:r>
        <w:rPr>
          <w:rFonts w:cs="GalliardLT-Roman"/>
          <w:color w:val="181716"/>
        </w:rPr>
        <w:fldChar w:fldCharType="end"/>
      </w:r>
      <w:r w:rsidRPr="00161158">
        <w:rPr>
          <w:rFonts w:cs="GalliardLT-Roman"/>
          <w:color w:val="181716"/>
        </w:rPr>
        <w:t>.</w:t>
      </w:r>
      <w:r>
        <w:rPr>
          <w:rFonts w:cs="GalliardLT-Roman"/>
          <w:color w:val="181716"/>
        </w:rPr>
        <w:t xml:space="preserve"> Maxdosen hos barn är även här 4 mg/kg. </w:t>
      </w:r>
      <w:r w:rsidRPr="00161158">
        <w:rPr>
          <w:rFonts w:cs="GalliardLT-Roman"/>
          <w:color w:val="181716"/>
        </w:rPr>
        <w:t>Lidokaingel användas vid</w:t>
      </w:r>
      <w:r>
        <w:rPr>
          <w:rFonts w:cs="GalliardLT-Roman"/>
          <w:color w:val="181716"/>
        </w:rPr>
        <w:t xml:space="preserve"> ytanestesi av slemhinnor, till </w:t>
      </w:r>
      <w:r w:rsidRPr="00161158">
        <w:rPr>
          <w:rFonts w:cs="GalliardLT-Roman"/>
          <w:color w:val="181716"/>
        </w:rPr>
        <w:t>exempel vid uretrakateterisering och sondsättning.</w:t>
      </w:r>
    </w:p>
    <w:p w14:paraId="0082600F" w14:textId="77777777" w:rsidR="006145BD" w:rsidRPr="00161158" w:rsidRDefault="006145BD" w:rsidP="006145BD">
      <w:pPr>
        <w:pStyle w:val="Rubrik4"/>
      </w:pPr>
      <w:r w:rsidRPr="00161158">
        <w:t>Paracetamol</w:t>
      </w:r>
    </w:p>
    <w:p w14:paraId="00826010" w14:textId="77777777" w:rsidR="006145BD" w:rsidRDefault="006145BD" w:rsidP="006145BD">
      <w:pPr>
        <w:pStyle w:val="Ingetavstnd"/>
        <w:rPr>
          <w:rFonts w:cs="GalliardLT-Roman"/>
          <w:color w:val="181716"/>
        </w:rPr>
      </w:pPr>
    </w:p>
    <w:p w14:paraId="00826011" w14:textId="3C4813F6" w:rsidR="006145BD" w:rsidRDefault="006145BD" w:rsidP="006145BD">
      <w:pPr>
        <w:pStyle w:val="Ingetavstnd"/>
        <w:jc w:val="both"/>
        <w:rPr>
          <w:color w:val="181716"/>
        </w:rPr>
      </w:pPr>
      <w:r w:rsidRPr="00161158">
        <w:rPr>
          <w:rFonts w:cs="GalliardLT-Roman"/>
          <w:color w:val="181716"/>
        </w:rPr>
        <w:t xml:space="preserve">Paracetamol har en </w:t>
      </w:r>
      <w:r>
        <w:rPr>
          <w:rFonts w:cs="GalliardLT-Roman"/>
          <w:color w:val="181716"/>
        </w:rPr>
        <w:t>svag</w:t>
      </w:r>
      <w:r w:rsidRPr="00161158">
        <w:rPr>
          <w:rFonts w:cs="GalliardLT-Roman"/>
          <w:color w:val="181716"/>
        </w:rPr>
        <w:t xml:space="preserve"> analgetisk effekt vid procedursmärta,</w:t>
      </w:r>
      <w:r>
        <w:rPr>
          <w:rFonts w:cs="GalliardLT-Roman"/>
          <w:color w:val="181716"/>
        </w:rPr>
        <w:t xml:space="preserve"> </w:t>
      </w:r>
      <w:r w:rsidRPr="00161158">
        <w:rPr>
          <w:rFonts w:cs="GalliardLT-Roman"/>
          <w:color w:val="181716"/>
        </w:rPr>
        <w:t xml:space="preserve">men har sin plats vid procedurer </w:t>
      </w:r>
      <w:r>
        <w:rPr>
          <w:rFonts w:cs="GalliardLT-Roman"/>
          <w:color w:val="181716"/>
        </w:rPr>
        <w:t xml:space="preserve">som kan ge </w:t>
      </w:r>
      <w:r w:rsidRPr="00161158">
        <w:rPr>
          <w:rFonts w:cs="GalliardLT-Roman"/>
          <w:color w:val="181716"/>
        </w:rPr>
        <w:t>kvarstående smärta</w:t>
      </w:r>
      <w:r>
        <w:rPr>
          <w:rFonts w:cs="GalliardLT-Roman"/>
          <w:color w:val="181716"/>
        </w:rPr>
        <w:t xml:space="preserve"> </w:t>
      </w:r>
      <w:r>
        <w:rPr>
          <w:rFonts w:cs="GalliardLT-Roman"/>
          <w:color w:val="181716"/>
        </w:rPr>
        <w:fldChar w:fldCharType="begin"/>
      </w:r>
      <w:r w:rsidR="000E4357">
        <w:rPr>
          <w:rFonts w:cs="GalliardLT-Roman"/>
          <w:color w:val="181716"/>
        </w:rPr>
        <w:instrText xml:space="preserve"> ADDIN EN.CITE &lt;EndNote&gt;&lt;Cite&gt;&lt;Author&gt;Läkemedelsverket&lt;/Author&gt;&lt;Year&gt;2014&lt;/Year&gt;&lt;RecNum&gt;193&lt;/RecNum&gt;&lt;DisplayText&gt;[284]&lt;/DisplayText&gt;&lt;record&gt;&lt;rec-number&gt;193&lt;/rec-number&gt;&lt;foreign-keys&gt;&lt;key app="EN" db-id="xdt9w9epgs2dxme5ea0xzexz95r92pfa2edv" timestamp="1404322140"&gt;193&lt;/key&gt;&lt;/foreign-keys&gt;&lt;ref-type name="Web Page"&gt;12&lt;/ref-type&gt;&lt;contributors&gt;&lt;authors&gt;&lt;author&gt;Läkemedelsverket,&lt;/author&gt;&lt;/authors&gt;&lt;/contributors&gt;&lt;titles&gt;&lt;title&gt;Smärtsamma procedurer - behandling av barn i hälso- och sjukvård&lt;/title&gt;&lt;/titles&gt;&lt;dates&gt;&lt;year&gt;2014&lt;/year&gt;&lt;/dates&gt;&lt;urls&gt;&lt;related-urls&gt;&lt;url&gt;http://www.lakemedelsverket.se/malgrupp/Halso---sjukvard/Behandlings--rekommendationer/Behandlingsrekommendation---listan/Smartsamma-procedurer---behandling-av-barn/&lt;/url&gt;&lt;/related-urls&gt;&lt;/urls&gt;&lt;/record&gt;&lt;/Cite&gt;&lt;/EndNote&gt;</w:instrText>
      </w:r>
      <w:r>
        <w:rPr>
          <w:rFonts w:cs="GalliardLT-Roman"/>
          <w:color w:val="181716"/>
        </w:rPr>
        <w:fldChar w:fldCharType="separate"/>
      </w:r>
      <w:r w:rsidR="000E4357">
        <w:rPr>
          <w:rFonts w:cs="GalliardLT-Roman"/>
          <w:noProof/>
          <w:color w:val="181716"/>
        </w:rPr>
        <w:t>[</w:t>
      </w:r>
      <w:hyperlink w:anchor="_ENREF_284" w:tooltip="Läkemedelsverket, 2014 #193" w:history="1">
        <w:r w:rsidR="000E4357">
          <w:rPr>
            <w:rFonts w:cs="GalliardLT-Roman"/>
            <w:noProof/>
            <w:color w:val="181716"/>
          </w:rPr>
          <w:t>284</w:t>
        </w:r>
      </w:hyperlink>
      <w:r w:rsidR="000E4357">
        <w:rPr>
          <w:rFonts w:cs="GalliardLT-Roman"/>
          <w:noProof/>
          <w:color w:val="181716"/>
        </w:rPr>
        <w:t>]</w:t>
      </w:r>
      <w:r>
        <w:rPr>
          <w:rFonts w:cs="GalliardLT-Roman"/>
          <w:color w:val="181716"/>
        </w:rPr>
        <w:fldChar w:fldCharType="end"/>
      </w:r>
      <w:r w:rsidRPr="00161158">
        <w:rPr>
          <w:rFonts w:cs="GalliardLT-Roman"/>
          <w:color w:val="181716"/>
        </w:rPr>
        <w:t xml:space="preserve">. Maximal analgetisk effekt inträder efter </w:t>
      </w:r>
      <w:r>
        <w:rPr>
          <w:rFonts w:cs="GalliardLT-Roman"/>
          <w:color w:val="181716"/>
        </w:rPr>
        <w:t>ca</w:t>
      </w:r>
      <w:r w:rsidRPr="00161158">
        <w:rPr>
          <w:rFonts w:cs="GalliardLT-Roman"/>
          <w:color w:val="181716"/>
        </w:rPr>
        <w:t xml:space="preserve"> två timmar</w:t>
      </w:r>
      <w:r>
        <w:rPr>
          <w:rFonts w:cs="GalliardLT-Roman"/>
          <w:color w:val="181716"/>
        </w:rPr>
        <w:t xml:space="preserve"> </w:t>
      </w:r>
      <w:r w:rsidRPr="00161158">
        <w:rPr>
          <w:rFonts w:cs="GalliardLT-Roman"/>
          <w:color w:val="181716"/>
        </w:rPr>
        <w:t>vid oral tillförsel.</w:t>
      </w:r>
      <w:r>
        <w:rPr>
          <w:rFonts w:cs="GalliardLT-Roman"/>
          <w:color w:val="181716"/>
        </w:rPr>
        <w:t xml:space="preserve"> </w:t>
      </w:r>
      <w:r>
        <w:rPr>
          <w:rFonts w:cs="HelveticaNeue-Roman"/>
          <w:color w:val="181716"/>
        </w:rPr>
        <w:t>P</w:t>
      </w:r>
      <w:r w:rsidRPr="00161158">
        <w:rPr>
          <w:rFonts w:cs="HelveticaNeue-Roman"/>
          <w:color w:val="181716"/>
        </w:rPr>
        <w:t xml:space="preserve">aracetamol </w:t>
      </w:r>
      <w:r>
        <w:rPr>
          <w:rFonts w:cs="HelveticaNeue-Roman"/>
          <w:color w:val="181716"/>
        </w:rPr>
        <w:t xml:space="preserve">kan också </w:t>
      </w:r>
      <w:r w:rsidRPr="00161158">
        <w:rPr>
          <w:rFonts w:cs="HelveticaNeue-Roman"/>
          <w:color w:val="181716"/>
        </w:rPr>
        <w:t xml:space="preserve">ges intravenöst </w:t>
      </w:r>
      <w:r>
        <w:rPr>
          <w:rFonts w:cs="HelveticaNeue-Roman"/>
          <w:color w:val="181716"/>
        </w:rPr>
        <w:t>eller rektalt.</w:t>
      </w:r>
    </w:p>
    <w:p w14:paraId="00826012" w14:textId="77777777" w:rsidR="006145BD" w:rsidRDefault="006145BD" w:rsidP="006145BD">
      <w:pPr>
        <w:pStyle w:val="Ingetavstnd"/>
        <w:jc w:val="both"/>
        <w:rPr>
          <w:color w:val="181716"/>
        </w:rPr>
      </w:pPr>
    </w:p>
    <w:p w14:paraId="00826013" w14:textId="0127FEB7" w:rsidR="006145BD" w:rsidRPr="00161158" w:rsidRDefault="006145BD" w:rsidP="006145BD">
      <w:pPr>
        <w:pStyle w:val="Ingetavstnd"/>
        <w:jc w:val="both"/>
        <w:rPr>
          <w:color w:val="181716"/>
        </w:rPr>
      </w:pPr>
      <w:r>
        <w:rPr>
          <w:color w:val="181716"/>
        </w:rPr>
        <w:t xml:space="preserve">För ytterligare diskussion om paracetamol, se kapitlet </w:t>
      </w:r>
      <w:hyperlink w:anchor="_Febernedsättande__och" w:history="1">
        <w:r w:rsidR="00947E1C" w:rsidRPr="00947E1C">
          <w:rPr>
            <w:rStyle w:val="Hyperlnk"/>
          </w:rPr>
          <w:t>Febernedsättande och smärtstillande läkemedel</w:t>
        </w:r>
      </w:hyperlink>
      <w:r>
        <w:rPr>
          <w:color w:val="181716"/>
        </w:rPr>
        <w:t>.</w:t>
      </w:r>
    </w:p>
    <w:p w14:paraId="00826014" w14:textId="77777777" w:rsidR="006145BD" w:rsidRPr="00161158" w:rsidRDefault="006145BD" w:rsidP="006145BD">
      <w:pPr>
        <w:pStyle w:val="Rubrik4"/>
      </w:pPr>
      <w:r w:rsidRPr="00161158">
        <w:t>NSAID</w:t>
      </w:r>
    </w:p>
    <w:p w14:paraId="00826015" w14:textId="77777777" w:rsidR="006145BD" w:rsidRDefault="006145BD" w:rsidP="006145BD">
      <w:pPr>
        <w:pStyle w:val="Ingetavstnd"/>
        <w:rPr>
          <w:rFonts w:cs="GalliardLT-Roman"/>
          <w:color w:val="181716"/>
        </w:rPr>
      </w:pPr>
    </w:p>
    <w:p w14:paraId="00826016" w14:textId="6FDBEB0F" w:rsidR="006145BD" w:rsidRDefault="006145BD" w:rsidP="006145BD">
      <w:pPr>
        <w:pStyle w:val="Ingetavstnd"/>
        <w:jc w:val="both"/>
        <w:rPr>
          <w:rFonts w:cs="HelveticaNeue-Roman"/>
          <w:color w:val="181716"/>
        </w:rPr>
      </w:pPr>
      <w:r>
        <w:rPr>
          <w:rFonts w:cs="GalliardLT-Roman"/>
          <w:color w:val="181716"/>
        </w:rPr>
        <w:t xml:space="preserve">NSAID </w:t>
      </w:r>
      <w:r w:rsidRPr="00161158">
        <w:rPr>
          <w:rFonts w:cs="GalliardLT-Roman"/>
          <w:color w:val="181716"/>
        </w:rPr>
        <w:t>har en</w:t>
      </w:r>
      <w:r>
        <w:rPr>
          <w:rFonts w:cs="GalliardLT-Roman"/>
          <w:color w:val="181716"/>
        </w:rPr>
        <w:t xml:space="preserve"> </w:t>
      </w:r>
      <w:r w:rsidRPr="00161158">
        <w:rPr>
          <w:rFonts w:cs="GalliardLT-Roman"/>
          <w:color w:val="181716"/>
        </w:rPr>
        <w:t xml:space="preserve">måttlig analgetisk effekt vid </w:t>
      </w:r>
      <w:r>
        <w:rPr>
          <w:rFonts w:cs="GalliardLT-Roman"/>
          <w:color w:val="181716"/>
        </w:rPr>
        <w:t xml:space="preserve">procedursmärta och huvudsakligen på </w:t>
      </w:r>
      <w:r w:rsidRPr="00161158">
        <w:rPr>
          <w:rFonts w:cs="GalliardLT-Roman"/>
          <w:color w:val="181716"/>
        </w:rPr>
        <w:t>kvarstående smärta</w:t>
      </w:r>
      <w:r>
        <w:rPr>
          <w:rFonts w:cs="GalliardLT-Roman"/>
          <w:color w:val="181716"/>
        </w:rPr>
        <w:t xml:space="preserve"> </w:t>
      </w:r>
      <w:r>
        <w:rPr>
          <w:rFonts w:cs="GalliardLT-Roman"/>
          <w:color w:val="181716"/>
        </w:rPr>
        <w:fldChar w:fldCharType="begin"/>
      </w:r>
      <w:r w:rsidR="000E4357">
        <w:rPr>
          <w:rFonts w:cs="GalliardLT-Roman"/>
          <w:color w:val="181716"/>
        </w:rPr>
        <w:instrText xml:space="preserve"> ADDIN EN.CITE &lt;EndNote&gt;&lt;Cite&gt;&lt;Author&gt;Läkemedelsverket&lt;/Author&gt;&lt;Year&gt;2014&lt;/Year&gt;&lt;RecNum&gt;193&lt;/RecNum&gt;&lt;DisplayText&gt;[284]&lt;/DisplayText&gt;&lt;record&gt;&lt;rec-number&gt;193&lt;/rec-number&gt;&lt;foreign-keys&gt;&lt;key app="EN" db-id="xdt9w9epgs2dxme5ea0xzexz95r92pfa2edv" timestamp="1404322140"&gt;193&lt;/key&gt;&lt;/foreign-keys&gt;&lt;ref-type name="Web Page"&gt;12&lt;/ref-type&gt;&lt;contributors&gt;&lt;authors&gt;&lt;author&gt;Läkemedelsverket,&lt;/author&gt;&lt;/authors&gt;&lt;/contributors&gt;&lt;titles&gt;&lt;title&gt;Smärtsamma procedurer - behandling av barn i hälso- och sjukvård&lt;/title&gt;&lt;/titles&gt;&lt;dates&gt;&lt;year&gt;2014&lt;/year&gt;&lt;/dates&gt;&lt;urls&gt;&lt;related-urls&gt;&lt;url&gt;http://www.lakemedelsverket.se/malgrupp/Halso---sjukvard/Behandlings--rekommendationer/Behandlingsrekommendation---listan/Smartsamma-procedurer---behandling-av-barn/&lt;/url&gt;&lt;/related-urls&gt;&lt;/urls&gt;&lt;/record&gt;&lt;/Cite&gt;&lt;/EndNote&gt;</w:instrText>
      </w:r>
      <w:r>
        <w:rPr>
          <w:rFonts w:cs="GalliardLT-Roman"/>
          <w:color w:val="181716"/>
        </w:rPr>
        <w:fldChar w:fldCharType="separate"/>
      </w:r>
      <w:r w:rsidR="000E4357">
        <w:rPr>
          <w:rFonts w:cs="GalliardLT-Roman"/>
          <w:noProof/>
          <w:color w:val="181716"/>
        </w:rPr>
        <w:t>[</w:t>
      </w:r>
      <w:hyperlink w:anchor="_ENREF_284" w:tooltip="Läkemedelsverket, 2014 #193" w:history="1">
        <w:r w:rsidR="000E4357">
          <w:rPr>
            <w:rFonts w:cs="GalliardLT-Roman"/>
            <w:noProof/>
            <w:color w:val="181716"/>
          </w:rPr>
          <w:t>284</w:t>
        </w:r>
      </w:hyperlink>
      <w:r w:rsidR="000E4357">
        <w:rPr>
          <w:rFonts w:cs="GalliardLT-Roman"/>
          <w:noProof/>
          <w:color w:val="181716"/>
        </w:rPr>
        <w:t>]</w:t>
      </w:r>
      <w:r>
        <w:rPr>
          <w:rFonts w:cs="GalliardLT-Roman"/>
          <w:color w:val="181716"/>
        </w:rPr>
        <w:fldChar w:fldCharType="end"/>
      </w:r>
      <w:r w:rsidRPr="00161158">
        <w:rPr>
          <w:rFonts w:cs="GalliardLT-Roman"/>
          <w:color w:val="181716"/>
        </w:rPr>
        <w:t>. Maximal effekt inträder</w:t>
      </w:r>
      <w:r>
        <w:rPr>
          <w:rFonts w:cs="GalliardLT-Roman"/>
          <w:color w:val="181716"/>
        </w:rPr>
        <w:t xml:space="preserve"> </w:t>
      </w:r>
      <w:r w:rsidRPr="00161158">
        <w:rPr>
          <w:rFonts w:cs="GalliardLT-Roman"/>
          <w:color w:val="181716"/>
        </w:rPr>
        <w:t xml:space="preserve">efter </w:t>
      </w:r>
      <w:r>
        <w:rPr>
          <w:rFonts w:cs="GalliardLT-Roman"/>
          <w:color w:val="181716"/>
        </w:rPr>
        <w:t>ca</w:t>
      </w:r>
      <w:r w:rsidRPr="00161158">
        <w:rPr>
          <w:rFonts w:cs="GalliardLT-Roman"/>
          <w:color w:val="181716"/>
        </w:rPr>
        <w:t xml:space="preserve"> två timmar vid oral/rektal tillförsel. </w:t>
      </w:r>
    </w:p>
    <w:p w14:paraId="00826017" w14:textId="77777777" w:rsidR="006145BD" w:rsidRDefault="006145BD" w:rsidP="006145BD">
      <w:pPr>
        <w:pStyle w:val="Ingetavstnd"/>
        <w:jc w:val="both"/>
        <w:rPr>
          <w:rFonts w:cs="HelveticaNeue-Roman"/>
          <w:color w:val="181716"/>
        </w:rPr>
      </w:pPr>
    </w:p>
    <w:p w14:paraId="00826018" w14:textId="5CCFCABF" w:rsidR="006145BD" w:rsidRPr="001F4920" w:rsidRDefault="006145BD" w:rsidP="006145BD">
      <w:pPr>
        <w:pStyle w:val="Ingetavstnd"/>
        <w:jc w:val="both"/>
        <w:rPr>
          <w:color w:val="181716"/>
        </w:rPr>
      </w:pPr>
      <w:r>
        <w:rPr>
          <w:color w:val="181716"/>
        </w:rPr>
        <w:t xml:space="preserve">För diskussion om ibuprofen jämfört med andra NSAID, se kapitlet </w:t>
      </w:r>
      <w:hyperlink w:anchor="_Febernedsättande__och" w:history="1">
        <w:r w:rsidR="00947E1C" w:rsidRPr="00947E1C">
          <w:rPr>
            <w:rStyle w:val="Hyperlnk"/>
          </w:rPr>
          <w:t>Febernedsättande och smärtstillande läkemedel</w:t>
        </w:r>
      </w:hyperlink>
      <w:r>
        <w:rPr>
          <w:color w:val="181716"/>
        </w:rPr>
        <w:t>.</w:t>
      </w:r>
    </w:p>
    <w:p w14:paraId="00826019" w14:textId="77777777" w:rsidR="006145BD" w:rsidRDefault="006145BD" w:rsidP="006145BD">
      <w:pPr>
        <w:pStyle w:val="Rubrik4"/>
      </w:pPr>
      <w:r>
        <w:t>Övriga läkemedel</w:t>
      </w:r>
    </w:p>
    <w:p w14:paraId="0082601A" w14:textId="77777777" w:rsidR="006145BD" w:rsidRDefault="006145BD" w:rsidP="006145BD">
      <w:pPr>
        <w:pStyle w:val="Ingetavstnd"/>
        <w:rPr>
          <w:rFonts w:cs="GalliardLT-Roman"/>
          <w:color w:val="181716"/>
        </w:rPr>
      </w:pPr>
    </w:p>
    <w:p w14:paraId="0082601B" w14:textId="2115F2B5" w:rsidR="006145BD" w:rsidRDefault="00AF4CA8" w:rsidP="006145BD">
      <w:pPr>
        <w:pStyle w:val="Ingetavstnd"/>
        <w:jc w:val="both"/>
        <w:rPr>
          <w:color w:val="181716"/>
        </w:rPr>
      </w:pPr>
      <w:r>
        <w:rPr>
          <w:rFonts w:cs="GalliardLT-Roman"/>
          <w:color w:val="181716"/>
        </w:rPr>
        <w:t xml:space="preserve">För kodein och tramadol, se kapitel </w:t>
      </w:r>
      <w:hyperlink w:anchor="_Svaga_opioider_1" w:history="1">
        <w:r w:rsidR="0067408E">
          <w:rPr>
            <w:rStyle w:val="Hyperlnk"/>
            <w:rFonts w:cs="GalliardLT-Roman"/>
          </w:rPr>
          <w:t>Svaga opioider under Febernedsättande och smärtstillande läkemedel</w:t>
        </w:r>
      </w:hyperlink>
      <w:r w:rsidR="006145BD">
        <w:rPr>
          <w:color w:val="181716"/>
        </w:rPr>
        <w:t>.</w:t>
      </w:r>
    </w:p>
    <w:p w14:paraId="0082601C" w14:textId="77777777" w:rsidR="006145BD" w:rsidRDefault="006145BD" w:rsidP="006145BD">
      <w:pPr>
        <w:spacing w:before="100" w:beforeAutospacing="1" w:after="100" w:afterAutospacing="1" w:line="240" w:lineRule="auto"/>
        <w:contextualSpacing/>
        <w:jc w:val="both"/>
        <w:rPr>
          <w:rFonts w:cstheme="minorHAnsi"/>
          <w:snapToGrid w:val="0"/>
          <w:color w:val="000000"/>
          <w:lang w:eastAsia="sv-SE"/>
        </w:rPr>
      </w:pPr>
      <w:r>
        <w:rPr>
          <w:rFonts w:cs="GalliardLT-Roman"/>
          <w:color w:val="181716"/>
        </w:rPr>
        <w:t>S</w:t>
      </w:r>
      <w:r w:rsidRPr="00161158">
        <w:rPr>
          <w:rFonts w:cs="HelveticaNeue-Roman"/>
          <w:color w:val="181716"/>
        </w:rPr>
        <w:t>ederande läkemedel till barn rekommenderas bara till verksamheter med tillräcklig kompetens att hantera möjliga komplikationer.</w:t>
      </w:r>
    </w:p>
    <w:p w14:paraId="0082601D" w14:textId="5E533A7F" w:rsidR="008F5691" w:rsidRPr="008F5691" w:rsidRDefault="008F5691" w:rsidP="008F5691">
      <w:pPr>
        <w:pStyle w:val="Rubrik2"/>
        <w:rPr>
          <w:snapToGrid w:val="0"/>
          <w:lang w:eastAsia="sv-SE"/>
        </w:rPr>
      </w:pPr>
      <w:bookmarkStart w:id="276" w:name="_Toc343512765"/>
      <w:bookmarkStart w:id="277" w:name="_Toc469480749"/>
      <w:bookmarkStart w:id="278" w:name="_Toc61619300"/>
      <w:r>
        <w:rPr>
          <w:snapToGrid w:val="0"/>
          <w:lang w:eastAsia="sv-SE"/>
        </w:rPr>
        <w:t>Feberkramp</w:t>
      </w:r>
      <w:bookmarkEnd w:id="276"/>
      <w:bookmarkEnd w:id="277"/>
      <w:bookmarkEnd w:id="278"/>
    </w:p>
    <w:p w14:paraId="0082601E" w14:textId="3C141F44" w:rsidR="003B2D11" w:rsidRDefault="00E4350E" w:rsidP="003B2D11">
      <w:pPr>
        <w:shd w:val="clear" w:color="auto" w:fill="FDE9D9" w:themeFill="accent6" w:themeFillTint="33"/>
        <w:spacing w:before="100" w:beforeAutospacing="1" w:after="100" w:afterAutospacing="1" w:line="240" w:lineRule="auto"/>
        <w:contextualSpacing/>
        <w:jc w:val="both"/>
        <w:rPr>
          <w:rFonts w:cstheme="minorHAnsi"/>
          <w:snapToGrid w:val="0"/>
          <w:color w:val="000000"/>
          <w:lang w:eastAsia="sv-SE"/>
        </w:rPr>
      </w:pPr>
      <w:r>
        <w:rPr>
          <w:rFonts w:cstheme="minorHAnsi"/>
          <w:snapToGrid w:val="0"/>
          <w:color w:val="000000"/>
          <w:lang w:eastAsia="sv-SE"/>
        </w:rPr>
        <w:t xml:space="preserve">diazepam </w:t>
      </w:r>
      <w:r w:rsidR="001024B4">
        <w:rPr>
          <w:rFonts w:cstheme="minorHAnsi"/>
          <w:snapToGrid w:val="0"/>
          <w:color w:val="000000"/>
          <w:lang w:eastAsia="sv-SE"/>
        </w:rPr>
        <w:tab/>
      </w:r>
      <w:r w:rsidR="001024B4">
        <w:rPr>
          <w:rFonts w:cstheme="minorHAnsi"/>
          <w:snapToGrid w:val="0"/>
          <w:color w:val="000000"/>
          <w:lang w:eastAsia="sv-SE"/>
        </w:rPr>
        <w:tab/>
      </w:r>
      <w:r>
        <w:rPr>
          <w:rFonts w:cstheme="minorHAnsi"/>
          <w:snapToGrid w:val="0"/>
          <w:color w:val="000000"/>
          <w:lang w:eastAsia="sv-SE"/>
        </w:rPr>
        <w:t>rektallösning</w:t>
      </w:r>
      <w:r>
        <w:rPr>
          <w:rFonts w:cstheme="minorHAnsi"/>
          <w:snapToGrid w:val="0"/>
          <w:color w:val="000000"/>
          <w:lang w:eastAsia="sv-SE"/>
        </w:rPr>
        <w:tab/>
      </w:r>
      <w:r w:rsidR="001024B4">
        <w:rPr>
          <w:rFonts w:cstheme="minorHAnsi"/>
          <w:snapToGrid w:val="0"/>
          <w:color w:val="000000"/>
          <w:lang w:eastAsia="sv-SE"/>
        </w:rPr>
        <w:tab/>
      </w:r>
      <w:r w:rsidR="006B5BD3" w:rsidRPr="008F5691">
        <w:rPr>
          <w:rFonts w:cstheme="minorHAnsi"/>
          <w:snapToGrid w:val="0"/>
          <w:color w:val="000000"/>
          <w:lang w:eastAsia="sv-SE"/>
        </w:rPr>
        <w:t>&lt;12</w:t>
      </w:r>
      <w:r w:rsidR="006B5BD3">
        <w:rPr>
          <w:rFonts w:cstheme="minorHAnsi"/>
          <w:snapToGrid w:val="0"/>
          <w:color w:val="000000"/>
          <w:lang w:eastAsia="sv-SE"/>
        </w:rPr>
        <w:t xml:space="preserve"> </w:t>
      </w:r>
      <w:r w:rsidR="006B5BD3" w:rsidRPr="008F5691">
        <w:rPr>
          <w:rFonts w:cstheme="minorHAnsi"/>
          <w:snapToGrid w:val="0"/>
          <w:color w:val="000000"/>
          <w:lang w:eastAsia="sv-SE"/>
        </w:rPr>
        <w:t>kg 5</w:t>
      </w:r>
      <w:r w:rsidR="006B5BD3">
        <w:rPr>
          <w:rFonts w:cstheme="minorHAnsi"/>
          <w:snapToGrid w:val="0"/>
          <w:color w:val="000000"/>
          <w:lang w:eastAsia="sv-SE"/>
        </w:rPr>
        <w:t xml:space="preserve"> mg, ≥</w:t>
      </w:r>
      <w:r w:rsidR="006B5BD3" w:rsidRPr="008F5691">
        <w:rPr>
          <w:rFonts w:cstheme="minorHAnsi"/>
          <w:snapToGrid w:val="0"/>
          <w:color w:val="000000"/>
          <w:lang w:eastAsia="sv-SE"/>
        </w:rPr>
        <w:t>12</w:t>
      </w:r>
      <w:r w:rsidR="006B5BD3">
        <w:rPr>
          <w:rFonts w:cstheme="minorHAnsi"/>
          <w:snapToGrid w:val="0"/>
          <w:color w:val="000000"/>
          <w:lang w:eastAsia="sv-SE"/>
        </w:rPr>
        <w:t xml:space="preserve"> </w:t>
      </w:r>
      <w:r w:rsidR="006B5BD3" w:rsidRPr="008F5691">
        <w:rPr>
          <w:rFonts w:cstheme="minorHAnsi"/>
          <w:snapToGrid w:val="0"/>
          <w:color w:val="000000"/>
          <w:lang w:eastAsia="sv-SE"/>
        </w:rPr>
        <w:t>kg 10</w:t>
      </w:r>
      <w:r w:rsidR="006B5BD3">
        <w:rPr>
          <w:rFonts w:cstheme="minorHAnsi"/>
          <w:snapToGrid w:val="0"/>
          <w:color w:val="000000"/>
          <w:lang w:eastAsia="sv-SE"/>
        </w:rPr>
        <w:t xml:space="preserve"> mg </w:t>
      </w:r>
      <w:r w:rsidR="006B5BD3">
        <w:rPr>
          <w:rFonts w:cstheme="minorHAnsi"/>
          <w:snapToGrid w:val="0"/>
          <w:color w:val="000000"/>
          <w:lang w:eastAsia="sv-SE"/>
        </w:rPr>
        <w:tab/>
      </w:r>
      <w:r>
        <w:rPr>
          <w:rFonts w:cstheme="minorHAnsi"/>
          <w:snapToGrid w:val="0"/>
          <w:color w:val="000000"/>
          <w:lang w:eastAsia="sv-SE"/>
        </w:rPr>
        <w:t>generika</w:t>
      </w:r>
    </w:p>
    <w:p w14:paraId="0082601F" w14:textId="032D7359" w:rsidR="003B2D11" w:rsidRDefault="003B2D11" w:rsidP="003B2D11">
      <w:pPr>
        <w:shd w:val="clear" w:color="auto" w:fill="FDE9D9" w:themeFill="accent6" w:themeFillTint="33"/>
        <w:spacing w:before="100" w:beforeAutospacing="1" w:after="100" w:afterAutospacing="1" w:line="240" w:lineRule="auto"/>
        <w:contextualSpacing/>
        <w:jc w:val="both"/>
        <w:rPr>
          <w:rFonts w:cstheme="minorHAnsi"/>
          <w:snapToGrid w:val="0"/>
          <w:color w:val="000000"/>
          <w:lang w:eastAsia="sv-SE"/>
        </w:rPr>
      </w:pPr>
    </w:p>
    <w:p w14:paraId="00826020" w14:textId="2AFA5B05" w:rsidR="00E4350E" w:rsidRDefault="003B2D11" w:rsidP="003B2D11">
      <w:pPr>
        <w:shd w:val="clear" w:color="auto" w:fill="FDE9D9" w:themeFill="accent6" w:themeFillTint="33"/>
        <w:spacing w:before="100" w:beforeAutospacing="1" w:after="100" w:afterAutospacing="1" w:line="240" w:lineRule="auto"/>
        <w:contextualSpacing/>
        <w:jc w:val="both"/>
        <w:rPr>
          <w:rFonts w:cstheme="minorHAnsi"/>
          <w:snapToGrid w:val="0"/>
          <w:color w:val="000000"/>
          <w:lang w:eastAsia="sv-SE"/>
        </w:rPr>
      </w:pPr>
      <w:r>
        <w:rPr>
          <w:rFonts w:cstheme="minorHAnsi"/>
          <w:snapToGrid w:val="0"/>
          <w:color w:val="000000"/>
          <w:lang w:eastAsia="sv-SE"/>
        </w:rPr>
        <w:t xml:space="preserve">Vid förstagångskramp bör patienten bedömas på närmaste akutmottagning. Patient som tidigare har haft feberkramp behöver inte läkarbedömas; råd om egenvård är tillräckligt. </w:t>
      </w:r>
      <w:r w:rsidRPr="008F5691">
        <w:rPr>
          <w:rFonts w:cstheme="minorHAnsi"/>
          <w:snapToGrid w:val="0"/>
          <w:color w:val="000000"/>
          <w:lang w:eastAsia="sv-SE"/>
        </w:rPr>
        <w:t xml:space="preserve">Vid kramp som överstiger </w:t>
      </w:r>
      <w:r>
        <w:rPr>
          <w:rFonts w:cstheme="minorHAnsi"/>
          <w:snapToGrid w:val="0"/>
          <w:color w:val="000000"/>
          <w:lang w:eastAsia="sv-SE"/>
        </w:rPr>
        <w:t>2-3</w:t>
      </w:r>
      <w:r w:rsidRPr="008F5691">
        <w:rPr>
          <w:rFonts w:cstheme="minorHAnsi"/>
          <w:snapToGrid w:val="0"/>
          <w:color w:val="000000"/>
          <w:lang w:eastAsia="sv-SE"/>
        </w:rPr>
        <w:t xml:space="preserve"> minuter </w:t>
      </w:r>
      <w:r>
        <w:rPr>
          <w:rFonts w:cstheme="minorHAnsi"/>
          <w:snapToGrid w:val="0"/>
          <w:color w:val="000000"/>
          <w:lang w:eastAsia="sv-SE"/>
        </w:rPr>
        <w:t>kan</w:t>
      </w:r>
      <w:r w:rsidRPr="008F5691">
        <w:rPr>
          <w:rFonts w:cstheme="minorHAnsi"/>
          <w:snapToGrid w:val="0"/>
          <w:color w:val="000000"/>
          <w:lang w:eastAsia="sv-SE"/>
        </w:rPr>
        <w:t xml:space="preserve"> diazepam rektallösning</w:t>
      </w:r>
      <w:r>
        <w:rPr>
          <w:rFonts w:cstheme="minorHAnsi"/>
          <w:snapToGrid w:val="0"/>
          <w:color w:val="000000"/>
          <w:lang w:eastAsia="sv-SE"/>
        </w:rPr>
        <w:t xml:space="preserve"> ges. Sådan behandling </w:t>
      </w:r>
      <w:r w:rsidR="00913D00">
        <w:rPr>
          <w:rFonts w:cstheme="minorHAnsi"/>
          <w:snapToGrid w:val="0"/>
          <w:color w:val="000000"/>
          <w:lang w:eastAsia="sv-SE"/>
        </w:rPr>
        <w:t>har ringa vetenskapligt stöd</w:t>
      </w:r>
      <w:r>
        <w:rPr>
          <w:rFonts w:cstheme="minorHAnsi"/>
          <w:snapToGrid w:val="0"/>
          <w:color w:val="000000"/>
          <w:lang w:eastAsia="sv-SE"/>
        </w:rPr>
        <w:t xml:space="preserve">, men </w:t>
      </w:r>
      <w:r w:rsidR="003C66FB">
        <w:rPr>
          <w:rFonts w:cstheme="minorHAnsi"/>
          <w:snapToGrid w:val="0"/>
          <w:color w:val="000000"/>
          <w:lang w:eastAsia="sv-SE"/>
        </w:rPr>
        <w:t xml:space="preserve">kan </w:t>
      </w:r>
      <w:r>
        <w:rPr>
          <w:rFonts w:cstheme="minorHAnsi"/>
          <w:snapToGrid w:val="0"/>
          <w:color w:val="000000"/>
          <w:lang w:eastAsia="sv-SE"/>
        </w:rPr>
        <w:t>ha ett värde i att ge föräldrarna en ökad trygghet.</w:t>
      </w:r>
      <w:r w:rsidR="00913D00">
        <w:rPr>
          <w:rFonts w:cstheme="minorHAnsi"/>
          <w:snapToGrid w:val="0"/>
          <w:color w:val="000000"/>
          <w:lang w:eastAsia="sv-SE"/>
        </w:rPr>
        <w:t xml:space="preserve"> </w:t>
      </w:r>
      <w:r w:rsidRPr="008F5691">
        <w:rPr>
          <w:rFonts w:cstheme="minorHAnsi"/>
          <w:snapToGrid w:val="0"/>
          <w:color w:val="000000"/>
          <w:lang w:eastAsia="sv-SE"/>
        </w:rPr>
        <w:t xml:space="preserve">Feberkramp kan inte förebyggas med febernedsättande </w:t>
      </w:r>
      <w:r>
        <w:rPr>
          <w:rFonts w:cstheme="minorHAnsi"/>
          <w:snapToGrid w:val="0"/>
          <w:color w:val="000000"/>
          <w:lang w:eastAsia="sv-SE"/>
        </w:rPr>
        <w:t>läkemedel.</w:t>
      </w:r>
    </w:p>
    <w:p w14:paraId="6182A25C" w14:textId="6B9B9190" w:rsidR="00462957" w:rsidRDefault="00462957" w:rsidP="003B2D11">
      <w:pPr>
        <w:shd w:val="clear" w:color="auto" w:fill="FDE9D9" w:themeFill="accent6" w:themeFillTint="33"/>
        <w:spacing w:before="100" w:beforeAutospacing="1" w:after="100" w:afterAutospacing="1" w:line="240" w:lineRule="auto"/>
        <w:contextualSpacing/>
        <w:jc w:val="both"/>
        <w:rPr>
          <w:rFonts w:cstheme="minorHAnsi"/>
          <w:snapToGrid w:val="0"/>
          <w:color w:val="000000"/>
          <w:lang w:eastAsia="sv-SE"/>
        </w:rPr>
      </w:pPr>
    </w:p>
    <w:p w14:paraId="4A2C41F7" w14:textId="03076949" w:rsidR="00462957" w:rsidRDefault="00462957" w:rsidP="003B2D11">
      <w:pPr>
        <w:shd w:val="clear" w:color="auto" w:fill="FDE9D9" w:themeFill="accent6" w:themeFillTint="33"/>
        <w:spacing w:before="100" w:beforeAutospacing="1" w:after="100" w:afterAutospacing="1" w:line="240" w:lineRule="auto"/>
        <w:contextualSpacing/>
        <w:jc w:val="both"/>
        <w:rPr>
          <w:rFonts w:cstheme="minorHAnsi"/>
          <w:snapToGrid w:val="0"/>
          <w:color w:val="000000"/>
          <w:lang w:eastAsia="sv-SE"/>
        </w:rPr>
      </w:pPr>
      <w:bookmarkStart w:id="279" w:name="_Hlk40446509"/>
      <w:r w:rsidRPr="008F5691">
        <w:rPr>
          <w:rFonts w:cstheme="minorHAnsi"/>
          <w:snapToGrid w:val="0"/>
          <w:color w:val="000000"/>
          <w:lang w:eastAsia="sv-SE"/>
        </w:rPr>
        <w:t>Typisk feberkramp inträffar hos barn 6</w:t>
      </w:r>
      <w:r>
        <w:rPr>
          <w:rFonts w:cstheme="minorHAnsi"/>
          <w:snapToGrid w:val="0"/>
          <w:color w:val="000000"/>
          <w:lang w:eastAsia="sv-SE"/>
        </w:rPr>
        <w:t xml:space="preserve"> </w:t>
      </w:r>
      <w:r w:rsidRPr="008F5691">
        <w:rPr>
          <w:rFonts w:cstheme="minorHAnsi"/>
          <w:snapToGrid w:val="0"/>
          <w:color w:val="000000"/>
          <w:lang w:eastAsia="sv-SE"/>
        </w:rPr>
        <w:t>mån-5</w:t>
      </w:r>
      <w:r>
        <w:rPr>
          <w:rFonts w:cstheme="minorHAnsi"/>
          <w:snapToGrid w:val="0"/>
          <w:color w:val="000000"/>
          <w:lang w:eastAsia="sv-SE"/>
        </w:rPr>
        <w:t xml:space="preserve"> år. </w:t>
      </w:r>
      <w:r w:rsidRPr="00C23DBC">
        <w:rPr>
          <w:rFonts w:cstheme="minorHAnsi"/>
          <w:snapToGrid w:val="0"/>
          <w:color w:val="000000"/>
          <w:lang w:eastAsia="sv-SE"/>
        </w:rPr>
        <w:t xml:space="preserve">Efter det fjärde feberkrampsanfallet </w:t>
      </w:r>
      <w:r>
        <w:rPr>
          <w:rFonts w:cstheme="minorHAnsi"/>
          <w:snapToGrid w:val="0"/>
          <w:color w:val="000000"/>
          <w:lang w:eastAsia="sv-SE"/>
        </w:rPr>
        <w:t xml:space="preserve">eller vid atypisk feberkramp </w:t>
      </w:r>
      <w:r w:rsidRPr="00C23DBC">
        <w:rPr>
          <w:rFonts w:cstheme="minorHAnsi"/>
          <w:snapToGrid w:val="0"/>
          <w:color w:val="000000"/>
          <w:lang w:eastAsia="sv-SE"/>
        </w:rPr>
        <w:t>bör</w:t>
      </w:r>
      <w:r>
        <w:rPr>
          <w:rFonts w:cstheme="minorHAnsi"/>
          <w:snapToGrid w:val="0"/>
          <w:color w:val="000000"/>
          <w:lang w:eastAsia="sv-SE"/>
        </w:rPr>
        <w:t xml:space="preserve"> patienten bedömas av barnläkare.</w:t>
      </w:r>
    </w:p>
    <w:bookmarkEnd w:id="279"/>
    <w:p w14:paraId="00826021" w14:textId="77777777" w:rsidR="00E4350E" w:rsidRDefault="00E4350E" w:rsidP="00AE7E9F">
      <w:pPr>
        <w:spacing w:before="100" w:beforeAutospacing="1" w:after="100" w:afterAutospacing="1" w:line="240" w:lineRule="auto"/>
        <w:contextualSpacing/>
        <w:jc w:val="both"/>
        <w:rPr>
          <w:rFonts w:cstheme="minorHAnsi"/>
          <w:snapToGrid w:val="0"/>
          <w:color w:val="000000"/>
          <w:lang w:eastAsia="sv-SE"/>
        </w:rPr>
      </w:pPr>
    </w:p>
    <w:p w14:paraId="00826022" w14:textId="68355C94" w:rsidR="00074F50" w:rsidRDefault="008F5691" w:rsidP="00AE7E9F">
      <w:pPr>
        <w:spacing w:before="100" w:beforeAutospacing="1" w:after="100" w:afterAutospacing="1" w:line="240" w:lineRule="auto"/>
        <w:contextualSpacing/>
        <w:jc w:val="both"/>
        <w:rPr>
          <w:rFonts w:cstheme="minorHAnsi"/>
          <w:snapToGrid w:val="0"/>
          <w:color w:val="000000"/>
          <w:lang w:eastAsia="sv-SE"/>
        </w:rPr>
      </w:pPr>
      <w:r w:rsidRPr="008F5691">
        <w:rPr>
          <w:rFonts w:cstheme="minorHAnsi"/>
          <w:snapToGrid w:val="0"/>
          <w:color w:val="000000"/>
          <w:lang w:eastAsia="sv-SE"/>
        </w:rPr>
        <w:t>Typisk feberkramp inträffar hos barn 6</w:t>
      </w:r>
      <w:r>
        <w:rPr>
          <w:rFonts w:cstheme="minorHAnsi"/>
          <w:snapToGrid w:val="0"/>
          <w:color w:val="000000"/>
          <w:lang w:eastAsia="sv-SE"/>
        </w:rPr>
        <w:t xml:space="preserve"> </w:t>
      </w:r>
      <w:r w:rsidRPr="008F5691">
        <w:rPr>
          <w:rFonts w:cstheme="minorHAnsi"/>
          <w:snapToGrid w:val="0"/>
          <w:color w:val="000000"/>
          <w:lang w:eastAsia="sv-SE"/>
        </w:rPr>
        <w:t>mån-5</w:t>
      </w:r>
      <w:r>
        <w:rPr>
          <w:rFonts w:cstheme="minorHAnsi"/>
          <w:snapToGrid w:val="0"/>
          <w:color w:val="000000"/>
          <w:lang w:eastAsia="sv-SE"/>
        </w:rPr>
        <w:t xml:space="preserve"> </w:t>
      </w:r>
      <w:r w:rsidR="00074F50">
        <w:rPr>
          <w:rFonts w:cstheme="minorHAnsi"/>
          <w:snapToGrid w:val="0"/>
          <w:color w:val="000000"/>
          <w:lang w:eastAsia="sv-SE"/>
        </w:rPr>
        <w:t>år, är generaliserat toniskt-klonisk</w:t>
      </w:r>
      <w:r w:rsidRPr="008F5691">
        <w:rPr>
          <w:rFonts w:cstheme="minorHAnsi"/>
          <w:snapToGrid w:val="0"/>
          <w:color w:val="000000"/>
          <w:lang w:eastAsia="sv-SE"/>
        </w:rPr>
        <w:t>, kommer i samband med hög feber, vanligen första infektionsdagen</w:t>
      </w:r>
      <w:r w:rsidR="00074F50">
        <w:rPr>
          <w:rFonts w:cstheme="minorHAnsi"/>
          <w:snapToGrid w:val="0"/>
          <w:color w:val="000000"/>
          <w:lang w:eastAsia="sv-SE"/>
        </w:rPr>
        <w:t>,</w:t>
      </w:r>
      <w:r w:rsidRPr="008F5691">
        <w:rPr>
          <w:rFonts w:cstheme="minorHAnsi"/>
          <w:snapToGrid w:val="0"/>
          <w:color w:val="000000"/>
          <w:lang w:eastAsia="sv-SE"/>
        </w:rPr>
        <w:t xml:space="preserve"> och varar </w:t>
      </w:r>
      <w:r w:rsidR="00074F50">
        <w:rPr>
          <w:rFonts w:cstheme="minorHAnsi"/>
          <w:snapToGrid w:val="0"/>
          <w:color w:val="000000"/>
          <w:lang w:eastAsia="sv-SE"/>
        </w:rPr>
        <w:t xml:space="preserve">högst 15 min (vanligen </w:t>
      </w:r>
      <w:r w:rsidR="00DC7D46">
        <w:rPr>
          <w:rFonts w:cstheme="minorHAnsi"/>
          <w:snapToGrid w:val="0"/>
          <w:color w:val="000000"/>
          <w:lang w:eastAsia="sv-SE"/>
        </w:rPr>
        <w:t>1-</w:t>
      </w:r>
      <w:r w:rsidR="00074F50">
        <w:rPr>
          <w:rFonts w:cstheme="minorHAnsi"/>
          <w:snapToGrid w:val="0"/>
          <w:color w:val="000000"/>
          <w:lang w:eastAsia="sv-SE"/>
        </w:rPr>
        <w:t>2 min)</w:t>
      </w:r>
      <w:r w:rsidR="000661C8">
        <w:rPr>
          <w:rFonts w:cstheme="minorHAnsi"/>
          <w:snapToGrid w:val="0"/>
          <w:color w:val="000000"/>
          <w:lang w:eastAsia="sv-SE"/>
        </w:rPr>
        <w:t xml:space="preserve"> </w:t>
      </w:r>
      <w:r w:rsidR="00DB6CE5">
        <w:rPr>
          <w:rFonts w:cstheme="minorHAnsi"/>
          <w:snapToGrid w:val="0"/>
          <w:color w:val="000000"/>
          <w:lang w:eastAsia="sv-SE"/>
        </w:rPr>
        <w:fldChar w:fldCharType="begin"/>
      </w:r>
      <w:r w:rsidR="000E4357">
        <w:rPr>
          <w:rFonts w:cstheme="minorHAnsi"/>
          <w:snapToGrid w:val="0"/>
          <w:color w:val="000000"/>
          <w:lang w:eastAsia="sv-SE"/>
        </w:rPr>
        <w:instrText xml:space="preserve"> ADDIN EN.CITE &lt;EndNote&gt;&lt;Cite&gt;&lt;Author&gt;Axelsson&lt;/Author&gt;&lt;Year&gt;2010&lt;/Year&gt;&lt;RecNum&gt;170&lt;/RecNum&gt;&lt;DisplayText&gt;[295]&lt;/DisplayText&gt;&lt;record&gt;&lt;rec-number&gt;170&lt;/rec-number&gt;&lt;foreign-keys&gt;&lt;key app="EN" db-id="xdt9w9epgs2dxme5ea0xzexz95r92pfa2edv" timestamp="1354093725"&gt;170&lt;/key&gt;&lt;/foreign-keys&gt;&lt;ref-type name="Journal Article"&gt;17&lt;/ref-type&gt;&lt;contributors&gt;&lt;authors&gt;&lt;author&gt;Axelsson, I.&lt;/author&gt;&lt;/authors&gt;&lt;/contributors&gt;&lt;auth-address&gt;Ostersunds sjukhus. inge.axelsson@miun.se&lt;/auth-address&gt;&lt;titles&gt;&lt;title&gt;[Febrile seizures can&amp;apos;t be prevented. Antipyretics don&amp;apos;t stop the seizures...but perhaps the fever stops the infection]&lt;/title&gt;&lt;secondary-title&gt;Lakartidningen&lt;/secondary-title&gt;&lt;/titles&gt;&lt;periodical&gt;&lt;full-title&gt;Lakartidningen&lt;/full-title&gt;&lt;/periodical&gt;&lt;pages&gt;1290-1&lt;/pages&gt;&lt;volume&gt;107&lt;/volume&gt;&lt;number&gt;19-20&lt;/number&gt;&lt;edition&gt;2010/06/19&lt;/edition&gt;&lt;keywords&gt;&lt;keyword&gt;Analgesics, Non-Narcotic/*therapeutic use&lt;/keyword&gt;&lt;keyword&gt;Bacterial Infections/*prevention &amp;amp; control&lt;/keyword&gt;&lt;keyword&gt;Child, Preschool&lt;/keyword&gt;&lt;keyword&gt;Evidence-Based Medicine&lt;/keyword&gt;&lt;keyword&gt;Humans&lt;/keyword&gt;&lt;keyword&gt;Infant&lt;/keyword&gt;&lt;keyword&gt;Seizures, Febrile/*drug therapy&lt;/keyword&gt;&lt;/keywords&gt;&lt;dates&gt;&lt;year&gt;2010&lt;/year&gt;&lt;pub-dates&gt;&lt;date&gt;May 12-25&lt;/date&gt;&lt;/pub-dates&gt;&lt;/dates&gt;&lt;orig-pub&gt;Feberkramper kan inte forebyggas. Antipyretika motar inte kramperna ... men febern kanske motar infektionen.&lt;/orig-pub&gt;&lt;isbn&gt;0023-7205 (Print)&amp;#xD;0023-7205 (Linking)&lt;/isbn&gt;&lt;accession-num&gt;20556979&lt;/accession-num&gt;&lt;urls&gt;&lt;related-urls&gt;&lt;url&gt;http://www.ncbi.nlm.nih.gov/pubmed/20556979&lt;/url&gt;&lt;/related-urls&gt;&lt;/urls&gt;&lt;language&gt;swe&lt;/language&gt;&lt;/record&gt;&lt;/Cite&gt;&lt;/EndNote&gt;</w:instrText>
      </w:r>
      <w:r w:rsidR="00DB6CE5">
        <w:rPr>
          <w:rFonts w:cstheme="minorHAnsi"/>
          <w:snapToGrid w:val="0"/>
          <w:color w:val="000000"/>
          <w:lang w:eastAsia="sv-SE"/>
        </w:rPr>
        <w:fldChar w:fldCharType="separate"/>
      </w:r>
      <w:r w:rsidR="000E4357">
        <w:rPr>
          <w:rFonts w:cstheme="minorHAnsi"/>
          <w:noProof/>
          <w:snapToGrid w:val="0"/>
          <w:color w:val="000000"/>
          <w:lang w:eastAsia="sv-SE"/>
        </w:rPr>
        <w:t>[</w:t>
      </w:r>
      <w:hyperlink w:anchor="_ENREF_295" w:tooltip="Axelsson, 2010 #170" w:history="1">
        <w:r w:rsidR="000E4357">
          <w:rPr>
            <w:rFonts w:cstheme="minorHAnsi"/>
            <w:noProof/>
            <w:snapToGrid w:val="0"/>
            <w:color w:val="000000"/>
            <w:lang w:eastAsia="sv-SE"/>
          </w:rPr>
          <w:t>295</w:t>
        </w:r>
      </w:hyperlink>
      <w:r w:rsidR="000E4357">
        <w:rPr>
          <w:rFonts w:cstheme="minorHAnsi"/>
          <w:noProof/>
          <w:snapToGrid w:val="0"/>
          <w:color w:val="000000"/>
          <w:lang w:eastAsia="sv-SE"/>
        </w:rPr>
        <w:t>]</w:t>
      </w:r>
      <w:r w:rsidR="00DB6CE5">
        <w:rPr>
          <w:rFonts w:cstheme="minorHAnsi"/>
          <w:snapToGrid w:val="0"/>
          <w:color w:val="000000"/>
          <w:lang w:eastAsia="sv-SE"/>
        </w:rPr>
        <w:fldChar w:fldCharType="end"/>
      </w:r>
      <w:r w:rsidRPr="008F5691">
        <w:rPr>
          <w:rFonts w:cstheme="minorHAnsi"/>
          <w:snapToGrid w:val="0"/>
          <w:color w:val="000000"/>
          <w:lang w:eastAsia="sv-SE"/>
        </w:rPr>
        <w:t xml:space="preserve">. </w:t>
      </w:r>
      <w:r w:rsidR="00074F50">
        <w:rPr>
          <w:rFonts w:cstheme="minorHAnsi"/>
          <w:snapToGrid w:val="0"/>
          <w:color w:val="000000"/>
          <w:lang w:eastAsia="sv-SE"/>
        </w:rPr>
        <w:t>I efterförloppet ses en snabb återhämtning.</w:t>
      </w:r>
      <w:r w:rsidR="001751EF">
        <w:rPr>
          <w:rFonts w:cstheme="minorHAnsi"/>
          <w:snapToGrid w:val="0"/>
          <w:color w:val="000000"/>
          <w:lang w:eastAsia="sv-SE"/>
        </w:rPr>
        <w:t xml:space="preserve"> </w:t>
      </w:r>
      <w:r w:rsidR="001751EF" w:rsidRPr="001751EF">
        <w:rPr>
          <w:rFonts w:cstheme="minorHAnsi"/>
          <w:snapToGrid w:val="0"/>
          <w:color w:val="000000"/>
          <w:lang w:eastAsia="sv-SE"/>
        </w:rPr>
        <w:t>Feberkramper är en vanligen godartad åkomma som drabbar 2-5 procent av alla barn en till f</w:t>
      </w:r>
      <w:r w:rsidR="001751EF">
        <w:rPr>
          <w:rFonts w:cstheme="minorHAnsi"/>
          <w:snapToGrid w:val="0"/>
          <w:color w:val="000000"/>
          <w:lang w:eastAsia="sv-SE"/>
        </w:rPr>
        <w:t>lera gånger före fem års ålder.</w:t>
      </w:r>
    </w:p>
    <w:p w14:paraId="00826023" w14:textId="77777777" w:rsidR="00074F50" w:rsidRDefault="00074F50" w:rsidP="00AE7E9F">
      <w:pPr>
        <w:spacing w:before="100" w:beforeAutospacing="1" w:after="100" w:afterAutospacing="1" w:line="240" w:lineRule="auto"/>
        <w:contextualSpacing/>
        <w:jc w:val="both"/>
        <w:rPr>
          <w:rFonts w:cstheme="minorHAnsi"/>
          <w:snapToGrid w:val="0"/>
          <w:color w:val="000000"/>
          <w:lang w:eastAsia="sv-SE"/>
        </w:rPr>
      </w:pPr>
    </w:p>
    <w:p w14:paraId="00826024" w14:textId="260F5593" w:rsidR="00074F50" w:rsidRDefault="00074F50" w:rsidP="00AE7E9F">
      <w:pPr>
        <w:spacing w:before="100" w:beforeAutospacing="1" w:after="100" w:afterAutospacing="1" w:line="240" w:lineRule="auto"/>
        <w:contextualSpacing/>
        <w:jc w:val="both"/>
        <w:rPr>
          <w:rFonts w:cstheme="minorHAnsi"/>
          <w:snapToGrid w:val="0"/>
          <w:color w:val="000000"/>
          <w:lang w:eastAsia="sv-SE"/>
        </w:rPr>
      </w:pPr>
      <w:r>
        <w:rPr>
          <w:rFonts w:cstheme="minorHAnsi"/>
          <w:snapToGrid w:val="0"/>
          <w:color w:val="000000"/>
          <w:lang w:eastAsia="sv-SE"/>
        </w:rPr>
        <w:t>Vid förstagångskramp bör patiente</w:t>
      </w:r>
      <w:r w:rsidR="000661C8">
        <w:rPr>
          <w:rFonts w:cstheme="minorHAnsi"/>
          <w:snapToGrid w:val="0"/>
          <w:color w:val="000000"/>
          <w:lang w:eastAsia="sv-SE"/>
        </w:rPr>
        <w:t>n bedömas på närmaste akutmottag</w:t>
      </w:r>
      <w:r>
        <w:rPr>
          <w:rFonts w:cstheme="minorHAnsi"/>
          <w:snapToGrid w:val="0"/>
          <w:color w:val="000000"/>
          <w:lang w:eastAsia="sv-SE"/>
        </w:rPr>
        <w:t xml:space="preserve">ning. </w:t>
      </w:r>
      <w:r w:rsidR="00C23DBC" w:rsidRPr="00C23DBC">
        <w:rPr>
          <w:rFonts w:cstheme="minorHAnsi"/>
          <w:snapToGrid w:val="0"/>
          <w:color w:val="000000"/>
          <w:lang w:eastAsia="sv-SE"/>
        </w:rPr>
        <w:t>Ungefär en tredjedel av barnen får liknande kramper i samband med senare feberepisoder</w:t>
      </w:r>
      <w:r w:rsidR="00C23DBC">
        <w:rPr>
          <w:rFonts w:cstheme="minorHAnsi"/>
          <w:snapToGrid w:val="0"/>
          <w:color w:val="000000"/>
          <w:lang w:eastAsia="sv-SE"/>
        </w:rPr>
        <w:t xml:space="preserve"> </w:t>
      </w:r>
      <w:r w:rsidR="00DB6CE5">
        <w:rPr>
          <w:rFonts w:cstheme="minorHAnsi"/>
          <w:snapToGrid w:val="0"/>
          <w:color w:val="000000"/>
          <w:lang w:eastAsia="sv-SE"/>
        </w:rPr>
        <w:fldChar w:fldCharType="begin"/>
      </w:r>
      <w:r w:rsidR="000E4357">
        <w:rPr>
          <w:rFonts w:cstheme="minorHAnsi"/>
          <w:snapToGrid w:val="0"/>
          <w:color w:val="000000"/>
          <w:lang w:eastAsia="sv-SE"/>
        </w:rPr>
        <w:instrText xml:space="preserve"> ADDIN EN.CITE &lt;EndNote&gt;&lt;Cite&gt;&lt;Author&gt;Inera AB - Sveriges kommuner och landsting (SKL)&lt;/Author&gt;&lt;Year&gt;2014&lt;/Year&gt;&lt;RecNum&gt;169&lt;/RecNum&gt;&lt;DisplayText&gt;[296]&lt;/DisplayText&gt;&lt;record&gt;&lt;rec-number&gt;169&lt;/rec-number&gt;&lt;foreign-keys&gt;&lt;key app="EN" db-id="xdt9w9epgs2dxme5ea0xzexz95r92pfa2edv" timestamp="1354093555"&gt;169&lt;/key&gt;&lt;/foreign-keys&gt;&lt;ref-type name="Web Page"&gt;12&lt;/ref-type&gt;&lt;contributors&gt;&lt;authors&gt;&lt;author&gt;Inera AB - Sveriges kommuner och landsting (SKL),&lt;/author&gt;&lt;/authors&gt;&lt;/contributors&gt;&lt;titles&gt;&lt;title&gt;Rikshandboken i Barnhälsovård&lt;/title&gt;&lt;/titles&gt;&lt;dates&gt;&lt;year&gt;2014&lt;/year&gt;&lt;/dates&gt;&lt;urls&gt;&lt;related-urls&gt;&lt;url&gt;https://www.rikshandboken-bhv.se/pediatrik/neurologi/feberkramper/?_t_id=1ROI93qfYouBZDFDIfc-Aw%3d%3d&amp;amp;_t_uuid=9Ea7z9mdRwK4YEdhwMERKA&amp;amp;_t_q=feberkramp&amp;amp;_t_tags=language%3asv%2csiteid%3aa6c2f652-d724-450d-8cb8-b6a5255ea984%2candquerymatch&amp;amp;_t_hit.id=PWT_RhbVhb_Web_Features_ArticlePage_Models_ArticlePage/_ff346f36-98f6-4f39-8ab4-750da62c273a_sv&amp;amp;_t_hit.pos=1&lt;/url&gt;&lt;/related-urls&gt;&lt;/urls&gt;&lt;/record&gt;&lt;/Cite&gt;&lt;/EndNote&gt;</w:instrText>
      </w:r>
      <w:r w:rsidR="00DB6CE5">
        <w:rPr>
          <w:rFonts w:cstheme="minorHAnsi"/>
          <w:snapToGrid w:val="0"/>
          <w:color w:val="000000"/>
          <w:lang w:eastAsia="sv-SE"/>
        </w:rPr>
        <w:fldChar w:fldCharType="separate"/>
      </w:r>
      <w:r w:rsidR="000E4357">
        <w:rPr>
          <w:rFonts w:cstheme="minorHAnsi"/>
          <w:noProof/>
          <w:snapToGrid w:val="0"/>
          <w:color w:val="000000"/>
          <w:lang w:eastAsia="sv-SE"/>
        </w:rPr>
        <w:t>[</w:t>
      </w:r>
      <w:hyperlink w:anchor="_ENREF_296" w:tooltip="Inera AB - Sveriges kommuner och landsting (SKL), 2014 #169" w:history="1">
        <w:r w:rsidR="000E4357">
          <w:rPr>
            <w:rFonts w:cstheme="minorHAnsi"/>
            <w:noProof/>
            <w:snapToGrid w:val="0"/>
            <w:color w:val="000000"/>
            <w:lang w:eastAsia="sv-SE"/>
          </w:rPr>
          <w:t>296</w:t>
        </w:r>
      </w:hyperlink>
      <w:r w:rsidR="000E4357">
        <w:rPr>
          <w:rFonts w:cstheme="minorHAnsi"/>
          <w:noProof/>
          <w:snapToGrid w:val="0"/>
          <w:color w:val="000000"/>
          <w:lang w:eastAsia="sv-SE"/>
        </w:rPr>
        <w:t>]</w:t>
      </w:r>
      <w:r w:rsidR="00DB6CE5">
        <w:rPr>
          <w:rFonts w:cstheme="minorHAnsi"/>
          <w:snapToGrid w:val="0"/>
          <w:color w:val="000000"/>
          <w:lang w:eastAsia="sv-SE"/>
        </w:rPr>
        <w:fldChar w:fldCharType="end"/>
      </w:r>
      <w:r w:rsidR="00C23DBC" w:rsidRPr="00C23DBC">
        <w:rPr>
          <w:rFonts w:cstheme="minorHAnsi"/>
          <w:snapToGrid w:val="0"/>
          <w:color w:val="000000"/>
          <w:lang w:eastAsia="sv-SE"/>
        </w:rPr>
        <w:t>.</w:t>
      </w:r>
      <w:r w:rsidR="00C23DBC">
        <w:rPr>
          <w:rFonts w:cstheme="minorHAnsi"/>
          <w:snapToGrid w:val="0"/>
          <w:color w:val="000000"/>
          <w:lang w:eastAsia="sv-SE"/>
        </w:rPr>
        <w:t xml:space="preserve"> </w:t>
      </w:r>
      <w:r>
        <w:rPr>
          <w:rFonts w:cstheme="minorHAnsi"/>
          <w:snapToGrid w:val="0"/>
          <w:color w:val="000000"/>
          <w:lang w:eastAsia="sv-SE"/>
        </w:rPr>
        <w:t>Patient som tidigare har haft feberkramp behöver inte läkarbedömas; råd om egenvård är tillräckligt. Bedömning vid närmaste akutmottagning kan dock vara aktuellt om föräldrarna känner sig osäkra.</w:t>
      </w:r>
    </w:p>
    <w:p w14:paraId="00826025" w14:textId="77777777" w:rsidR="00074F50" w:rsidRDefault="00074F50" w:rsidP="00AE7E9F">
      <w:pPr>
        <w:spacing w:before="100" w:beforeAutospacing="1" w:after="100" w:afterAutospacing="1" w:line="240" w:lineRule="auto"/>
        <w:contextualSpacing/>
        <w:jc w:val="both"/>
        <w:rPr>
          <w:rFonts w:cstheme="minorHAnsi"/>
          <w:snapToGrid w:val="0"/>
          <w:color w:val="000000"/>
          <w:lang w:eastAsia="sv-SE"/>
        </w:rPr>
      </w:pPr>
    </w:p>
    <w:p w14:paraId="00826026" w14:textId="159F4B67" w:rsidR="00074F50" w:rsidRDefault="008F5691" w:rsidP="00AE7E9F">
      <w:pPr>
        <w:spacing w:before="100" w:beforeAutospacing="1" w:after="100" w:afterAutospacing="1" w:line="240" w:lineRule="auto"/>
        <w:contextualSpacing/>
        <w:jc w:val="both"/>
        <w:rPr>
          <w:rFonts w:cstheme="minorHAnsi"/>
          <w:snapToGrid w:val="0"/>
          <w:color w:val="000000"/>
          <w:lang w:eastAsia="sv-SE"/>
        </w:rPr>
      </w:pPr>
      <w:r w:rsidRPr="008F5691">
        <w:rPr>
          <w:rFonts w:cstheme="minorHAnsi"/>
          <w:snapToGrid w:val="0"/>
          <w:color w:val="000000"/>
          <w:lang w:eastAsia="sv-SE"/>
        </w:rPr>
        <w:t xml:space="preserve">Feberkramp kan inte förebyggas med febernedsättande </w:t>
      </w:r>
      <w:r>
        <w:rPr>
          <w:rFonts w:cstheme="minorHAnsi"/>
          <w:snapToGrid w:val="0"/>
          <w:color w:val="000000"/>
          <w:lang w:eastAsia="sv-SE"/>
        </w:rPr>
        <w:t>läkemedel</w:t>
      </w:r>
      <w:r w:rsidR="00B3524A">
        <w:rPr>
          <w:rFonts w:cstheme="minorHAnsi"/>
          <w:snapToGrid w:val="0"/>
          <w:color w:val="000000"/>
          <w:lang w:eastAsia="sv-SE"/>
        </w:rPr>
        <w:t xml:space="preserve"> </w:t>
      </w:r>
      <w:r w:rsidR="00DB6CE5">
        <w:rPr>
          <w:rFonts w:cstheme="minorHAnsi"/>
          <w:snapToGrid w:val="0"/>
          <w:color w:val="000000"/>
          <w:lang w:eastAsia="sv-SE"/>
        </w:rPr>
        <w:fldChar w:fldCharType="begin">
          <w:fldData xml:space="preserve">PEVuZE5vdGU+PENpdGU+PEF1dGhvcj5JbmVyYSBBQiAtIFN2ZXJpZ2VzIGtvbW11bmVyIG9jaCBs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</w:fldData>
        </w:fldChar>
      </w:r>
      <w:r w:rsidR="000E4357">
        <w:rPr>
          <w:rFonts w:cstheme="minorHAnsi"/>
          <w:snapToGrid w:val="0"/>
          <w:color w:val="000000"/>
          <w:lang w:eastAsia="sv-SE"/>
        </w:rPr>
        <w:instrText xml:space="preserve"> ADDIN EN.CITE </w:instrText>
      </w:r>
      <w:r w:rsidR="000E4357">
        <w:rPr>
          <w:rFonts w:cstheme="minorHAnsi"/>
          <w:snapToGrid w:val="0"/>
          <w:color w:val="000000"/>
          <w:lang w:eastAsia="sv-SE"/>
        </w:rPr>
        <w:fldChar w:fldCharType="begin">
          <w:fldData xml:space="preserve">PEVuZE5vdGU+PENpdGU+PEF1dGhvcj5JbmVyYSBBQiAtIFN2ZXJpZ2VzIGtvbW11bmVyIG9jaCBs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</w:fldData>
        </w:fldChar>
      </w:r>
      <w:r w:rsidR="000E4357">
        <w:rPr>
          <w:rFonts w:cstheme="minorHAnsi"/>
          <w:snapToGrid w:val="0"/>
          <w:color w:val="000000"/>
          <w:lang w:eastAsia="sv-SE"/>
        </w:rPr>
        <w:instrText xml:space="preserve"> ADDIN EN.CITE.DATA </w:instrText>
      </w:r>
      <w:r w:rsidR="000E4357">
        <w:rPr>
          <w:rFonts w:cstheme="minorHAnsi"/>
          <w:snapToGrid w:val="0"/>
          <w:color w:val="000000"/>
          <w:lang w:eastAsia="sv-SE"/>
        </w:rPr>
      </w:r>
      <w:r w:rsidR="000E4357">
        <w:rPr>
          <w:rFonts w:cstheme="minorHAnsi"/>
          <w:snapToGrid w:val="0"/>
          <w:color w:val="000000"/>
          <w:lang w:eastAsia="sv-SE"/>
        </w:rPr>
        <w:fldChar w:fldCharType="end"/>
      </w:r>
      <w:r w:rsidR="00DB6CE5">
        <w:rPr>
          <w:rFonts w:cstheme="minorHAnsi"/>
          <w:snapToGrid w:val="0"/>
          <w:color w:val="000000"/>
          <w:lang w:eastAsia="sv-SE"/>
        </w:rPr>
      </w:r>
      <w:r w:rsidR="00DB6CE5">
        <w:rPr>
          <w:rFonts w:cstheme="minorHAnsi"/>
          <w:snapToGrid w:val="0"/>
          <w:color w:val="000000"/>
          <w:lang w:eastAsia="sv-SE"/>
        </w:rPr>
        <w:fldChar w:fldCharType="separate"/>
      </w:r>
      <w:r w:rsidR="000E4357">
        <w:rPr>
          <w:rFonts w:cstheme="minorHAnsi"/>
          <w:noProof/>
          <w:snapToGrid w:val="0"/>
          <w:color w:val="000000"/>
          <w:lang w:eastAsia="sv-SE"/>
        </w:rPr>
        <w:t>[</w:t>
      </w:r>
      <w:hyperlink w:anchor="_ENREF_295" w:tooltip="Axelsson, 2010 #170" w:history="1">
        <w:r w:rsidR="000E4357">
          <w:rPr>
            <w:rFonts w:cstheme="minorHAnsi"/>
            <w:noProof/>
            <w:snapToGrid w:val="0"/>
            <w:color w:val="000000"/>
            <w:lang w:eastAsia="sv-SE"/>
          </w:rPr>
          <w:t>295-298</w:t>
        </w:r>
      </w:hyperlink>
      <w:r w:rsidR="000E4357">
        <w:rPr>
          <w:rFonts w:cstheme="minorHAnsi"/>
          <w:noProof/>
          <w:snapToGrid w:val="0"/>
          <w:color w:val="000000"/>
          <w:lang w:eastAsia="sv-SE"/>
        </w:rPr>
        <w:t>]</w:t>
      </w:r>
      <w:r w:rsidR="00DB6CE5">
        <w:rPr>
          <w:rFonts w:cstheme="minorHAnsi"/>
          <w:snapToGrid w:val="0"/>
          <w:color w:val="000000"/>
          <w:lang w:eastAsia="sv-SE"/>
        </w:rPr>
        <w:fldChar w:fldCharType="end"/>
      </w:r>
      <w:r w:rsidR="0011529D">
        <w:rPr>
          <w:rFonts w:cstheme="minorHAnsi"/>
          <w:snapToGrid w:val="0"/>
          <w:color w:val="000000"/>
          <w:lang w:eastAsia="sv-SE"/>
        </w:rPr>
        <w:t xml:space="preserve">, </w:t>
      </w:r>
      <w:r w:rsidR="003E714A">
        <w:rPr>
          <w:rFonts w:cstheme="minorHAnsi"/>
          <w:snapToGrid w:val="0"/>
          <w:color w:val="000000"/>
          <w:lang w:eastAsia="sv-SE"/>
        </w:rPr>
        <w:t>och inte heller</w:t>
      </w:r>
      <w:r w:rsidR="00D30711" w:rsidRPr="00D30711">
        <w:rPr>
          <w:rFonts w:cstheme="minorHAnsi"/>
          <w:snapToGrid w:val="0"/>
          <w:color w:val="000000"/>
          <w:lang w:eastAsia="sv-SE"/>
        </w:rPr>
        <w:t xml:space="preserve"> </w:t>
      </w:r>
      <w:r w:rsidR="00D30711">
        <w:rPr>
          <w:rFonts w:cstheme="minorHAnsi"/>
          <w:snapToGrid w:val="0"/>
          <w:color w:val="000000"/>
          <w:lang w:eastAsia="sv-SE"/>
        </w:rPr>
        <w:t xml:space="preserve">genom </w:t>
      </w:r>
      <w:r w:rsidR="00D30711" w:rsidRPr="00D30711">
        <w:rPr>
          <w:rFonts w:cstheme="minorHAnsi"/>
          <w:snapToGrid w:val="0"/>
          <w:color w:val="000000"/>
          <w:lang w:eastAsia="sv-SE"/>
        </w:rPr>
        <w:t>avkylning, t.ex. att badda barnet med svala fuktiga dukar.</w:t>
      </w:r>
    </w:p>
    <w:p w14:paraId="00826027" w14:textId="77777777" w:rsidR="00074F50" w:rsidRDefault="00074F50" w:rsidP="00AE7E9F">
      <w:pPr>
        <w:spacing w:before="100" w:beforeAutospacing="1" w:after="100" w:afterAutospacing="1" w:line="240" w:lineRule="auto"/>
        <w:contextualSpacing/>
        <w:jc w:val="both"/>
        <w:rPr>
          <w:rFonts w:cstheme="minorHAnsi"/>
          <w:snapToGrid w:val="0"/>
          <w:color w:val="000000"/>
          <w:lang w:eastAsia="sv-SE"/>
        </w:rPr>
      </w:pPr>
    </w:p>
    <w:p w14:paraId="00826028" w14:textId="100EEF50" w:rsidR="008F5691" w:rsidRDefault="008F5691" w:rsidP="00AE7E9F">
      <w:pPr>
        <w:spacing w:before="100" w:beforeAutospacing="1" w:after="100" w:afterAutospacing="1" w:line="240" w:lineRule="auto"/>
        <w:contextualSpacing/>
        <w:jc w:val="both"/>
        <w:rPr>
          <w:rFonts w:cstheme="minorHAnsi"/>
          <w:snapToGrid w:val="0"/>
          <w:color w:val="000000"/>
          <w:lang w:eastAsia="sv-SE"/>
        </w:rPr>
      </w:pPr>
      <w:r w:rsidRPr="008F5691">
        <w:rPr>
          <w:rFonts w:cstheme="minorHAnsi"/>
          <w:snapToGrid w:val="0"/>
          <w:color w:val="000000"/>
          <w:lang w:eastAsia="sv-SE"/>
        </w:rPr>
        <w:t xml:space="preserve">Vid kramp som överstiger </w:t>
      </w:r>
      <w:r w:rsidR="00C83F34">
        <w:rPr>
          <w:rFonts w:cstheme="minorHAnsi"/>
          <w:snapToGrid w:val="0"/>
          <w:color w:val="000000"/>
          <w:lang w:eastAsia="sv-SE"/>
        </w:rPr>
        <w:t>2-3</w:t>
      </w:r>
      <w:r w:rsidRPr="008F5691">
        <w:rPr>
          <w:rFonts w:cstheme="minorHAnsi"/>
          <w:snapToGrid w:val="0"/>
          <w:color w:val="000000"/>
          <w:lang w:eastAsia="sv-SE"/>
        </w:rPr>
        <w:t xml:space="preserve"> minuter </w:t>
      </w:r>
      <w:r w:rsidR="00074F50">
        <w:rPr>
          <w:rFonts w:cstheme="minorHAnsi"/>
          <w:snapToGrid w:val="0"/>
          <w:color w:val="000000"/>
          <w:lang w:eastAsia="sv-SE"/>
        </w:rPr>
        <w:t>kan</w:t>
      </w:r>
      <w:r w:rsidRPr="008F5691">
        <w:rPr>
          <w:rFonts w:cstheme="minorHAnsi"/>
          <w:snapToGrid w:val="0"/>
          <w:color w:val="000000"/>
          <w:lang w:eastAsia="sv-SE"/>
        </w:rPr>
        <w:t xml:space="preserve"> diazepam rektallösning</w:t>
      </w:r>
      <w:r w:rsidR="00074F50">
        <w:rPr>
          <w:rFonts w:cstheme="minorHAnsi"/>
          <w:snapToGrid w:val="0"/>
          <w:color w:val="000000"/>
          <w:lang w:eastAsia="sv-SE"/>
        </w:rPr>
        <w:t xml:space="preserve"> ges</w:t>
      </w:r>
      <w:r w:rsidRPr="008F5691">
        <w:rPr>
          <w:rFonts w:cstheme="minorHAnsi"/>
          <w:snapToGrid w:val="0"/>
          <w:color w:val="000000"/>
          <w:lang w:eastAsia="sv-SE"/>
        </w:rPr>
        <w:t>: &lt;12</w:t>
      </w:r>
      <w:r>
        <w:rPr>
          <w:rFonts w:cstheme="minorHAnsi"/>
          <w:snapToGrid w:val="0"/>
          <w:color w:val="000000"/>
          <w:lang w:eastAsia="sv-SE"/>
        </w:rPr>
        <w:t xml:space="preserve"> </w:t>
      </w:r>
      <w:r w:rsidRPr="008F5691">
        <w:rPr>
          <w:rFonts w:cstheme="minorHAnsi"/>
          <w:snapToGrid w:val="0"/>
          <w:color w:val="000000"/>
          <w:lang w:eastAsia="sv-SE"/>
        </w:rPr>
        <w:t>kg 5</w:t>
      </w:r>
      <w:r>
        <w:rPr>
          <w:rFonts w:cstheme="minorHAnsi"/>
          <w:snapToGrid w:val="0"/>
          <w:color w:val="000000"/>
          <w:lang w:eastAsia="sv-SE"/>
        </w:rPr>
        <w:t xml:space="preserve"> mg,</w:t>
      </w:r>
      <w:r w:rsidR="003B2D11">
        <w:rPr>
          <w:rFonts w:cstheme="minorHAnsi"/>
          <w:snapToGrid w:val="0"/>
          <w:color w:val="000000"/>
          <w:lang w:eastAsia="sv-SE"/>
        </w:rPr>
        <w:t xml:space="preserve"> ≥</w:t>
      </w:r>
      <w:r w:rsidRPr="008F5691">
        <w:rPr>
          <w:rFonts w:cstheme="minorHAnsi"/>
          <w:snapToGrid w:val="0"/>
          <w:color w:val="000000"/>
          <w:lang w:eastAsia="sv-SE"/>
        </w:rPr>
        <w:t>12</w:t>
      </w:r>
      <w:r>
        <w:rPr>
          <w:rFonts w:cstheme="minorHAnsi"/>
          <w:snapToGrid w:val="0"/>
          <w:color w:val="000000"/>
          <w:lang w:eastAsia="sv-SE"/>
        </w:rPr>
        <w:t xml:space="preserve"> </w:t>
      </w:r>
      <w:r w:rsidRPr="008F5691">
        <w:rPr>
          <w:rFonts w:cstheme="minorHAnsi"/>
          <w:snapToGrid w:val="0"/>
          <w:color w:val="000000"/>
          <w:lang w:eastAsia="sv-SE"/>
        </w:rPr>
        <w:t>kg 10</w:t>
      </w:r>
      <w:r>
        <w:rPr>
          <w:rFonts w:cstheme="minorHAnsi"/>
          <w:snapToGrid w:val="0"/>
          <w:color w:val="000000"/>
          <w:lang w:eastAsia="sv-SE"/>
        </w:rPr>
        <w:t xml:space="preserve"> mg</w:t>
      </w:r>
      <w:r w:rsidR="00C83F34">
        <w:rPr>
          <w:rFonts w:cstheme="minorHAnsi"/>
          <w:snapToGrid w:val="0"/>
          <w:color w:val="000000"/>
          <w:lang w:eastAsia="sv-SE"/>
        </w:rPr>
        <w:t xml:space="preserve"> </w:t>
      </w:r>
      <w:r w:rsidR="00DB6CE5">
        <w:rPr>
          <w:rFonts w:cstheme="minorHAnsi"/>
          <w:snapToGrid w:val="0"/>
          <w:color w:val="000000"/>
          <w:lang w:eastAsia="sv-SE"/>
        </w:rPr>
        <w:fldChar w:fldCharType="begin">
          <w:fldData xml:space="preserve">PEVuZE5vdGU+PENpdGU+PEF1dGhvcj5TdGVlcmluZyBDb21taXR0ZWUgb24gUXVhbGl0eTwvQXV0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=
</w:fldData>
        </w:fldChar>
      </w:r>
      <w:r w:rsidR="000E4357">
        <w:rPr>
          <w:rFonts w:cstheme="minorHAnsi"/>
          <w:snapToGrid w:val="0"/>
          <w:color w:val="000000"/>
          <w:lang w:eastAsia="sv-SE"/>
        </w:rPr>
        <w:instrText xml:space="preserve"> ADDIN EN.CITE </w:instrText>
      </w:r>
      <w:r w:rsidR="000E4357">
        <w:rPr>
          <w:rFonts w:cstheme="minorHAnsi"/>
          <w:snapToGrid w:val="0"/>
          <w:color w:val="000000"/>
          <w:lang w:eastAsia="sv-SE"/>
        </w:rPr>
        <w:fldChar w:fldCharType="begin">
          <w:fldData xml:space="preserve">PEVuZE5vdGU+PENpdGU+PEF1dGhvcj5TdGVlcmluZyBDb21taXR0ZWUgb24gUXVhbGl0eTwvQXV0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=
</w:fldData>
        </w:fldChar>
      </w:r>
      <w:r w:rsidR="000E4357">
        <w:rPr>
          <w:rFonts w:cstheme="minorHAnsi"/>
          <w:snapToGrid w:val="0"/>
          <w:color w:val="000000"/>
          <w:lang w:eastAsia="sv-SE"/>
        </w:rPr>
        <w:instrText xml:space="preserve"> ADDIN EN.CITE.DATA </w:instrText>
      </w:r>
      <w:r w:rsidR="000E4357">
        <w:rPr>
          <w:rFonts w:cstheme="minorHAnsi"/>
          <w:snapToGrid w:val="0"/>
          <w:color w:val="000000"/>
          <w:lang w:eastAsia="sv-SE"/>
        </w:rPr>
      </w:r>
      <w:r w:rsidR="000E4357">
        <w:rPr>
          <w:rFonts w:cstheme="minorHAnsi"/>
          <w:snapToGrid w:val="0"/>
          <w:color w:val="000000"/>
          <w:lang w:eastAsia="sv-SE"/>
        </w:rPr>
        <w:fldChar w:fldCharType="end"/>
      </w:r>
      <w:r w:rsidR="00DB6CE5">
        <w:rPr>
          <w:rFonts w:cstheme="minorHAnsi"/>
          <w:snapToGrid w:val="0"/>
          <w:color w:val="000000"/>
          <w:lang w:eastAsia="sv-SE"/>
        </w:rPr>
      </w:r>
      <w:r w:rsidR="00DB6CE5">
        <w:rPr>
          <w:rFonts w:cstheme="minorHAnsi"/>
          <w:snapToGrid w:val="0"/>
          <w:color w:val="000000"/>
          <w:lang w:eastAsia="sv-SE"/>
        </w:rPr>
        <w:fldChar w:fldCharType="separate"/>
      </w:r>
      <w:r w:rsidR="000E4357">
        <w:rPr>
          <w:rFonts w:cstheme="minorHAnsi"/>
          <w:noProof/>
          <w:snapToGrid w:val="0"/>
          <w:color w:val="000000"/>
          <w:lang w:eastAsia="sv-SE"/>
        </w:rPr>
        <w:t>[</w:t>
      </w:r>
      <w:hyperlink w:anchor="_ENREF_296" w:tooltip="Inera AB - Sveriges kommuner och landsting (SKL), 2014 #169" w:history="1">
        <w:r w:rsidR="000E4357">
          <w:rPr>
            <w:rFonts w:cstheme="minorHAnsi"/>
            <w:noProof/>
            <w:snapToGrid w:val="0"/>
            <w:color w:val="000000"/>
            <w:lang w:eastAsia="sv-SE"/>
          </w:rPr>
          <w:t>296</w:t>
        </w:r>
      </w:hyperlink>
      <w:r w:rsidR="000E4357">
        <w:rPr>
          <w:rFonts w:cstheme="minorHAnsi"/>
          <w:noProof/>
          <w:snapToGrid w:val="0"/>
          <w:color w:val="000000"/>
          <w:lang w:eastAsia="sv-SE"/>
        </w:rPr>
        <w:t xml:space="preserve">, </w:t>
      </w:r>
      <w:hyperlink w:anchor="_ENREF_298" w:tooltip="Steering Committee on Quality, 2008 #172" w:history="1">
        <w:r w:rsidR="000E4357">
          <w:rPr>
            <w:rFonts w:cstheme="minorHAnsi"/>
            <w:noProof/>
            <w:snapToGrid w:val="0"/>
            <w:color w:val="000000"/>
            <w:lang w:eastAsia="sv-SE"/>
          </w:rPr>
          <w:t>298</w:t>
        </w:r>
      </w:hyperlink>
      <w:r w:rsidR="000E4357">
        <w:rPr>
          <w:rFonts w:cstheme="minorHAnsi"/>
          <w:noProof/>
          <w:snapToGrid w:val="0"/>
          <w:color w:val="000000"/>
          <w:lang w:eastAsia="sv-SE"/>
        </w:rPr>
        <w:t>]</w:t>
      </w:r>
      <w:r w:rsidR="00DB6CE5">
        <w:rPr>
          <w:rFonts w:cstheme="minorHAnsi"/>
          <w:snapToGrid w:val="0"/>
          <w:color w:val="000000"/>
          <w:lang w:eastAsia="sv-SE"/>
        </w:rPr>
        <w:fldChar w:fldCharType="end"/>
      </w:r>
      <w:r>
        <w:rPr>
          <w:rFonts w:cstheme="minorHAnsi"/>
          <w:snapToGrid w:val="0"/>
          <w:color w:val="000000"/>
          <w:lang w:eastAsia="sv-SE"/>
        </w:rPr>
        <w:t>.</w:t>
      </w:r>
      <w:r w:rsidR="00074F50">
        <w:rPr>
          <w:rFonts w:cstheme="minorHAnsi"/>
          <w:snapToGrid w:val="0"/>
          <w:color w:val="000000"/>
          <w:lang w:eastAsia="sv-SE"/>
        </w:rPr>
        <w:t xml:space="preserve"> Sådan behandling </w:t>
      </w:r>
      <w:r w:rsidR="00913D00">
        <w:rPr>
          <w:rFonts w:cstheme="minorHAnsi"/>
          <w:snapToGrid w:val="0"/>
          <w:color w:val="000000"/>
          <w:lang w:eastAsia="sv-SE"/>
        </w:rPr>
        <w:t>har ringa vetenskapligt stöd</w:t>
      </w:r>
      <w:r w:rsidR="00074F50">
        <w:rPr>
          <w:rFonts w:cstheme="minorHAnsi"/>
          <w:snapToGrid w:val="0"/>
          <w:color w:val="000000"/>
          <w:lang w:eastAsia="sv-SE"/>
        </w:rPr>
        <w:t>, men har ett värde i att ge föräldrarna en ökad trygghet.</w:t>
      </w:r>
    </w:p>
    <w:p w14:paraId="00826029" w14:textId="77777777" w:rsidR="00C23DBC" w:rsidRDefault="00C23DBC" w:rsidP="00AE7E9F">
      <w:pPr>
        <w:spacing w:before="100" w:beforeAutospacing="1" w:after="100" w:afterAutospacing="1" w:line="240" w:lineRule="auto"/>
        <w:contextualSpacing/>
        <w:jc w:val="both"/>
        <w:rPr>
          <w:rFonts w:cstheme="minorHAnsi"/>
          <w:snapToGrid w:val="0"/>
          <w:color w:val="000000"/>
          <w:lang w:eastAsia="sv-SE"/>
        </w:rPr>
      </w:pPr>
    </w:p>
    <w:p w14:paraId="0082602A" w14:textId="0895A67F" w:rsidR="00C23DBC" w:rsidRDefault="00C23DBC" w:rsidP="00AE7E9F">
      <w:pPr>
        <w:spacing w:before="100" w:beforeAutospacing="1" w:after="100" w:afterAutospacing="1" w:line="240" w:lineRule="auto"/>
        <w:contextualSpacing/>
        <w:jc w:val="both"/>
        <w:rPr>
          <w:rFonts w:cstheme="minorHAnsi"/>
          <w:snapToGrid w:val="0"/>
          <w:color w:val="000000"/>
          <w:lang w:eastAsia="sv-SE"/>
        </w:rPr>
      </w:pPr>
      <w:r w:rsidRPr="00C23DBC">
        <w:rPr>
          <w:rFonts w:cstheme="minorHAnsi"/>
          <w:snapToGrid w:val="0"/>
          <w:color w:val="000000"/>
          <w:lang w:eastAsia="sv-SE"/>
        </w:rPr>
        <w:t>Efter det fjärde feberkrampsanfallet bör man göra en EEG-undersökning med sömnregistrering. Om feberkrampen inte är ty</w:t>
      </w:r>
      <w:r>
        <w:rPr>
          <w:rFonts w:cstheme="minorHAnsi"/>
          <w:snapToGrid w:val="0"/>
          <w:color w:val="000000"/>
          <w:lang w:eastAsia="sv-SE"/>
        </w:rPr>
        <w:t>pisk</w:t>
      </w:r>
      <w:r w:rsidRPr="00C23DBC">
        <w:rPr>
          <w:rFonts w:cstheme="minorHAnsi"/>
          <w:snapToGrid w:val="0"/>
          <w:color w:val="000000"/>
          <w:lang w:eastAsia="sv-SE"/>
        </w:rPr>
        <w:t xml:space="preserve"> bör man utreda redan efter första anfallet.</w:t>
      </w:r>
      <w:r>
        <w:rPr>
          <w:rFonts w:cstheme="minorHAnsi"/>
          <w:snapToGrid w:val="0"/>
          <w:color w:val="000000"/>
          <w:lang w:eastAsia="sv-SE"/>
        </w:rPr>
        <w:t xml:space="preserve"> </w:t>
      </w:r>
      <w:r w:rsidRPr="00C23DBC">
        <w:rPr>
          <w:rFonts w:cstheme="minorHAnsi"/>
          <w:snapToGrid w:val="0"/>
          <w:color w:val="000000"/>
          <w:lang w:eastAsia="sv-SE"/>
        </w:rPr>
        <w:t>97 procent av alla barn med feberkramp får inga besvär i framtiden. Ungefär 3 procent av alla barn som har haft feberkramp utvecklar senare krampanfall som vid epilepsi.</w:t>
      </w:r>
    </w:p>
    <w:p w14:paraId="0082602B" w14:textId="77777777" w:rsidR="003E25A8" w:rsidRDefault="00CD59A0" w:rsidP="00AE7E9F">
      <w:pPr>
        <w:pStyle w:val="Rubrik2"/>
        <w:spacing w:before="100" w:beforeAutospacing="1" w:after="100" w:afterAutospacing="1" w:line="240" w:lineRule="auto"/>
        <w:contextualSpacing/>
        <w:jc w:val="both"/>
      </w:pPr>
      <w:bookmarkStart w:id="280" w:name="_Toc322098052"/>
      <w:bookmarkStart w:id="281" w:name="_Toc343512766"/>
      <w:bookmarkStart w:id="282" w:name="_Toc469480750"/>
      <w:bookmarkStart w:id="283" w:name="_Toc61619301"/>
      <w:r>
        <w:t>Migrän</w:t>
      </w:r>
      <w:bookmarkEnd w:id="280"/>
      <w:bookmarkEnd w:id="281"/>
      <w:bookmarkEnd w:id="282"/>
      <w:bookmarkEnd w:id="283"/>
    </w:p>
    <w:p w14:paraId="0082602C" w14:textId="77777777" w:rsidR="003E25A8" w:rsidRDefault="00CD59A0" w:rsidP="000D0881">
      <w:pPr>
        <w:shd w:val="clear" w:color="auto" w:fill="FDE9D9" w:themeFill="accent6" w:themeFillTint="33"/>
        <w:spacing w:before="100" w:beforeAutospacing="1" w:after="100" w:afterAutospacing="1" w:line="240" w:lineRule="auto"/>
        <w:contextualSpacing/>
        <w:jc w:val="both"/>
        <w:rPr>
          <w:b/>
        </w:rPr>
      </w:pPr>
      <w:r>
        <w:rPr>
          <w:b/>
        </w:rPr>
        <w:t>Förstahandsval</w:t>
      </w:r>
    </w:p>
    <w:p w14:paraId="0082602D" w14:textId="77777777" w:rsidR="00423999" w:rsidRDefault="00423999" w:rsidP="000D0881">
      <w:pPr>
        <w:shd w:val="clear" w:color="auto" w:fill="FDE9D9" w:themeFill="accent6" w:themeFillTint="33"/>
        <w:spacing w:before="100" w:beforeAutospacing="1" w:after="100" w:afterAutospacing="1" w:line="240" w:lineRule="auto"/>
        <w:contextualSpacing/>
        <w:jc w:val="both"/>
      </w:pPr>
    </w:p>
    <w:p w14:paraId="5CDD7399" w14:textId="550A2231" w:rsidR="000672BB" w:rsidRDefault="000672BB" w:rsidP="000672BB">
      <w:pPr>
        <w:shd w:val="clear" w:color="auto" w:fill="FDE9D9" w:themeFill="accent6" w:themeFillTint="33"/>
        <w:tabs>
          <w:tab w:val="left" w:pos="1276"/>
          <w:tab w:val="left" w:pos="6804"/>
        </w:tabs>
        <w:spacing w:before="100" w:beforeAutospacing="1" w:after="100" w:afterAutospacing="1" w:line="240" w:lineRule="auto"/>
        <w:contextualSpacing/>
        <w:jc w:val="both"/>
      </w:pPr>
      <w:r>
        <w:t>paracetamol</w:t>
      </w:r>
      <w:r w:rsidR="001971E6">
        <w:tab/>
      </w:r>
      <w:r>
        <w:t>initial dos upp till 30 mg/kg (max 1 g),</w:t>
      </w:r>
      <w:r>
        <w:tab/>
        <w:t>generika, även receptfritt</w:t>
      </w:r>
    </w:p>
    <w:p w14:paraId="51FC9D19" w14:textId="70210AF5" w:rsidR="00817B0F" w:rsidRDefault="000672BB" w:rsidP="001971E6">
      <w:pPr>
        <w:shd w:val="clear" w:color="auto" w:fill="FDE9D9" w:themeFill="accent6" w:themeFillTint="33"/>
        <w:tabs>
          <w:tab w:val="left" w:pos="1276"/>
        </w:tabs>
        <w:spacing w:before="100" w:beforeAutospacing="1" w:after="100" w:afterAutospacing="1" w:line="240" w:lineRule="auto"/>
        <w:ind w:firstLine="1276"/>
        <w:contextualSpacing/>
        <w:jc w:val="both"/>
      </w:pPr>
      <w:r>
        <w:t xml:space="preserve">därefter </w:t>
      </w:r>
      <w:r w:rsidR="0079141F">
        <w:t>15 mg/kg x 4 (max 1 g x 4)</w:t>
      </w:r>
      <w:r w:rsidR="00122FC6">
        <w:tab/>
      </w:r>
      <w:r w:rsidR="00122FC6">
        <w:tab/>
      </w:r>
      <w:r w:rsidR="00122FC6">
        <w:tab/>
      </w:r>
    </w:p>
    <w:p w14:paraId="369BB92A" w14:textId="3EAE5B61" w:rsidR="000672BB" w:rsidRDefault="00CD59A0" w:rsidP="001971E6">
      <w:pPr>
        <w:shd w:val="clear" w:color="auto" w:fill="FDE9D9" w:themeFill="accent6" w:themeFillTint="33"/>
        <w:tabs>
          <w:tab w:val="left" w:pos="1276"/>
        </w:tabs>
        <w:spacing w:before="100" w:beforeAutospacing="1" w:after="100" w:afterAutospacing="1" w:line="240" w:lineRule="auto"/>
        <w:contextualSpacing/>
        <w:jc w:val="both"/>
      </w:pPr>
      <w:r>
        <w:t>ibuprofen</w:t>
      </w:r>
      <w:r>
        <w:tab/>
      </w:r>
      <w:r w:rsidR="000672BB">
        <w:t xml:space="preserve">initial dos </w:t>
      </w:r>
      <w:r w:rsidR="006923CF">
        <w:t>10</w:t>
      </w:r>
      <w:r w:rsidR="000672BB">
        <w:t xml:space="preserve"> mg/kg (max 400 mg),</w:t>
      </w:r>
    </w:p>
    <w:p w14:paraId="4AC66262" w14:textId="145F84D9" w:rsidR="007F7474" w:rsidRDefault="000672BB" w:rsidP="00721472">
      <w:pPr>
        <w:shd w:val="clear" w:color="auto" w:fill="FDE9D9" w:themeFill="accent6" w:themeFillTint="33"/>
        <w:tabs>
          <w:tab w:val="left" w:pos="1276"/>
          <w:tab w:val="left" w:pos="6804"/>
        </w:tabs>
        <w:spacing w:before="100" w:beforeAutospacing="1" w:after="100" w:afterAutospacing="1" w:line="240" w:lineRule="auto"/>
        <w:ind w:firstLine="1276"/>
        <w:contextualSpacing/>
        <w:jc w:val="both"/>
      </w:pPr>
      <w:r>
        <w:t xml:space="preserve">därefter </w:t>
      </w:r>
      <w:r w:rsidR="0079141F">
        <w:t xml:space="preserve">5-10 mg/kg x 3-4 </w:t>
      </w:r>
      <w:r w:rsidR="00D116C3">
        <w:tab/>
      </w:r>
      <w:r w:rsidR="00CD59A0">
        <w:t>generika</w:t>
      </w:r>
      <w:r w:rsidR="00122FC6">
        <w:t xml:space="preserve">, </w:t>
      </w:r>
      <w:r w:rsidR="00CD59A0">
        <w:t>även receptfritt</w:t>
      </w:r>
    </w:p>
    <w:p w14:paraId="2FAD6B5B" w14:textId="4DA9B71D" w:rsidR="00D116C3" w:rsidRDefault="00D116C3" w:rsidP="000D0881">
      <w:pPr>
        <w:shd w:val="clear" w:color="auto" w:fill="FDE9D9" w:themeFill="accent6" w:themeFillTint="33"/>
        <w:spacing w:before="100" w:beforeAutospacing="1" w:after="100" w:afterAutospacing="1" w:line="240" w:lineRule="auto"/>
        <w:contextualSpacing/>
        <w:jc w:val="both"/>
      </w:pPr>
      <w:r>
        <w:tab/>
        <w:t>(max 30 mg/kg/dygn eller 1200 mg/dygn)</w:t>
      </w:r>
      <w:r>
        <w:tab/>
      </w:r>
    </w:p>
    <w:p w14:paraId="00826030" w14:textId="2D27E632" w:rsidR="008D292F" w:rsidRDefault="000A774E" w:rsidP="000D0881">
      <w:pPr>
        <w:shd w:val="clear" w:color="auto" w:fill="FDE9D9" w:themeFill="accent6" w:themeFillTint="33"/>
        <w:spacing w:before="100" w:beforeAutospacing="1" w:after="100" w:afterAutospacing="1" w:line="240" w:lineRule="auto"/>
        <w:contextualSpacing/>
        <w:jc w:val="both"/>
      </w:pPr>
      <w:r>
        <w:t>Alternativen ovan är väsentligen likvärdiga</w:t>
      </w:r>
      <w:r w:rsidR="008D292F">
        <w:t>.</w:t>
      </w:r>
    </w:p>
    <w:p w14:paraId="00826031" w14:textId="77777777" w:rsidR="001E0365" w:rsidRDefault="001E0365" w:rsidP="000D0881">
      <w:pPr>
        <w:shd w:val="clear" w:color="auto" w:fill="FDE9D9" w:themeFill="accent6" w:themeFillTint="33"/>
        <w:spacing w:before="100" w:beforeAutospacing="1" w:after="100" w:afterAutospacing="1" w:line="240" w:lineRule="auto"/>
        <w:contextualSpacing/>
        <w:jc w:val="both"/>
        <w:rPr>
          <w:b/>
        </w:rPr>
      </w:pPr>
    </w:p>
    <w:p w14:paraId="00826032" w14:textId="77777777" w:rsidR="003E25A8" w:rsidRDefault="00CD59A0" w:rsidP="000D0881">
      <w:pPr>
        <w:shd w:val="clear" w:color="auto" w:fill="FDE9D9" w:themeFill="accent6" w:themeFillTint="33"/>
        <w:spacing w:before="100" w:beforeAutospacing="1" w:after="100" w:afterAutospacing="1" w:line="240" w:lineRule="auto"/>
        <w:contextualSpacing/>
        <w:jc w:val="both"/>
        <w:rPr>
          <w:b/>
        </w:rPr>
      </w:pPr>
      <w:r>
        <w:rPr>
          <w:b/>
        </w:rPr>
        <w:t>Andrahandsval</w:t>
      </w:r>
    </w:p>
    <w:p w14:paraId="00826033" w14:textId="77777777" w:rsidR="000D0881" w:rsidRDefault="000D0881" w:rsidP="000D0881">
      <w:pPr>
        <w:shd w:val="clear" w:color="auto" w:fill="FDE9D9" w:themeFill="accent6" w:themeFillTint="33"/>
        <w:spacing w:before="100" w:beforeAutospacing="1" w:after="100" w:afterAutospacing="1" w:line="240" w:lineRule="auto"/>
        <w:contextualSpacing/>
        <w:jc w:val="both"/>
        <w:rPr>
          <w:b/>
        </w:rPr>
      </w:pPr>
    </w:p>
    <w:p w14:paraId="00826034" w14:textId="6BE7DBAA" w:rsidR="003E25A8" w:rsidRDefault="00CD59A0" w:rsidP="00711534">
      <w:pPr>
        <w:shd w:val="clear" w:color="auto" w:fill="FDE9D9" w:themeFill="accent6" w:themeFillTint="33"/>
        <w:tabs>
          <w:tab w:val="left" w:pos="1276"/>
          <w:tab w:val="left" w:pos="6804"/>
        </w:tabs>
        <w:spacing w:before="100" w:beforeAutospacing="1" w:after="100" w:afterAutospacing="1" w:line="240" w:lineRule="auto"/>
        <w:contextualSpacing/>
        <w:jc w:val="both"/>
      </w:pPr>
      <w:r>
        <w:t>sumatriptan</w:t>
      </w:r>
      <w:r>
        <w:tab/>
      </w:r>
      <w:r w:rsidR="00711534">
        <w:t xml:space="preserve">10 mg intranasalt (max 10 mg x 2 per </w:t>
      </w:r>
      <w:r w:rsidR="00195F34">
        <w:t>dygn</w:t>
      </w:r>
      <w:r w:rsidR="00711534">
        <w:t>)</w:t>
      </w:r>
      <w:r w:rsidR="00711534">
        <w:tab/>
      </w:r>
      <w:r>
        <w:t>Imigran nässpray (</w:t>
      </w:r>
      <w:r w:rsidR="001413C0">
        <w:rPr>
          <w:rFonts w:cstheme="minorHAnsi"/>
        </w:rPr>
        <w:t>≥</w:t>
      </w:r>
      <w:r>
        <w:t>12 år)</w:t>
      </w:r>
    </w:p>
    <w:p w14:paraId="4A57551E" w14:textId="361C184A" w:rsidR="00B37257" w:rsidRDefault="00B37257" w:rsidP="001971E6">
      <w:pPr>
        <w:shd w:val="clear" w:color="auto" w:fill="FDE9D9" w:themeFill="accent6" w:themeFillTint="33"/>
        <w:tabs>
          <w:tab w:val="left" w:pos="1276"/>
        </w:tabs>
        <w:spacing w:before="100" w:beforeAutospacing="1" w:after="100" w:afterAutospacing="1" w:line="240" w:lineRule="auto"/>
        <w:contextualSpacing/>
        <w:jc w:val="both"/>
      </w:pPr>
      <w:r>
        <w:tab/>
      </w:r>
      <w:r w:rsidR="00CE14B6">
        <w:t>Om en första dos inte har effekt ska en andra dos inte ges.</w:t>
      </w:r>
    </w:p>
    <w:p w14:paraId="22B15DBC" w14:textId="756C37A3" w:rsidR="00CE14B6" w:rsidRDefault="00CE14B6" w:rsidP="001971E6">
      <w:pPr>
        <w:shd w:val="clear" w:color="auto" w:fill="FDE9D9" w:themeFill="accent6" w:themeFillTint="33"/>
        <w:tabs>
          <w:tab w:val="left" w:pos="1276"/>
        </w:tabs>
        <w:spacing w:before="100" w:beforeAutospacing="1" w:after="100" w:afterAutospacing="1" w:line="240" w:lineRule="auto"/>
        <w:contextualSpacing/>
        <w:jc w:val="both"/>
      </w:pPr>
      <w:r>
        <w:lastRenderedPageBreak/>
        <w:tab/>
        <w:t>Om en första dos har effekt, men symtomen återkommer,</w:t>
      </w:r>
    </w:p>
    <w:p w14:paraId="697BAC08" w14:textId="2CD08A87" w:rsidR="00CE14B6" w:rsidRDefault="00CE14B6" w:rsidP="001971E6">
      <w:pPr>
        <w:shd w:val="clear" w:color="auto" w:fill="FDE9D9" w:themeFill="accent6" w:themeFillTint="33"/>
        <w:tabs>
          <w:tab w:val="left" w:pos="1276"/>
        </w:tabs>
        <w:spacing w:before="100" w:beforeAutospacing="1" w:after="100" w:afterAutospacing="1" w:line="240" w:lineRule="auto"/>
        <w:contextualSpacing/>
        <w:jc w:val="both"/>
      </w:pPr>
      <w:r>
        <w:tab/>
        <w:t xml:space="preserve">kan en andra dos ges inom 24 </w:t>
      </w:r>
      <w:r w:rsidR="006813BA">
        <w:t>timmar</w:t>
      </w:r>
      <w:r>
        <w:t xml:space="preserve">. Minst 2 </w:t>
      </w:r>
      <w:r w:rsidR="006813BA">
        <w:t xml:space="preserve">timmar </w:t>
      </w:r>
      <w:r>
        <w:t>ska ha gått mellan doserna.</w:t>
      </w:r>
    </w:p>
    <w:p w14:paraId="00826035" w14:textId="77777777" w:rsidR="001E0365" w:rsidRDefault="001E0365" w:rsidP="000D0881">
      <w:pPr>
        <w:shd w:val="clear" w:color="auto" w:fill="FDE9D9" w:themeFill="accent6" w:themeFillTint="33"/>
        <w:spacing w:before="100" w:beforeAutospacing="1" w:after="100" w:afterAutospacing="1" w:line="240" w:lineRule="auto"/>
        <w:contextualSpacing/>
        <w:jc w:val="both"/>
      </w:pPr>
    </w:p>
    <w:p w14:paraId="00826036" w14:textId="1EF50466" w:rsidR="001E0365" w:rsidRDefault="0088256E" w:rsidP="000D0881">
      <w:pPr>
        <w:shd w:val="clear" w:color="auto" w:fill="FDE9D9" w:themeFill="accent6" w:themeFillTint="33"/>
        <w:spacing w:before="100" w:beforeAutospacing="1" w:after="100" w:afterAutospacing="1" w:line="240" w:lineRule="auto"/>
        <w:contextualSpacing/>
        <w:jc w:val="both"/>
      </w:pPr>
      <w:r>
        <w:t xml:space="preserve">Vid svårare fall eller bristfällig effekt av ovanstående, remittera till </w:t>
      </w:r>
      <w:r w:rsidR="001828DF">
        <w:t>barnläkare</w:t>
      </w:r>
      <w:r>
        <w:t>.</w:t>
      </w:r>
    </w:p>
    <w:p w14:paraId="00826037" w14:textId="77777777" w:rsidR="00423999" w:rsidRDefault="00423999" w:rsidP="00AE7E9F">
      <w:pPr>
        <w:spacing w:before="100" w:beforeAutospacing="1" w:after="100" w:afterAutospacing="1" w:line="240" w:lineRule="auto"/>
        <w:contextualSpacing/>
        <w:jc w:val="both"/>
        <w:rPr>
          <w:rFonts w:cstheme="minorHAnsi"/>
        </w:rPr>
      </w:pPr>
    </w:p>
    <w:p w14:paraId="00826038" w14:textId="640E5064" w:rsidR="003E25A8" w:rsidRPr="00B139A6" w:rsidRDefault="00CD59A0" w:rsidP="00AE7E9F">
      <w:pPr>
        <w:spacing w:before="100" w:beforeAutospacing="1" w:after="100" w:afterAutospacing="1" w:line="240" w:lineRule="auto"/>
        <w:contextualSpacing/>
        <w:jc w:val="both"/>
        <w:rPr>
          <w:rFonts w:cstheme="minorHAnsi"/>
        </w:rPr>
      </w:pPr>
      <w:r w:rsidRPr="00B139A6">
        <w:rPr>
          <w:rFonts w:cstheme="minorHAnsi"/>
        </w:rPr>
        <w:t>Vid begynnande anfall bör barnet ha lugn och ro</w:t>
      </w:r>
      <w:r w:rsidR="00B76E96">
        <w:rPr>
          <w:rFonts w:cstheme="minorHAnsi"/>
        </w:rPr>
        <w:t xml:space="preserve"> </w:t>
      </w:r>
      <w:r w:rsidR="00B76E96">
        <w:rPr>
          <w:rFonts w:cstheme="minorHAnsi"/>
        </w:rPr>
        <w:fldChar w:fldCharType="begin"/>
      </w:r>
      <w:r w:rsidR="000E4357">
        <w:rPr>
          <w:rFonts w:cstheme="minorHAnsi"/>
        </w:rPr>
        <w:instrText xml:space="preserve"> ADDIN EN.CITE &lt;EndNote&gt;&lt;Cite&gt;&lt;Author&gt;Läkemedelsverket&lt;/Author&gt;&lt;Year&gt;2015&lt;/Year&gt;&lt;RecNum&gt;76&lt;/RecNum&gt;&lt;DisplayText&gt;[299]&lt;/DisplayText&gt;&lt;record&gt;&lt;rec-number&gt;76&lt;/rec-number&gt;&lt;foreign-keys&gt;&lt;key app="EN" db-id="xdt9w9epgs2dxme5ea0xzexz95r92pfa2edv" timestamp="1334232561"&gt;76&lt;/key&gt;&lt;/foreign-keys&gt;&lt;ref-type name="Web Page"&gt;12&lt;/ref-type&gt;&lt;contributors&gt;&lt;authors&gt;&lt;author&gt;Läkemedelsverket,&lt;/author&gt;&lt;/authors&gt;&lt;/contributors&gt;&lt;titles&gt;&lt;title&gt;Läkemedelsboken: Huvudvärk hos barn&lt;/title&gt;&lt;/titles&gt;&lt;dates&gt;&lt;year&gt;2015&lt;/year&gt;&lt;/dates&gt;&lt;urls&gt;&lt;related-urls&gt;&lt;url&gt;www.lakemedelsboken.se&lt;/url&gt;&lt;/related-urls&gt;&lt;/urls&gt;&lt;/record&gt;&lt;/Cite&gt;&lt;/EndNote&gt;</w:instrText>
      </w:r>
      <w:r w:rsidR="00B76E96">
        <w:rPr>
          <w:rFonts w:cstheme="minorHAnsi"/>
        </w:rPr>
        <w:fldChar w:fldCharType="separate"/>
      </w:r>
      <w:r w:rsidR="000E4357">
        <w:rPr>
          <w:rFonts w:cstheme="minorHAnsi"/>
          <w:noProof/>
        </w:rPr>
        <w:t>[</w:t>
      </w:r>
      <w:hyperlink w:anchor="_ENREF_299" w:tooltip="Läkemedelsverket, 2015 #76" w:history="1">
        <w:r w:rsidR="000E4357">
          <w:rPr>
            <w:rFonts w:cstheme="minorHAnsi"/>
            <w:noProof/>
          </w:rPr>
          <w:t>299</w:t>
        </w:r>
      </w:hyperlink>
      <w:r w:rsidR="000E4357">
        <w:rPr>
          <w:rFonts w:cstheme="minorHAnsi"/>
          <w:noProof/>
        </w:rPr>
        <w:t>]</w:t>
      </w:r>
      <w:r w:rsidR="00B76E96">
        <w:rPr>
          <w:rFonts w:cstheme="minorHAnsi"/>
        </w:rPr>
        <w:fldChar w:fldCharType="end"/>
      </w:r>
      <w:r w:rsidRPr="00B139A6">
        <w:rPr>
          <w:rFonts w:cstheme="minorHAnsi"/>
        </w:rPr>
        <w:t xml:space="preserve">. Sömn lindrar ofta anfall och kan vara tillräcklig behandling. </w:t>
      </w:r>
      <w:r w:rsidR="0008088B">
        <w:rPr>
          <w:rFonts w:cstheme="minorHAnsi"/>
        </w:rPr>
        <w:t>Som</w:t>
      </w:r>
      <w:r w:rsidR="006E0B4E">
        <w:rPr>
          <w:rFonts w:cstheme="minorHAnsi"/>
        </w:rPr>
        <w:t xml:space="preserve"> prevention </w:t>
      </w:r>
      <w:r w:rsidR="0008088B">
        <w:rPr>
          <w:rFonts w:cstheme="minorHAnsi"/>
        </w:rPr>
        <w:t xml:space="preserve">bör påpekas vikten av </w:t>
      </w:r>
      <w:r w:rsidR="006E0B4E">
        <w:rPr>
          <w:rFonts w:cstheme="minorHAnsi"/>
        </w:rPr>
        <w:t>reg</w:t>
      </w:r>
      <w:r w:rsidR="007B1B0C">
        <w:rPr>
          <w:rFonts w:cstheme="minorHAnsi"/>
        </w:rPr>
        <w:t>e</w:t>
      </w:r>
      <w:r w:rsidR="006E0B4E">
        <w:rPr>
          <w:rFonts w:cstheme="minorHAnsi"/>
        </w:rPr>
        <w:t xml:space="preserve">lbunden kost och sömn, </w:t>
      </w:r>
      <w:r w:rsidR="0008088B">
        <w:rPr>
          <w:rFonts w:cstheme="minorHAnsi"/>
        </w:rPr>
        <w:t xml:space="preserve">samt tillräckligt vätskeintag </w:t>
      </w:r>
      <w:r w:rsidR="006E0B4E">
        <w:rPr>
          <w:rFonts w:cstheme="minorHAnsi"/>
        </w:rPr>
        <w:t>vid fysisk aktivitet</w:t>
      </w:r>
      <w:r w:rsidR="00DC369A">
        <w:rPr>
          <w:rFonts w:cstheme="minorHAnsi"/>
        </w:rPr>
        <w:t xml:space="preserve"> </w:t>
      </w:r>
      <w:r w:rsidR="007B3B87">
        <w:rPr>
          <w:rFonts w:cstheme="minorHAnsi"/>
        </w:rPr>
        <w:fldChar w:fldCharType="begin">
          <w:fldData xml:space="preserve">PEVuZE5vdGU+PENpdGU+PEF1dGhvcj5CYXVtYW5uPC9BdXRob3I+PFllYXI+MjAwMjwvWWVhcj48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</w:fldData>
        </w:fldChar>
      </w:r>
      <w:r w:rsidR="000E4357">
        <w:rPr>
          <w:rFonts w:cstheme="minorHAnsi"/>
        </w:rPr>
        <w:instrText xml:space="preserve"> ADDIN EN.CITE </w:instrText>
      </w:r>
      <w:r w:rsidR="000E4357">
        <w:rPr>
          <w:rFonts w:cstheme="minorHAnsi"/>
        </w:rPr>
        <w:fldChar w:fldCharType="begin">
          <w:fldData xml:space="preserve">PEVuZE5vdGU+PENpdGU+PEF1dGhvcj5CYXVtYW5uPC9BdXRob3I+PFllYXI+MjAwMjwvWWVhcj48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</w:fldData>
        </w:fldChar>
      </w:r>
      <w:r w:rsidR="000E4357">
        <w:rPr>
          <w:rFonts w:cstheme="minorHAnsi"/>
        </w:rPr>
        <w:instrText xml:space="preserve"> ADDIN EN.CITE.DATA </w:instrText>
      </w:r>
      <w:r w:rsidR="000E4357">
        <w:rPr>
          <w:rFonts w:cstheme="minorHAnsi"/>
        </w:rPr>
      </w:r>
      <w:r w:rsidR="000E4357">
        <w:rPr>
          <w:rFonts w:cstheme="minorHAnsi"/>
        </w:rPr>
        <w:fldChar w:fldCharType="end"/>
      </w:r>
      <w:r w:rsidR="007B3B87">
        <w:rPr>
          <w:rFonts w:cstheme="minorHAnsi"/>
        </w:rPr>
      </w:r>
      <w:r w:rsidR="007B3B87">
        <w:rPr>
          <w:rFonts w:cstheme="minorHAnsi"/>
        </w:rPr>
        <w:fldChar w:fldCharType="separate"/>
      </w:r>
      <w:r w:rsidR="000E4357">
        <w:rPr>
          <w:rFonts w:cstheme="minorHAnsi"/>
          <w:noProof/>
        </w:rPr>
        <w:t>[</w:t>
      </w:r>
      <w:hyperlink w:anchor="_ENREF_300" w:tooltip="Baumann, 2002 #101" w:history="1">
        <w:r w:rsidR="000E4357">
          <w:rPr>
            <w:rFonts w:cstheme="minorHAnsi"/>
            <w:noProof/>
          </w:rPr>
          <w:t>300-304</w:t>
        </w:r>
      </w:hyperlink>
      <w:r w:rsidR="000E4357">
        <w:rPr>
          <w:rFonts w:cstheme="minorHAnsi"/>
          <w:noProof/>
        </w:rPr>
        <w:t>]</w:t>
      </w:r>
      <w:r w:rsidR="007B3B87">
        <w:rPr>
          <w:rFonts w:cstheme="minorHAnsi"/>
        </w:rPr>
        <w:fldChar w:fldCharType="end"/>
      </w:r>
      <w:r w:rsidR="006E0B4E">
        <w:rPr>
          <w:rFonts w:cstheme="minorHAnsi"/>
        </w:rPr>
        <w:t>.</w:t>
      </w:r>
    </w:p>
    <w:p w14:paraId="00826039" w14:textId="77777777" w:rsidR="00423999" w:rsidRDefault="00423999" w:rsidP="00AE7E9F">
      <w:pPr>
        <w:spacing w:before="100" w:beforeAutospacing="1" w:after="100" w:afterAutospacing="1" w:line="240" w:lineRule="auto"/>
        <w:contextualSpacing/>
        <w:jc w:val="both"/>
        <w:rPr>
          <w:rFonts w:cstheme="minorHAnsi"/>
        </w:rPr>
      </w:pPr>
    </w:p>
    <w:p w14:paraId="0082603A" w14:textId="24F5A71C" w:rsidR="003E25A8" w:rsidRPr="00B139A6" w:rsidRDefault="00CD59A0" w:rsidP="00AE7E9F">
      <w:pPr>
        <w:spacing w:before="100" w:beforeAutospacing="1" w:after="100" w:afterAutospacing="1" w:line="240" w:lineRule="auto"/>
        <w:contextualSpacing/>
        <w:jc w:val="both"/>
        <w:rPr>
          <w:rFonts w:cstheme="minorHAnsi"/>
        </w:rPr>
      </w:pPr>
      <w:r w:rsidRPr="00B139A6">
        <w:rPr>
          <w:rFonts w:cstheme="minorHAnsi"/>
        </w:rPr>
        <w:t xml:space="preserve">Om läkemedel är nödvändiga är förstahandsvalet paracetamol  eller ibuprofen </w:t>
      </w:r>
      <w:r w:rsidR="00FA4E14">
        <w:rPr>
          <w:rFonts w:cstheme="minorHAnsi"/>
        </w:rPr>
        <w:fldChar w:fldCharType="begin">
          <w:fldData xml:space="preserve">PEVuZE5vdGU+PENpdGU+PEF1dGhvcj5Mw6RrZW1lZGVsc3ZlcmtldDwvQXV0aG9yPjxZZWFyPjIw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==
</w:fldData>
        </w:fldChar>
      </w:r>
      <w:r w:rsidR="000E4357">
        <w:rPr>
          <w:rFonts w:cstheme="minorHAnsi"/>
        </w:rPr>
        <w:instrText xml:space="preserve"> ADDIN EN.CITE </w:instrText>
      </w:r>
      <w:r w:rsidR="000E4357">
        <w:rPr>
          <w:rFonts w:cstheme="minorHAnsi"/>
        </w:rPr>
        <w:fldChar w:fldCharType="begin">
          <w:fldData xml:space="preserve">PEVuZE5vdGU+PENpdGU+PEF1dGhvcj5Mw6RrZW1lZGVsc3ZlcmtldDwvQXV0aG9yPjxZZWFyPjIw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==
</w:fldData>
        </w:fldChar>
      </w:r>
      <w:r w:rsidR="000E4357">
        <w:rPr>
          <w:rFonts w:cstheme="minorHAnsi"/>
        </w:rPr>
        <w:instrText xml:space="preserve"> ADDIN EN.CITE.DATA </w:instrText>
      </w:r>
      <w:r w:rsidR="000E4357">
        <w:rPr>
          <w:rFonts w:cstheme="minorHAnsi"/>
        </w:rPr>
      </w:r>
      <w:r w:rsidR="000E4357">
        <w:rPr>
          <w:rFonts w:cstheme="minorHAnsi"/>
        </w:rPr>
        <w:fldChar w:fldCharType="end"/>
      </w:r>
      <w:r w:rsidR="00FA4E14">
        <w:rPr>
          <w:rFonts w:cstheme="minorHAnsi"/>
        </w:rPr>
      </w:r>
      <w:r w:rsidR="00FA4E14">
        <w:rPr>
          <w:rFonts w:cstheme="minorHAnsi"/>
        </w:rPr>
        <w:fldChar w:fldCharType="separate"/>
      </w:r>
      <w:r w:rsidR="000E4357">
        <w:rPr>
          <w:rFonts w:cstheme="minorHAnsi"/>
          <w:noProof/>
        </w:rPr>
        <w:t>[</w:t>
      </w:r>
      <w:hyperlink w:anchor="_ENREF_299" w:tooltip="Läkemedelsverket, 2015 #76" w:history="1">
        <w:r w:rsidR="000E4357">
          <w:rPr>
            <w:rFonts w:cstheme="minorHAnsi"/>
            <w:noProof/>
          </w:rPr>
          <w:t>299</w:t>
        </w:r>
      </w:hyperlink>
      <w:r w:rsidR="000E4357">
        <w:rPr>
          <w:rFonts w:cstheme="minorHAnsi"/>
          <w:noProof/>
        </w:rPr>
        <w:t xml:space="preserve">, </w:t>
      </w:r>
      <w:hyperlink w:anchor="_ENREF_305" w:tooltip="Lewis, 2004 #270" w:history="1">
        <w:r w:rsidR="000E4357">
          <w:rPr>
            <w:rFonts w:cstheme="minorHAnsi"/>
            <w:noProof/>
          </w:rPr>
          <w:t>305</w:t>
        </w:r>
      </w:hyperlink>
      <w:r w:rsidR="000E4357">
        <w:rPr>
          <w:rFonts w:cstheme="minorHAnsi"/>
          <w:noProof/>
        </w:rPr>
        <w:t xml:space="preserve">, </w:t>
      </w:r>
      <w:hyperlink w:anchor="_ENREF_306" w:tooltip="Damen, 2005 #271" w:history="1">
        <w:r w:rsidR="000E4357">
          <w:rPr>
            <w:rFonts w:cstheme="minorHAnsi"/>
            <w:noProof/>
          </w:rPr>
          <w:t>306</w:t>
        </w:r>
      </w:hyperlink>
      <w:r w:rsidR="000E4357">
        <w:rPr>
          <w:rFonts w:cstheme="minorHAnsi"/>
          <w:noProof/>
        </w:rPr>
        <w:t>]</w:t>
      </w:r>
      <w:r w:rsidR="00FA4E14">
        <w:rPr>
          <w:rFonts w:cstheme="minorHAnsi"/>
        </w:rPr>
        <w:fldChar w:fldCharType="end"/>
      </w:r>
      <w:r w:rsidRPr="00B139A6">
        <w:rPr>
          <w:rFonts w:cstheme="minorHAnsi"/>
        </w:rPr>
        <w:t xml:space="preserve">. </w:t>
      </w:r>
      <w:r w:rsidRPr="00B139A6">
        <w:rPr>
          <w:rFonts w:cstheme="minorHAnsi"/>
          <w:snapToGrid w:val="0"/>
          <w:color w:val="000000"/>
          <w:lang w:eastAsia="sv-SE"/>
        </w:rPr>
        <w:t xml:space="preserve">Både paracetamol och ibuprofen är väl dokumenterade för barn, även små barn </w:t>
      </w:r>
      <w:r w:rsidR="0063298D">
        <w:rPr>
          <w:rFonts w:cstheme="minorHAnsi"/>
          <w:snapToGrid w:val="0"/>
          <w:color w:val="000000"/>
          <w:lang w:eastAsia="sv-SE"/>
        </w:rPr>
        <w:fldChar w:fldCharType="begin">
          <w:fldData xml:space="preserve">PEVuZE5vdGU+PENpdGU+PEF1dGhvcj5MZXNrbzwvQXV0aG9yPjxZZWFyPjE5OTU8L1llYXI+PFJl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</w:fldData>
        </w:fldChar>
      </w:r>
      <w:r w:rsidR="000E4357">
        <w:rPr>
          <w:rFonts w:cstheme="minorHAnsi"/>
          <w:snapToGrid w:val="0"/>
          <w:color w:val="000000"/>
          <w:lang w:eastAsia="sv-SE"/>
        </w:rPr>
        <w:instrText xml:space="preserve"> ADDIN EN.CITE </w:instrText>
      </w:r>
      <w:r w:rsidR="000E4357">
        <w:rPr>
          <w:rFonts w:cstheme="minorHAnsi"/>
          <w:snapToGrid w:val="0"/>
          <w:color w:val="000000"/>
          <w:lang w:eastAsia="sv-SE"/>
        </w:rPr>
        <w:fldChar w:fldCharType="begin">
          <w:fldData xml:space="preserve">PEVuZE5vdGU+PENpdGU+PEF1dGhvcj5MZXNrbzwvQXV0aG9yPjxZZWFyPjE5OTU8L1llYXI+PFJl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</w:fldData>
        </w:fldChar>
      </w:r>
      <w:r w:rsidR="000E4357">
        <w:rPr>
          <w:rFonts w:cstheme="minorHAnsi"/>
          <w:snapToGrid w:val="0"/>
          <w:color w:val="000000"/>
          <w:lang w:eastAsia="sv-SE"/>
        </w:rPr>
        <w:instrText xml:space="preserve"> ADDIN EN.CITE.DATA </w:instrText>
      </w:r>
      <w:r w:rsidR="000E4357">
        <w:rPr>
          <w:rFonts w:cstheme="minorHAnsi"/>
          <w:snapToGrid w:val="0"/>
          <w:color w:val="000000"/>
          <w:lang w:eastAsia="sv-SE"/>
        </w:rPr>
      </w:r>
      <w:r w:rsidR="000E4357">
        <w:rPr>
          <w:rFonts w:cstheme="minorHAnsi"/>
          <w:snapToGrid w:val="0"/>
          <w:color w:val="000000"/>
          <w:lang w:eastAsia="sv-SE"/>
        </w:rPr>
        <w:fldChar w:fldCharType="end"/>
      </w:r>
      <w:r w:rsidR="0063298D">
        <w:rPr>
          <w:rFonts w:cstheme="minorHAnsi"/>
          <w:snapToGrid w:val="0"/>
          <w:color w:val="000000"/>
          <w:lang w:eastAsia="sv-SE"/>
        </w:rPr>
      </w:r>
      <w:r w:rsidR="0063298D">
        <w:rPr>
          <w:rFonts w:cstheme="minorHAnsi"/>
          <w:snapToGrid w:val="0"/>
          <w:color w:val="000000"/>
          <w:lang w:eastAsia="sv-SE"/>
        </w:rPr>
        <w:fldChar w:fldCharType="separate"/>
      </w:r>
      <w:r w:rsidR="000E4357">
        <w:rPr>
          <w:rFonts w:cstheme="minorHAnsi"/>
          <w:noProof/>
          <w:snapToGrid w:val="0"/>
          <w:color w:val="000000"/>
          <w:lang w:eastAsia="sv-SE"/>
        </w:rPr>
        <w:t>[</w:t>
      </w:r>
      <w:hyperlink w:anchor="_ENREF_247" w:tooltip="Lesko, 1995 #58" w:history="1">
        <w:r w:rsidR="000E4357">
          <w:rPr>
            <w:rFonts w:cstheme="minorHAnsi"/>
            <w:noProof/>
            <w:snapToGrid w:val="0"/>
            <w:color w:val="000000"/>
            <w:lang w:eastAsia="sv-SE"/>
          </w:rPr>
          <w:t>247</w:t>
        </w:r>
      </w:hyperlink>
      <w:r w:rsidR="000E4357">
        <w:rPr>
          <w:rFonts w:cstheme="minorHAnsi"/>
          <w:noProof/>
          <w:snapToGrid w:val="0"/>
          <w:color w:val="000000"/>
          <w:lang w:eastAsia="sv-SE"/>
        </w:rPr>
        <w:t xml:space="preserve">, </w:t>
      </w:r>
      <w:hyperlink w:anchor="_ENREF_248" w:tooltip="Allan, 2010 #59" w:history="1">
        <w:r w:rsidR="000E4357">
          <w:rPr>
            <w:rFonts w:cstheme="minorHAnsi"/>
            <w:noProof/>
            <w:snapToGrid w:val="0"/>
            <w:color w:val="000000"/>
            <w:lang w:eastAsia="sv-SE"/>
          </w:rPr>
          <w:t>248</w:t>
        </w:r>
      </w:hyperlink>
      <w:r w:rsidR="000E4357">
        <w:rPr>
          <w:rFonts w:cstheme="minorHAnsi"/>
          <w:noProof/>
          <w:snapToGrid w:val="0"/>
          <w:color w:val="000000"/>
          <w:lang w:eastAsia="sv-SE"/>
        </w:rPr>
        <w:t xml:space="preserve">, </w:t>
      </w:r>
      <w:hyperlink w:anchor="_ENREF_250" w:tooltip="Southey, 2009 #57" w:history="1">
        <w:r w:rsidR="000E4357">
          <w:rPr>
            <w:rFonts w:cstheme="minorHAnsi"/>
            <w:noProof/>
            <w:snapToGrid w:val="0"/>
            <w:color w:val="000000"/>
            <w:lang w:eastAsia="sv-SE"/>
          </w:rPr>
          <w:t>250-253</w:t>
        </w:r>
      </w:hyperlink>
      <w:r w:rsidR="000E4357">
        <w:rPr>
          <w:rFonts w:cstheme="minorHAnsi"/>
          <w:noProof/>
          <w:snapToGrid w:val="0"/>
          <w:color w:val="000000"/>
          <w:lang w:eastAsia="sv-SE"/>
        </w:rPr>
        <w:t>]</w:t>
      </w:r>
      <w:r w:rsidR="0063298D">
        <w:rPr>
          <w:rFonts w:cstheme="minorHAnsi"/>
          <w:snapToGrid w:val="0"/>
          <w:color w:val="000000"/>
          <w:lang w:eastAsia="sv-SE"/>
        </w:rPr>
        <w:fldChar w:fldCharType="end"/>
      </w:r>
      <w:r w:rsidRPr="00B139A6">
        <w:rPr>
          <w:rFonts w:cstheme="minorHAnsi"/>
          <w:snapToGrid w:val="0"/>
          <w:color w:val="000000"/>
          <w:lang w:eastAsia="sv-SE"/>
        </w:rPr>
        <w:t xml:space="preserve">. </w:t>
      </w:r>
      <w:r w:rsidR="00EE6090">
        <w:rPr>
          <w:rFonts w:cstheme="minorHAnsi"/>
          <w:snapToGrid w:val="0"/>
          <w:color w:val="000000"/>
          <w:lang w:eastAsia="sv-SE"/>
        </w:rPr>
        <w:t xml:space="preserve">Initial dos </w:t>
      </w:r>
      <w:r w:rsidR="006923CF">
        <w:rPr>
          <w:rFonts w:cstheme="minorHAnsi"/>
          <w:snapToGrid w:val="0"/>
          <w:color w:val="000000"/>
          <w:lang w:eastAsia="sv-SE"/>
        </w:rPr>
        <w:t xml:space="preserve">av paracetamol </w:t>
      </w:r>
      <w:r w:rsidR="00EE6090">
        <w:rPr>
          <w:rFonts w:cstheme="minorHAnsi"/>
          <w:snapToGrid w:val="0"/>
          <w:color w:val="000000"/>
          <w:lang w:eastAsia="sv-SE"/>
        </w:rPr>
        <w:t xml:space="preserve">kan ges i högre doser än </w:t>
      </w:r>
      <w:r w:rsidR="00F20A9F">
        <w:rPr>
          <w:rFonts w:cstheme="minorHAnsi"/>
          <w:snapToGrid w:val="0"/>
          <w:color w:val="000000"/>
          <w:lang w:eastAsia="sv-SE"/>
        </w:rPr>
        <w:t>de</w:t>
      </w:r>
      <w:r w:rsidR="00691B50">
        <w:rPr>
          <w:rFonts w:cstheme="minorHAnsi"/>
          <w:snapToGrid w:val="0"/>
          <w:color w:val="000000"/>
          <w:lang w:eastAsia="sv-SE"/>
        </w:rPr>
        <w:t>n</w:t>
      </w:r>
      <w:r w:rsidR="00F20A9F">
        <w:rPr>
          <w:rFonts w:cstheme="minorHAnsi"/>
          <w:snapToGrid w:val="0"/>
          <w:color w:val="000000"/>
          <w:lang w:eastAsia="sv-SE"/>
        </w:rPr>
        <w:t xml:space="preserve"> som är godkänd</w:t>
      </w:r>
      <w:r w:rsidR="00EE6090">
        <w:rPr>
          <w:rFonts w:cstheme="minorHAnsi"/>
          <w:snapToGrid w:val="0"/>
          <w:color w:val="000000"/>
          <w:lang w:eastAsia="sv-SE"/>
        </w:rPr>
        <w:t xml:space="preserve"> </w:t>
      </w:r>
      <w:r w:rsidR="00A059BF">
        <w:rPr>
          <w:rFonts w:cstheme="minorHAnsi"/>
          <w:snapToGrid w:val="0"/>
          <w:color w:val="000000"/>
          <w:lang w:eastAsia="sv-SE"/>
        </w:rPr>
        <w:fldChar w:fldCharType="begin"/>
      </w:r>
      <w:r w:rsidR="000E4357">
        <w:rPr>
          <w:rFonts w:cstheme="minorHAnsi"/>
          <w:snapToGrid w:val="0"/>
          <w:color w:val="000000"/>
          <w:lang w:eastAsia="sv-SE"/>
        </w:rPr>
        <w:instrText xml:space="preserve"> ADDIN EN.CITE &lt;EndNote&gt;&lt;Cite&gt;&lt;Author&gt;ePed&lt;/Author&gt;&lt;Year&gt;2019&lt;/Year&gt;&lt;RecNum&gt;419&lt;/RecNum&gt;&lt;DisplayText&gt;[307]&lt;/DisplayText&gt;&lt;record&gt;&lt;rec-number&gt;419&lt;/rec-number&gt;&lt;foreign-keys&gt;&lt;key app="EN" db-id="xdt9w9epgs2dxme5ea0xzexz95r92pfa2edv" timestamp="1589546326"&gt;419&lt;/key&gt;&lt;/foreign-keys&gt;&lt;ref-type name="Web Page"&gt;12&lt;/ref-type&gt;&lt;contributors&gt;&lt;authors&gt;&lt;author&gt;ePed,&lt;/author&gt;&lt;/authors&gt;&lt;/contributors&gt;&lt;titles&gt;&lt;title&gt;Paracetamol oralt 24 mg/mL&lt;/title&gt;&lt;/titles&gt;&lt;dates&gt;&lt;year&gt;2019&lt;/year&gt;&lt;/dates&gt;&lt;urls&gt;&lt;related-urls&gt;&lt;url&gt;http://eped.sll.sjunet.org/eped/&lt;/url&gt;&lt;/related-urls&gt;&lt;/urls&gt;&lt;/record&gt;&lt;/Cite&gt;&lt;/EndNote&gt;</w:instrText>
      </w:r>
      <w:r w:rsidR="00A059BF">
        <w:rPr>
          <w:rFonts w:cstheme="minorHAnsi"/>
          <w:snapToGrid w:val="0"/>
          <w:color w:val="000000"/>
          <w:lang w:eastAsia="sv-SE"/>
        </w:rPr>
        <w:fldChar w:fldCharType="separate"/>
      </w:r>
      <w:r w:rsidR="000E4357">
        <w:rPr>
          <w:rFonts w:cstheme="minorHAnsi"/>
          <w:noProof/>
          <w:snapToGrid w:val="0"/>
          <w:color w:val="000000"/>
          <w:lang w:eastAsia="sv-SE"/>
        </w:rPr>
        <w:t>[</w:t>
      </w:r>
      <w:hyperlink w:anchor="_ENREF_307" w:tooltip="ePed, 2019 #419" w:history="1">
        <w:r w:rsidR="000E4357">
          <w:rPr>
            <w:rFonts w:cstheme="minorHAnsi"/>
            <w:noProof/>
            <w:snapToGrid w:val="0"/>
            <w:color w:val="000000"/>
            <w:lang w:eastAsia="sv-SE"/>
          </w:rPr>
          <w:t>307</w:t>
        </w:r>
      </w:hyperlink>
      <w:r w:rsidR="000E4357">
        <w:rPr>
          <w:rFonts w:cstheme="minorHAnsi"/>
          <w:noProof/>
          <w:snapToGrid w:val="0"/>
          <w:color w:val="000000"/>
          <w:lang w:eastAsia="sv-SE"/>
        </w:rPr>
        <w:t>]</w:t>
      </w:r>
      <w:r w:rsidR="00A059BF">
        <w:rPr>
          <w:rFonts w:cstheme="minorHAnsi"/>
          <w:snapToGrid w:val="0"/>
          <w:color w:val="000000"/>
          <w:lang w:eastAsia="sv-SE"/>
        </w:rPr>
        <w:fldChar w:fldCharType="end"/>
      </w:r>
      <w:r w:rsidR="00EE6090">
        <w:rPr>
          <w:rFonts w:cstheme="minorHAnsi"/>
          <w:snapToGrid w:val="0"/>
          <w:color w:val="000000"/>
          <w:lang w:eastAsia="sv-SE"/>
        </w:rPr>
        <w:t>.</w:t>
      </w:r>
    </w:p>
    <w:p w14:paraId="0082603B" w14:textId="77777777" w:rsidR="00423999" w:rsidRDefault="00423999" w:rsidP="00AE7E9F">
      <w:pPr>
        <w:spacing w:before="100" w:beforeAutospacing="1" w:after="100" w:afterAutospacing="1" w:line="240" w:lineRule="auto"/>
        <w:contextualSpacing/>
        <w:jc w:val="both"/>
        <w:rPr>
          <w:rFonts w:cstheme="minorHAnsi"/>
        </w:rPr>
      </w:pPr>
    </w:p>
    <w:p w14:paraId="0082603C" w14:textId="70F729E3" w:rsidR="003E25A8" w:rsidRPr="00B139A6" w:rsidRDefault="00CD59A0" w:rsidP="00AE7E9F">
      <w:pPr>
        <w:spacing w:before="100" w:beforeAutospacing="1" w:after="100" w:afterAutospacing="1" w:line="240" w:lineRule="auto"/>
        <w:contextualSpacing/>
        <w:jc w:val="both"/>
        <w:rPr>
          <w:rFonts w:cstheme="minorHAnsi"/>
        </w:rPr>
      </w:pPr>
      <w:r w:rsidRPr="00B139A6">
        <w:rPr>
          <w:rFonts w:cstheme="minorHAnsi"/>
        </w:rPr>
        <w:t>Andrahandsval är en triptan</w:t>
      </w:r>
      <w:r w:rsidR="00B76E96">
        <w:rPr>
          <w:rFonts w:cstheme="minorHAnsi"/>
        </w:rPr>
        <w:t xml:space="preserve"> </w:t>
      </w:r>
      <w:r w:rsidR="00B76E96">
        <w:rPr>
          <w:rFonts w:cstheme="minorHAnsi"/>
        </w:rPr>
        <w:fldChar w:fldCharType="begin"/>
      </w:r>
      <w:r w:rsidR="000E4357">
        <w:rPr>
          <w:rFonts w:cstheme="minorHAnsi"/>
        </w:rPr>
        <w:instrText xml:space="preserve"> ADDIN EN.CITE &lt;EndNote&gt;&lt;Cite&gt;&lt;Author&gt;Läkemedelsverket&lt;/Author&gt;&lt;Year&gt;2015&lt;/Year&gt;&lt;RecNum&gt;76&lt;/RecNum&gt;&lt;DisplayText&gt;[299]&lt;/DisplayText&gt;&lt;record&gt;&lt;rec-number&gt;76&lt;/rec-number&gt;&lt;foreign-keys&gt;&lt;key app="EN" db-id="xdt9w9epgs2dxme5ea0xzexz95r92pfa2edv" timestamp="1334232561"&gt;76&lt;/key&gt;&lt;/foreign-keys&gt;&lt;ref-type name="Web Page"&gt;12&lt;/ref-type&gt;&lt;contributors&gt;&lt;authors&gt;&lt;author&gt;Läkemedelsverket,&lt;/author&gt;&lt;/authors&gt;&lt;/contributors&gt;&lt;titles&gt;&lt;title&gt;Läkemedelsboken: Huvudvärk hos barn&lt;/title&gt;&lt;/titles&gt;&lt;dates&gt;&lt;year&gt;2015&lt;/year&gt;&lt;/dates&gt;&lt;urls&gt;&lt;related-urls&gt;&lt;url&gt;www.lakemedelsboken.se&lt;/url&gt;&lt;/related-urls&gt;&lt;/urls&gt;&lt;/record&gt;&lt;/Cite&gt;&lt;/EndNote&gt;</w:instrText>
      </w:r>
      <w:r w:rsidR="00B76E96">
        <w:rPr>
          <w:rFonts w:cstheme="minorHAnsi"/>
        </w:rPr>
        <w:fldChar w:fldCharType="separate"/>
      </w:r>
      <w:r w:rsidR="000E4357">
        <w:rPr>
          <w:rFonts w:cstheme="minorHAnsi"/>
          <w:noProof/>
        </w:rPr>
        <w:t>[</w:t>
      </w:r>
      <w:hyperlink w:anchor="_ENREF_299" w:tooltip="Läkemedelsverket, 2015 #76" w:history="1">
        <w:r w:rsidR="000E4357">
          <w:rPr>
            <w:rFonts w:cstheme="minorHAnsi"/>
            <w:noProof/>
          </w:rPr>
          <w:t>299</w:t>
        </w:r>
      </w:hyperlink>
      <w:r w:rsidR="000E4357">
        <w:rPr>
          <w:rFonts w:cstheme="minorHAnsi"/>
          <w:noProof/>
        </w:rPr>
        <w:t>]</w:t>
      </w:r>
      <w:r w:rsidR="00B76E96">
        <w:rPr>
          <w:rFonts w:cstheme="minorHAnsi"/>
        </w:rPr>
        <w:fldChar w:fldCharType="end"/>
      </w:r>
      <w:r w:rsidRPr="00B139A6">
        <w:rPr>
          <w:rFonts w:cstheme="minorHAnsi"/>
        </w:rPr>
        <w:t xml:space="preserve">. </w:t>
      </w:r>
      <w:r w:rsidR="00D82B2C">
        <w:rPr>
          <w:rFonts w:cstheme="minorHAnsi"/>
        </w:rPr>
        <w:t>Av de triptaner som är tillgäng</w:t>
      </w:r>
      <w:r w:rsidRPr="00B139A6">
        <w:rPr>
          <w:rFonts w:cstheme="minorHAnsi"/>
        </w:rPr>
        <w:t>l</w:t>
      </w:r>
      <w:r w:rsidR="00D82B2C">
        <w:rPr>
          <w:rFonts w:cstheme="minorHAnsi"/>
        </w:rPr>
        <w:t>i</w:t>
      </w:r>
      <w:r w:rsidRPr="00B139A6">
        <w:rPr>
          <w:rFonts w:cstheme="minorHAnsi"/>
        </w:rPr>
        <w:t>ga på den svenska marknaden är två godkända för behandling av barn, sumatriptan och zolmitriptan nässpray. Dokumentation</w:t>
      </w:r>
      <w:r w:rsidR="00ED76E4">
        <w:rPr>
          <w:rFonts w:cstheme="minorHAnsi"/>
        </w:rPr>
        <w:t>en</w:t>
      </w:r>
      <w:r w:rsidRPr="00B139A6">
        <w:rPr>
          <w:rFonts w:cstheme="minorHAnsi"/>
        </w:rPr>
        <w:t xml:space="preserve"> </w:t>
      </w:r>
      <w:r w:rsidR="00056AB8">
        <w:rPr>
          <w:rFonts w:cstheme="minorHAnsi"/>
        </w:rPr>
        <w:t>är god för både</w:t>
      </w:r>
      <w:r w:rsidRPr="00B139A6">
        <w:rPr>
          <w:rFonts w:cstheme="minorHAnsi"/>
        </w:rPr>
        <w:t xml:space="preserve"> sumatriptan </w:t>
      </w:r>
      <w:r w:rsidR="00056AB8">
        <w:rPr>
          <w:rFonts w:cstheme="minorHAnsi"/>
        </w:rPr>
        <w:t>och zolmitriptan hos barn från 12 års ålder</w:t>
      </w:r>
      <w:r w:rsidRPr="00B139A6">
        <w:rPr>
          <w:rFonts w:cstheme="minorHAnsi"/>
        </w:rPr>
        <w:t xml:space="preserve"> </w:t>
      </w:r>
      <w:r w:rsidR="0063298D">
        <w:rPr>
          <w:rFonts w:cstheme="minorHAnsi"/>
        </w:rPr>
        <w:fldChar w:fldCharType="begin">
          <w:fldData xml:space="preserve">PEVuZE5vdGU+PENpdGUgRXhjbHVkZVllYXI9IjEiPjxBdXRob3I+Vm9sbG9ubzwvQXV0aG9yPjxS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==
</w:fldData>
        </w:fldChar>
      </w:r>
      <w:r w:rsidR="000E4357">
        <w:rPr>
          <w:rFonts w:cstheme="minorHAnsi"/>
        </w:rPr>
        <w:instrText xml:space="preserve"> ADDIN EN.CITE </w:instrText>
      </w:r>
      <w:r w:rsidR="000E4357">
        <w:rPr>
          <w:rFonts w:cstheme="minorHAnsi"/>
        </w:rPr>
        <w:fldChar w:fldCharType="begin">
          <w:fldData xml:space="preserve">PEVuZE5vdGU+PENpdGUgRXhjbHVkZVllYXI9IjEiPjxBdXRob3I+Vm9sbG9ubzwvQXV0aG9yPjxS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==
</w:fldData>
        </w:fldChar>
      </w:r>
      <w:r w:rsidR="000E4357">
        <w:rPr>
          <w:rFonts w:cstheme="minorHAnsi"/>
        </w:rPr>
        <w:instrText xml:space="preserve"> ADDIN EN.CITE.DATA </w:instrText>
      </w:r>
      <w:r w:rsidR="000E4357">
        <w:rPr>
          <w:rFonts w:cstheme="minorHAnsi"/>
        </w:rPr>
      </w:r>
      <w:r w:rsidR="000E4357">
        <w:rPr>
          <w:rFonts w:cstheme="minorHAnsi"/>
        </w:rPr>
        <w:fldChar w:fldCharType="end"/>
      </w:r>
      <w:r w:rsidR="0063298D">
        <w:rPr>
          <w:rFonts w:cstheme="minorHAnsi"/>
        </w:rPr>
      </w:r>
      <w:r w:rsidR="0063298D">
        <w:rPr>
          <w:rFonts w:cstheme="minorHAnsi"/>
        </w:rPr>
        <w:fldChar w:fldCharType="separate"/>
      </w:r>
      <w:r w:rsidR="000E4357">
        <w:rPr>
          <w:rFonts w:cstheme="minorHAnsi"/>
          <w:noProof/>
        </w:rPr>
        <w:t>[</w:t>
      </w:r>
      <w:hyperlink w:anchor="_ENREF_308" w:tooltip="Vollono, 2011 #77" w:history="1">
        <w:r w:rsidR="000E4357">
          <w:rPr>
            <w:rFonts w:cstheme="minorHAnsi"/>
            <w:noProof/>
          </w:rPr>
          <w:t>308-312</w:t>
        </w:r>
      </w:hyperlink>
      <w:r w:rsidR="000E4357">
        <w:rPr>
          <w:rFonts w:cstheme="minorHAnsi"/>
          <w:noProof/>
        </w:rPr>
        <w:t>]</w:t>
      </w:r>
      <w:r w:rsidR="0063298D">
        <w:rPr>
          <w:rFonts w:cstheme="minorHAnsi"/>
        </w:rPr>
        <w:fldChar w:fldCharType="end"/>
      </w:r>
      <w:r w:rsidR="00C17346">
        <w:rPr>
          <w:rFonts w:cstheme="minorHAnsi"/>
        </w:rPr>
        <w:t>. Sumatriptan är dock billigare än zolmitriptan,</w:t>
      </w:r>
      <w:r w:rsidRPr="00B139A6">
        <w:rPr>
          <w:rFonts w:cstheme="minorHAnsi"/>
        </w:rPr>
        <w:t xml:space="preserve"> varför sumatriptan bör väljas före zolmitriptan.</w:t>
      </w:r>
      <w:r w:rsidR="008A798A">
        <w:rPr>
          <w:rFonts w:cstheme="minorHAnsi"/>
        </w:rPr>
        <w:t xml:space="preserve"> </w:t>
      </w:r>
      <w:r w:rsidR="00E72DB1">
        <w:rPr>
          <w:rFonts w:cstheme="minorHAnsi"/>
        </w:rPr>
        <w:t xml:space="preserve">För sumatriptan tyder studier på att intranasal administrering har bättre effekt än per oral </w:t>
      </w:r>
      <w:r w:rsidR="007D6FEF">
        <w:rPr>
          <w:rFonts w:cstheme="minorHAnsi"/>
        </w:rPr>
        <w:fldChar w:fldCharType="begin">
          <w:fldData xml:space="preserve">PEVuZE5vdGU+PENpdGU+PEF1dGhvcj5FdmVyczwvQXV0aG9yPjxZZWFyPjIwMTM8L1llYXI+PFJl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</w:fldData>
        </w:fldChar>
      </w:r>
      <w:r w:rsidR="000E4357">
        <w:rPr>
          <w:rFonts w:cstheme="minorHAnsi"/>
        </w:rPr>
        <w:instrText xml:space="preserve"> ADDIN EN.CITE </w:instrText>
      </w:r>
      <w:r w:rsidR="000E4357">
        <w:rPr>
          <w:rFonts w:cstheme="minorHAnsi"/>
        </w:rPr>
        <w:fldChar w:fldCharType="begin">
          <w:fldData xml:space="preserve">PEVuZE5vdGU+PENpdGU+PEF1dGhvcj5FdmVyczwvQXV0aG9yPjxZZWFyPjIwMTM8L1llYXI+PFJl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</w:fldData>
        </w:fldChar>
      </w:r>
      <w:r w:rsidR="000E4357">
        <w:rPr>
          <w:rFonts w:cstheme="minorHAnsi"/>
        </w:rPr>
        <w:instrText xml:space="preserve"> ADDIN EN.CITE.DATA </w:instrText>
      </w:r>
      <w:r w:rsidR="000E4357">
        <w:rPr>
          <w:rFonts w:cstheme="minorHAnsi"/>
        </w:rPr>
      </w:r>
      <w:r w:rsidR="000E4357">
        <w:rPr>
          <w:rFonts w:cstheme="minorHAnsi"/>
        </w:rPr>
        <w:fldChar w:fldCharType="end"/>
      </w:r>
      <w:r w:rsidR="007D6FEF">
        <w:rPr>
          <w:rFonts w:cstheme="minorHAnsi"/>
        </w:rPr>
      </w:r>
      <w:r w:rsidR="007D6FEF">
        <w:rPr>
          <w:rFonts w:cstheme="minorHAnsi"/>
        </w:rPr>
        <w:fldChar w:fldCharType="separate"/>
      </w:r>
      <w:r w:rsidR="000E4357">
        <w:rPr>
          <w:rFonts w:cstheme="minorHAnsi"/>
          <w:noProof/>
        </w:rPr>
        <w:t>[</w:t>
      </w:r>
      <w:hyperlink w:anchor="_ENREF_306" w:tooltip="Damen, 2005 #271" w:history="1">
        <w:r w:rsidR="000E4357">
          <w:rPr>
            <w:rFonts w:cstheme="minorHAnsi"/>
            <w:noProof/>
          </w:rPr>
          <w:t>306</w:t>
        </w:r>
      </w:hyperlink>
      <w:r w:rsidR="000E4357">
        <w:rPr>
          <w:rFonts w:cstheme="minorHAnsi"/>
          <w:noProof/>
        </w:rPr>
        <w:t xml:space="preserve">, </w:t>
      </w:r>
      <w:hyperlink w:anchor="_ENREF_310" w:tooltip="Evers, 2013 #241" w:history="1">
        <w:r w:rsidR="000E4357">
          <w:rPr>
            <w:rFonts w:cstheme="minorHAnsi"/>
            <w:noProof/>
          </w:rPr>
          <w:t>310</w:t>
        </w:r>
      </w:hyperlink>
      <w:r w:rsidR="000E4357">
        <w:rPr>
          <w:rFonts w:cstheme="minorHAnsi"/>
          <w:noProof/>
        </w:rPr>
        <w:t xml:space="preserve">, </w:t>
      </w:r>
      <w:hyperlink w:anchor="_ENREF_312" w:tooltip="Richer, 2016 #395" w:history="1">
        <w:r w:rsidR="000E4357">
          <w:rPr>
            <w:rFonts w:cstheme="minorHAnsi"/>
            <w:noProof/>
          </w:rPr>
          <w:t>312</w:t>
        </w:r>
      </w:hyperlink>
      <w:r w:rsidR="000E4357">
        <w:rPr>
          <w:rFonts w:cstheme="minorHAnsi"/>
          <w:noProof/>
        </w:rPr>
        <w:t>]</w:t>
      </w:r>
      <w:r w:rsidR="007D6FEF">
        <w:rPr>
          <w:rFonts w:cstheme="minorHAnsi"/>
        </w:rPr>
        <w:fldChar w:fldCharType="end"/>
      </w:r>
      <w:r w:rsidR="00E72DB1">
        <w:rPr>
          <w:rFonts w:cstheme="minorHAnsi"/>
        </w:rPr>
        <w:t xml:space="preserve">. </w:t>
      </w:r>
      <w:r w:rsidR="008A798A">
        <w:rPr>
          <w:rFonts w:cstheme="minorHAnsi"/>
        </w:rPr>
        <w:t xml:space="preserve">Placeboeffekten är hög. I en meta-analys var andelen patienter som upplevde smärtlindring 2 </w:t>
      </w:r>
      <w:r w:rsidR="006813BA">
        <w:rPr>
          <w:rFonts w:cstheme="minorHAnsi"/>
        </w:rPr>
        <w:t xml:space="preserve">timmar </w:t>
      </w:r>
      <w:r w:rsidR="008A798A">
        <w:rPr>
          <w:rFonts w:cstheme="minorHAnsi"/>
        </w:rPr>
        <w:t xml:space="preserve">efter behandling med någon triptan 56% för placebo jämfört med 62% för aktiv behandling (statistiskt signifikant skillnad). Det finns inga direkta jämförelser mellan barn och vuxna, men effekten förefaller vara bättre hos </w:t>
      </w:r>
      <w:r w:rsidR="0072798A">
        <w:rPr>
          <w:rFonts w:cstheme="minorHAnsi"/>
        </w:rPr>
        <w:t>vuxna</w:t>
      </w:r>
      <w:r w:rsidR="008A798A">
        <w:rPr>
          <w:rFonts w:cstheme="minorHAnsi"/>
        </w:rPr>
        <w:t>.</w:t>
      </w:r>
    </w:p>
    <w:p w14:paraId="0082603D" w14:textId="77777777" w:rsidR="00423999" w:rsidRDefault="00423999" w:rsidP="00AE7E9F">
      <w:pPr>
        <w:spacing w:before="100" w:beforeAutospacing="1" w:after="100" w:afterAutospacing="1" w:line="240" w:lineRule="auto"/>
        <w:contextualSpacing/>
        <w:jc w:val="both"/>
        <w:rPr>
          <w:rFonts w:cstheme="minorHAnsi"/>
        </w:rPr>
      </w:pPr>
    </w:p>
    <w:p w14:paraId="64293433" w14:textId="27FCF16F" w:rsidR="000C514C" w:rsidRDefault="00CD59A0" w:rsidP="00AE7E9F">
      <w:pPr>
        <w:spacing w:before="100" w:beforeAutospacing="1" w:after="100" w:afterAutospacing="1" w:line="240" w:lineRule="auto"/>
        <w:contextualSpacing/>
        <w:jc w:val="both"/>
        <w:rPr>
          <w:rFonts w:cstheme="minorHAnsi"/>
        </w:rPr>
      </w:pPr>
      <w:r w:rsidRPr="00B139A6">
        <w:rPr>
          <w:rFonts w:cstheme="minorHAnsi"/>
        </w:rPr>
        <w:t xml:space="preserve">Om barnet har mer än tre till fyra invalidiserande anfall per månad, med frånvaro från daghem eller skola, </w:t>
      </w:r>
      <w:r w:rsidR="00D82B2C">
        <w:rPr>
          <w:rFonts w:cstheme="minorHAnsi"/>
        </w:rPr>
        <w:t>kan</w:t>
      </w:r>
      <w:r w:rsidRPr="00B139A6">
        <w:rPr>
          <w:rFonts w:cstheme="minorHAnsi"/>
        </w:rPr>
        <w:t xml:space="preserve"> en period med medikamentell profylax </w:t>
      </w:r>
      <w:r w:rsidR="00D82B2C">
        <w:rPr>
          <w:rFonts w:cstheme="minorHAnsi"/>
        </w:rPr>
        <w:t>övervägas</w:t>
      </w:r>
      <w:r w:rsidR="00B76E96">
        <w:rPr>
          <w:rFonts w:cstheme="minorHAnsi"/>
        </w:rPr>
        <w:t xml:space="preserve"> </w:t>
      </w:r>
      <w:r w:rsidR="00B76E96">
        <w:rPr>
          <w:rFonts w:cstheme="minorHAnsi"/>
        </w:rPr>
        <w:fldChar w:fldCharType="begin"/>
      </w:r>
      <w:r w:rsidR="000E4357">
        <w:rPr>
          <w:rFonts w:cstheme="minorHAnsi"/>
        </w:rPr>
        <w:instrText xml:space="preserve"> ADDIN EN.CITE &lt;EndNote&gt;&lt;Cite&gt;&lt;Author&gt;Läkemedelsverket&lt;/Author&gt;&lt;Year&gt;2015&lt;/Year&gt;&lt;RecNum&gt;76&lt;/RecNum&gt;&lt;DisplayText&gt;[299]&lt;/DisplayText&gt;&lt;record&gt;&lt;rec-number&gt;76&lt;/rec-number&gt;&lt;foreign-keys&gt;&lt;key app="EN" db-id="xdt9w9epgs2dxme5ea0xzexz95r92pfa2edv" timestamp="1334232561"&gt;76&lt;/key&gt;&lt;/foreign-keys&gt;&lt;ref-type name="Web Page"&gt;12&lt;/ref-type&gt;&lt;contributors&gt;&lt;authors&gt;&lt;author&gt;Läkemedelsverket,&lt;/author&gt;&lt;/authors&gt;&lt;/contributors&gt;&lt;titles&gt;&lt;title&gt;Läkemedelsboken: Huvudvärk hos barn&lt;/title&gt;&lt;/titles&gt;&lt;dates&gt;&lt;year&gt;2015&lt;/year&gt;&lt;/dates&gt;&lt;urls&gt;&lt;related-urls&gt;&lt;url&gt;www.lakemedelsboken.se&lt;/url&gt;&lt;/related-urls&gt;&lt;/urls&gt;&lt;/record&gt;&lt;/Cite&gt;&lt;/EndNote&gt;</w:instrText>
      </w:r>
      <w:r w:rsidR="00B76E96">
        <w:rPr>
          <w:rFonts w:cstheme="minorHAnsi"/>
        </w:rPr>
        <w:fldChar w:fldCharType="separate"/>
      </w:r>
      <w:r w:rsidR="000E4357">
        <w:rPr>
          <w:rFonts w:cstheme="minorHAnsi"/>
          <w:noProof/>
        </w:rPr>
        <w:t>[</w:t>
      </w:r>
      <w:hyperlink w:anchor="_ENREF_299" w:tooltip="Läkemedelsverket, 2015 #76" w:history="1">
        <w:r w:rsidR="000E4357">
          <w:rPr>
            <w:rFonts w:cstheme="minorHAnsi"/>
            <w:noProof/>
          </w:rPr>
          <w:t>299</w:t>
        </w:r>
      </w:hyperlink>
      <w:r w:rsidR="000E4357">
        <w:rPr>
          <w:rFonts w:cstheme="minorHAnsi"/>
          <w:noProof/>
        </w:rPr>
        <w:t>]</w:t>
      </w:r>
      <w:r w:rsidR="00B76E96">
        <w:rPr>
          <w:rFonts w:cstheme="minorHAnsi"/>
        </w:rPr>
        <w:fldChar w:fldCharType="end"/>
      </w:r>
      <w:r w:rsidRPr="00B139A6">
        <w:rPr>
          <w:rFonts w:cstheme="minorHAnsi"/>
        </w:rPr>
        <w:t>.</w:t>
      </w:r>
      <w:r w:rsidR="00881F65">
        <w:rPr>
          <w:rFonts w:cstheme="minorHAnsi"/>
        </w:rPr>
        <w:t xml:space="preserve"> </w:t>
      </w:r>
      <w:r w:rsidR="00E422E8">
        <w:rPr>
          <w:rFonts w:cstheme="minorHAnsi"/>
        </w:rPr>
        <w:t>Det finns dock end</w:t>
      </w:r>
      <w:r w:rsidR="00D67448">
        <w:rPr>
          <w:rFonts w:cstheme="minorHAnsi"/>
        </w:rPr>
        <w:t>a</w:t>
      </w:r>
      <w:r w:rsidR="00E422E8">
        <w:rPr>
          <w:rFonts w:cstheme="minorHAnsi"/>
        </w:rPr>
        <w:t xml:space="preserve">st begränsat vetenskapligt stöd för att sådan profylax har bättre effekt än placebo </w:t>
      </w:r>
      <w:r w:rsidR="007D6FEF">
        <w:rPr>
          <w:rFonts w:cstheme="minorHAnsi"/>
        </w:rPr>
        <w:fldChar w:fldCharType="begin"/>
      </w:r>
      <w:r w:rsidR="000E4357">
        <w:rPr>
          <w:rFonts w:cstheme="minorHAnsi"/>
        </w:rPr>
        <w:instrText xml:space="preserve"> ADDIN EN.CITE &lt;EndNote&gt;&lt;Cite&gt;&lt;Author&gt;Shamliyan&lt;/Author&gt;&lt;Year&gt;2013&lt;/Year&gt;&lt;RecNum&gt;240&lt;/RecNum&gt;&lt;DisplayText&gt;[313]&lt;/DisplayText&gt;&lt;record&gt;&lt;rec-number&gt;240&lt;/rec-number&gt;&lt;foreign-keys&gt;&lt;key app="EN" db-id="xdt9w9epgs2dxme5ea0xzexz95r92pfa2edv" timestamp="1409063183"&gt;240&lt;/key&gt;&lt;/foreign-keys&gt;&lt;ref-type name="Book Section"&gt;5&lt;/ref-type&gt;&lt;contributors&gt;&lt;authors&gt;&lt;author&gt;Shamliyan, T. A.&lt;/author&gt;&lt;author&gt;Kane, R. L.&lt;/author&gt;&lt;author&gt;Ramakrishnan, R.&lt;/author&gt;&lt;author&gt;Taylor, F. R.&lt;/author&gt;&lt;/authors&gt;&lt;/contributors&gt;&lt;titles&gt;&lt;secondary-title&gt;Migraine in Children: Preventive Pharmacologic Treatments&lt;/secondary-title&gt;&lt;tertiary-title&gt;AHRQ Comparative Effectiveness Reviews&lt;/tertiary-title&gt;&lt;/titles&gt;&lt;dates&gt;&lt;year&gt;2013&lt;/year&gt;&lt;/dates&gt;&lt;pub-location&gt;Rockville (MD)&lt;/pub-location&gt;&lt;accession-num&gt;23865090&lt;/accession-num&gt;&lt;urls&gt;&lt;related-urls&gt;&lt;url&gt;http://www.ncbi.nlm.nih.gov/pubmed/23865090&lt;/url&gt;&lt;/related-urls&gt;&lt;/urls&gt;&lt;language&gt;eng&lt;/language&gt;&lt;/record&gt;&lt;/Cite&gt;&lt;/EndNote&gt;</w:instrText>
      </w:r>
      <w:r w:rsidR="007D6FEF">
        <w:rPr>
          <w:rFonts w:cstheme="minorHAnsi"/>
        </w:rPr>
        <w:fldChar w:fldCharType="separate"/>
      </w:r>
      <w:r w:rsidR="000E4357">
        <w:rPr>
          <w:rFonts w:cstheme="minorHAnsi"/>
          <w:noProof/>
        </w:rPr>
        <w:t>[</w:t>
      </w:r>
      <w:hyperlink w:anchor="_ENREF_313" w:tooltip="Shamliyan, 2013 #240" w:history="1">
        <w:r w:rsidR="000E4357">
          <w:rPr>
            <w:rFonts w:cstheme="minorHAnsi"/>
            <w:noProof/>
          </w:rPr>
          <w:t>313</w:t>
        </w:r>
      </w:hyperlink>
      <w:r w:rsidR="000E4357">
        <w:rPr>
          <w:rFonts w:cstheme="minorHAnsi"/>
          <w:noProof/>
        </w:rPr>
        <w:t>]</w:t>
      </w:r>
      <w:r w:rsidR="007D6FEF">
        <w:rPr>
          <w:rFonts w:cstheme="minorHAnsi"/>
        </w:rPr>
        <w:fldChar w:fldCharType="end"/>
      </w:r>
      <w:r w:rsidR="00E422E8">
        <w:rPr>
          <w:rFonts w:cstheme="minorHAnsi"/>
        </w:rPr>
        <w:t xml:space="preserve">. </w:t>
      </w:r>
      <w:r w:rsidRPr="00B139A6">
        <w:rPr>
          <w:rFonts w:cstheme="minorHAnsi"/>
        </w:rPr>
        <w:t xml:space="preserve">Om förebyggande behandling övervägs, bör </w:t>
      </w:r>
      <w:r w:rsidR="001828DF">
        <w:rPr>
          <w:rFonts w:cstheme="minorHAnsi"/>
        </w:rPr>
        <w:t>barnläkare</w:t>
      </w:r>
      <w:r w:rsidRPr="00B139A6">
        <w:rPr>
          <w:rFonts w:cstheme="minorHAnsi"/>
        </w:rPr>
        <w:t xml:space="preserve"> konsulteras.</w:t>
      </w:r>
    </w:p>
    <w:p w14:paraId="5BFEFF23" w14:textId="77777777" w:rsidR="000C514C" w:rsidRDefault="000C514C" w:rsidP="000C514C">
      <w:pPr>
        <w:pStyle w:val="Rubrik2"/>
      </w:pPr>
      <w:bookmarkStart w:id="284" w:name="_Toc61619302"/>
      <w:r>
        <w:t>Insomni och dygnsrytmstörning</w:t>
      </w:r>
      <w:bookmarkEnd w:id="284"/>
    </w:p>
    <w:p w14:paraId="608ECBE3" w14:textId="77777777" w:rsidR="000C514C" w:rsidRDefault="000C514C" w:rsidP="000C514C">
      <w:pPr>
        <w:pStyle w:val="Ingetavstnd"/>
      </w:pPr>
    </w:p>
    <w:p w14:paraId="6130AC10" w14:textId="77777777" w:rsidR="000C514C" w:rsidRPr="002F22A0" w:rsidRDefault="000C514C" w:rsidP="000C514C">
      <w:pPr>
        <w:pStyle w:val="Ingetavstnd"/>
        <w:shd w:val="clear" w:color="auto" w:fill="FDE9D9" w:themeFill="accent6" w:themeFillTint="33"/>
        <w:jc w:val="both"/>
        <w:rPr>
          <w:b/>
          <w:bCs/>
        </w:rPr>
      </w:pPr>
      <w:r w:rsidRPr="002F22A0">
        <w:rPr>
          <w:b/>
          <w:bCs/>
        </w:rPr>
        <w:t>Inledande synpunkter</w:t>
      </w:r>
    </w:p>
    <w:p w14:paraId="2345D188" w14:textId="77777777" w:rsidR="000C514C" w:rsidRDefault="000C514C" w:rsidP="000C514C">
      <w:pPr>
        <w:pStyle w:val="Ingetavstnd"/>
        <w:shd w:val="clear" w:color="auto" w:fill="FDE9D9" w:themeFill="accent6" w:themeFillTint="33"/>
        <w:jc w:val="both"/>
      </w:pPr>
    </w:p>
    <w:p w14:paraId="48842194" w14:textId="77777777" w:rsidR="000C514C" w:rsidRDefault="000C514C" w:rsidP="000C514C">
      <w:pPr>
        <w:pStyle w:val="Ingetavstnd"/>
        <w:shd w:val="clear" w:color="auto" w:fill="FDE9D9" w:themeFill="accent6" w:themeFillTint="33"/>
        <w:jc w:val="both"/>
      </w:pPr>
      <w:r>
        <w:t xml:space="preserve">Barn behöver sömn för att må bra och utvecklas optimalt. Långvariga sömnproblem kan ha somatiska, psykologiska och sociala orsaker och vissa läkemedel kan påverka sömnen negativt. Vid långvariga sömnproblem som stör funktionen dagtid ska en sömnutredning göras för att fastställa typ av sömnstörning, vid behov i samråd med specialist. Anamnes, undersökning och sömndagbok under 2-3 veckor är viktiga verktyg, liksom uteslutande av somatisk orsak. Remiss för specialutredningar kan vara aktuellt t.ex. vid misstänkt sömnrelaterad andningsstörning och epilepsi som kan vara svårt att differentiera från vissa parasomnier. Psykiatrisk samsjuklighet är vanligt och behandling av grundsjukdomen förbättrar ofta sömnproblemen. </w:t>
      </w:r>
    </w:p>
    <w:p w14:paraId="1008F612" w14:textId="77777777" w:rsidR="000C514C" w:rsidRDefault="000C514C" w:rsidP="000C514C">
      <w:pPr>
        <w:pStyle w:val="Ingetavstnd"/>
        <w:shd w:val="clear" w:color="auto" w:fill="FDE9D9" w:themeFill="accent6" w:themeFillTint="33"/>
        <w:jc w:val="both"/>
      </w:pPr>
    </w:p>
    <w:p w14:paraId="42D4D912" w14:textId="77777777" w:rsidR="000C514C" w:rsidRPr="0028006B" w:rsidRDefault="000C514C" w:rsidP="000C514C">
      <w:pPr>
        <w:pStyle w:val="Ingetavstnd"/>
        <w:shd w:val="clear" w:color="auto" w:fill="FDE9D9" w:themeFill="accent6" w:themeFillTint="33"/>
        <w:jc w:val="both"/>
        <w:rPr>
          <w:b/>
          <w:bCs/>
        </w:rPr>
      </w:pPr>
      <w:r w:rsidRPr="0028006B">
        <w:rPr>
          <w:b/>
          <w:bCs/>
        </w:rPr>
        <w:t>Behandling hos i övrigt friska barn</w:t>
      </w:r>
    </w:p>
    <w:p w14:paraId="7A985AC8" w14:textId="77777777" w:rsidR="000C514C" w:rsidRDefault="000C514C" w:rsidP="000C514C">
      <w:pPr>
        <w:pStyle w:val="Ingetavstnd"/>
        <w:shd w:val="clear" w:color="auto" w:fill="FDE9D9" w:themeFill="accent6" w:themeFillTint="33"/>
        <w:jc w:val="both"/>
      </w:pPr>
    </w:p>
    <w:p w14:paraId="41DFA34B" w14:textId="10ADB4BC" w:rsidR="000C514C" w:rsidRDefault="000C514C" w:rsidP="000C514C">
      <w:pPr>
        <w:pStyle w:val="Ingetavstnd"/>
        <w:shd w:val="clear" w:color="auto" w:fill="FDE9D9" w:themeFill="accent6" w:themeFillTint="33"/>
        <w:jc w:val="both"/>
      </w:pPr>
      <w:r>
        <w:t>Icke-farmakologisk behandling med sömnhygieniska åtgärder</w:t>
      </w:r>
      <w:r w:rsidR="007055E1">
        <w:t xml:space="preserve"> </w:t>
      </w:r>
      <w:r>
        <w:t xml:space="preserve">och tydliga sovrutiner är alltid förstahandsval, som vid behov kan kompletteras med psykologiska behandlingsmetoder. Hos i övrigt friska barn med sömnstörningar är läkemedelsbehandling nästan aldrig aktuellt. </w:t>
      </w:r>
      <w:r w:rsidR="00154E3E">
        <w:t>Sjukvårdsregion Mellansverige</w:t>
      </w:r>
      <w:r>
        <w:t>s broschyr med sömnhygien</w:t>
      </w:r>
      <w:r w:rsidR="00E6769C">
        <w:t>i</w:t>
      </w:r>
      <w:r>
        <w:t>ska råd ”</w:t>
      </w:r>
      <w:hyperlink r:id="rId60" w:history="1">
        <w:r w:rsidRPr="00014FF2">
          <w:rPr>
            <w:rStyle w:val="Hyperlnk"/>
          </w:rPr>
          <w:t>Sov gott</w:t>
        </w:r>
      </w:hyperlink>
      <w:r>
        <w:t>” kan användas vid enklare besvär.</w:t>
      </w:r>
    </w:p>
    <w:p w14:paraId="3B8838CE" w14:textId="77777777" w:rsidR="000C514C" w:rsidRDefault="000C514C" w:rsidP="000C514C">
      <w:pPr>
        <w:pStyle w:val="Ingetavstnd"/>
        <w:shd w:val="clear" w:color="auto" w:fill="FDE9D9" w:themeFill="accent6" w:themeFillTint="33"/>
        <w:jc w:val="both"/>
      </w:pPr>
    </w:p>
    <w:p w14:paraId="73F81864" w14:textId="77777777" w:rsidR="000C514C" w:rsidRDefault="000C514C" w:rsidP="000C514C">
      <w:pPr>
        <w:pStyle w:val="Ingetavstnd"/>
        <w:shd w:val="clear" w:color="auto" w:fill="FDE9D9" w:themeFill="accent6" w:themeFillTint="33"/>
        <w:jc w:val="both"/>
      </w:pPr>
      <w:r>
        <w:t>Om icke-farmakologisk behandling har otillräcklig effekt kan man vid svår insomni/dygnsrytmstörning från 2 års ålder överväga kortvarig (ett par dagar) tilläggsbehandling med kortverkande melatonin, särskilt om föräldrarna är uttröttade. Det är viktigt att sömnhygieniska åtgärder fortsätter. Om mer långvarig behandling behövs bör barnet handläggas av eller i nära samråd med expert inom barnpsykiatri eller sömnstörningar.</w:t>
      </w:r>
    </w:p>
    <w:p w14:paraId="0FCCA134" w14:textId="77777777" w:rsidR="000C514C" w:rsidRDefault="000C514C" w:rsidP="000C514C">
      <w:pPr>
        <w:pStyle w:val="Ingetavstnd"/>
        <w:shd w:val="clear" w:color="auto" w:fill="FDE9D9" w:themeFill="accent6" w:themeFillTint="33"/>
        <w:jc w:val="both"/>
      </w:pPr>
    </w:p>
    <w:p w14:paraId="3850F885" w14:textId="7B9A4907" w:rsidR="000C514C" w:rsidDel="00FD2BEE" w:rsidRDefault="000C514C" w:rsidP="000C514C">
      <w:pPr>
        <w:pStyle w:val="Ingetavstnd"/>
        <w:shd w:val="clear" w:color="auto" w:fill="FDE9D9" w:themeFill="accent6" w:themeFillTint="33"/>
        <w:jc w:val="both"/>
        <w:rPr>
          <w:del w:id="285" w:author="Pär Hallberg" w:date="2021-04-26T09:09:00Z"/>
        </w:rPr>
      </w:pPr>
      <w:del w:id="286" w:author="Pär Hallberg" w:date="2021-04-26T09:09:00Z">
        <w:r w:rsidDel="00FD2BEE">
          <w:delText>melatonin</w:delText>
        </w:r>
        <w:r w:rsidDel="00FD2BEE">
          <w:tab/>
        </w:r>
        <w:r w:rsidDel="00FD2BEE">
          <w:tab/>
          <w:delText>tablett</w:delText>
        </w:r>
        <w:r w:rsidDel="00FD2BEE">
          <w:tab/>
        </w:r>
        <w:r w:rsidDel="00FD2BEE">
          <w:tab/>
          <w:delText xml:space="preserve">Meltonin </w:delText>
        </w:r>
        <w:r w:rsidR="00C63BFF" w:rsidDel="00FD2BEE">
          <w:delText>Orifarm / Melatan</w:delText>
        </w:r>
      </w:del>
    </w:p>
    <w:p w14:paraId="155ADBBD" w14:textId="7F5F54D9" w:rsidR="000C514C" w:rsidDel="00FD2BEE" w:rsidRDefault="000C514C" w:rsidP="000C514C">
      <w:pPr>
        <w:pStyle w:val="Ingetavstnd"/>
        <w:shd w:val="clear" w:color="auto" w:fill="FDE9D9" w:themeFill="accent6" w:themeFillTint="33"/>
        <w:jc w:val="both"/>
        <w:rPr>
          <w:del w:id="287" w:author="Pär Hallberg" w:date="2021-04-26T09:09:00Z"/>
        </w:rPr>
      </w:pPr>
      <w:del w:id="288" w:author="Pär Hallberg" w:date="2021-04-26T09:09:00Z">
        <w:r w:rsidDel="00FD2BEE">
          <w:tab/>
        </w:r>
        <w:r w:rsidDel="00FD2BEE">
          <w:tab/>
          <w:delText>oral lösning</w:delText>
        </w:r>
        <w:r w:rsidDel="00FD2BEE">
          <w:tab/>
        </w:r>
        <w:r w:rsidDel="00FD2BEE">
          <w:tab/>
          <w:delText xml:space="preserve">Melatonin </w:delText>
        </w:r>
        <w:r w:rsidR="00E40BD7" w:rsidDel="00FD2BEE">
          <w:delText>Orifarm</w:delText>
        </w:r>
      </w:del>
    </w:p>
    <w:p w14:paraId="59AC97D5" w14:textId="688969EB" w:rsidR="000C514C" w:rsidRPr="00933D05" w:rsidRDefault="000C514C" w:rsidP="000C514C">
      <w:pPr>
        <w:pStyle w:val="Ingetavstnd"/>
        <w:shd w:val="clear" w:color="auto" w:fill="FDE9D9" w:themeFill="accent6" w:themeFillTint="33"/>
        <w:jc w:val="both"/>
      </w:pPr>
      <w:r>
        <w:lastRenderedPageBreak/>
        <w:t xml:space="preserve">Melatonin doseras normalt som 0,5-1 mg hos patienter 2-4 år, och 1-5 mg hos patienter &gt;4 år. Dosen ges 45 min före sänggående. </w:t>
      </w:r>
      <w:r w:rsidRPr="00933D05">
        <w:t>Enstaka patienter kan behöva upp till 10</w:t>
      </w:r>
      <w:r>
        <w:t>-12</w:t>
      </w:r>
      <w:r w:rsidRPr="00933D05">
        <w:t xml:space="preserve"> mg</w:t>
      </w:r>
      <w:r>
        <w:t>, men detta är ovanligt</w:t>
      </w:r>
      <w:r w:rsidRPr="00933D05">
        <w:t>.</w:t>
      </w:r>
      <w:r w:rsidR="00E40BD7">
        <w:t xml:space="preserve"> </w:t>
      </w:r>
      <w:del w:id="289" w:author="Pär Hallberg" w:date="2021-04-26T09:09:00Z">
        <w:r w:rsidR="00E40BD7" w:rsidDel="00FD2BEE">
          <w:delText>Melatonin är inte förmånsberättigat.</w:delText>
        </w:r>
        <w:r w:rsidR="00D73823" w:rsidDel="00FD2BEE">
          <w:delText xml:space="preserve"> </w:delText>
        </w:r>
        <w:r w:rsidR="004B0593" w:rsidDel="00FD2BEE">
          <w:delText>De m</w:delText>
        </w:r>
        <w:r w:rsidR="00D73823" w:rsidDel="00FD2BEE">
          <w:delText>elatonin</w:delText>
        </w:r>
        <w:r w:rsidR="004B0593" w:rsidDel="00FD2BEE">
          <w:delText>produkter som är tillgängliga</w:delText>
        </w:r>
        <w:r w:rsidR="00D73823" w:rsidDel="00FD2BEE">
          <w:delText xml:space="preserve"> är inte godkän</w:delText>
        </w:r>
        <w:r w:rsidR="004B0593" w:rsidDel="00FD2BEE">
          <w:delText>da</w:delText>
        </w:r>
        <w:r w:rsidR="00D73823" w:rsidDel="00FD2BEE">
          <w:delText xml:space="preserve"> för barn. Ange OBS! på recept.</w:delText>
        </w:r>
      </w:del>
    </w:p>
    <w:p w14:paraId="4D49ACBB" w14:textId="77777777" w:rsidR="000C514C" w:rsidRDefault="000C514C" w:rsidP="000C514C">
      <w:pPr>
        <w:pStyle w:val="Ingetavstnd"/>
        <w:shd w:val="clear" w:color="auto" w:fill="FDE9D9" w:themeFill="accent6" w:themeFillTint="33"/>
        <w:jc w:val="both"/>
      </w:pPr>
    </w:p>
    <w:p w14:paraId="1E74606C" w14:textId="77777777" w:rsidR="000C514C" w:rsidRPr="00B419D0" w:rsidRDefault="000C514C" w:rsidP="000C514C">
      <w:pPr>
        <w:pStyle w:val="Ingetavstnd"/>
        <w:shd w:val="clear" w:color="auto" w:fill="FDE9D9" w:themeFill="accent6" w:themeFillTint="33"/>
        <w:jc w:val="both"/>
        <w:rPr>
          <w:b/>
          <w:bCs/>
        </w:rPr>
      </w:pPr>
      <w:r w:rsidRPr="00B419D0">
        <w:rPr>
          <w:b/>
          <w:bCs/>
        </w:rPr>
        <w:t>Behandling hos barn med annan samsjuklighet</w:t>
      </w:r>
    </w:p>
    <w:p w14:paraId="71A3C495" w14:textId="77777777" w:rsidR="000C514C" w:rsidRDefault="000C514C" w:rsidP="000C514C">
      <w:pPr>
        <w:pStyle w:val="Ingetavstnd"/>
        <w:shd w:val="clear" w:color="auto" w:fill="FDE9D9" w:themeFill="accent6" w:themeFillTint="33"/>
        <w:jc w:val="both"/>
      </w:pPr>
    </w:p>
    <w:p w14:paraId="32B96E8F" w14:textId="5922C766" w:rsidR="000C514C" w:rsidRDefault="000C514C" w:rsidP="000C514C">
      <w:pPr>
        <w:pStyle w:val="Ingetavstnd"/>
        <w:shd w:val="clear" w:color="auto" w:fill="FDE9D9" w:themeFill="accent6" w:themeFillTint="33"/>
        <w:jc w:val="both"/>
      </w:pPr>
      <w:r>
        <w:t>Vid sömnstörningar hos barn med flerfunktionshinder</w:t>
      </w:r>
      <w:del w:id="290" w:author="Pär Hallberg" w:date="2021-04-26T09:09:00Z">
        <w:r w:rsidDel="00FD2BEE">
          <w:delText>,</w:delText>
        </w:r>
      </w:del>
      <w:r>
        <w:t xml:space="preserve"> och hos barn med ADHD/autismspektrumtillstånd, depression eller ångestsyndrom är optimering av barnets medicinska, psykologiska och sociala omvårdnad grundläggande. Även sömnhygienska åtgärder är viktiga. Kortverkande melatonin kan också användas, men dessa patientgrupper bör handläggas av eller i nära samråd med specialist inom området. För ytterligare information hänvisas till </w:t>
      </w:r>
      <w:hyperlink r:id="rId61" w:history="1">
        <w:r w:rsidRPr="00850BF2">
          <w:rPr>
            <w:rStyle w:val="Hyperlnk"/>
          </w:rPr>
          <w:t>Läkemedelsverkets kunskapsdokument om sömnstörningar hos barn</w:t>
        </w:r>
      </w:hyperlink>
      <w:r>
        <w:t>.</w:t>
      </w:r>
    </w:p>
    <w:p w14:paraId="0ED3231E" w14:textId="77777777" w:rsidR="000C514C" w:rsidRDefault="000C514C" w:rsidP="000C514C">
      <w:pPr>
        <w:pStyle w:val="Ingetavstnd"/>
        <w:jc w:val="both"/>
      </w:pPr>
    </w:p>
    <w:p w14:paraId="54F6EE18" w14:textId="5CC4E8E8" w:rsidR="000C514C" w:rsidRPr="00C30FB9" w:rsidRDefault="000C514C" w:rsidP="000C514C">
      <w:pPr>
        <w:pStyle w:val="Ingetavstnd"/>
        <w:jc w:val="both"/>
        <w:rPr>
          <w:i/>
          <w:iCs/>
        </w:rPr>
      </w:pPr>
      <w:r>
        <w:t xml:space="preserve">Under 2014 genomfördes i Läkemedelsverkets regi en utredning gällande behandling av barns sömnproblem </w:t>
      </w:r>
      <w:r w:rsidR="00AD5D54">
        <w:fldChar w:fldCharType="begin"/>
      </w:r>
      <w:r w:rsidR="000E4357">
        <w:instrText xml:space="preserve"> ADDIN EN.CITE &lt;EndNote&gt;&lt;Cite&gt;&lt;Author&gt;Läkemedelsverket&lt;/Author&gt;&lt;Year&gt;2014&lt;/Year&gt;&lt;RecNum&gt;429&lt;/RecNum&gt;&lt;DisplayText&gt;[314]&lt;/DisplayText&gt;&lt;record&gt;&lt;rec-number&gt;429&lt;/rec-number&gt;&lt;foreign-keys&gt;&lt;key app="EN" db-id="xdt9w9epgs2dxme5ea0xzexz95r92pfa2edv" timestamp="1601039167"&gt;429&lt;/key&gt;&lt;/foreign-keys&gt;&lt;ref-type name="Web Page"&gt;12&lt;/ref-type&gt;&lt;contributors&gt;&lt;authors&gt;&lt;author&gt;Läkemedelsverket,&lt;/author&gt;&lt;/authors&gt;&lt;/contributors&gt;&lt;titles&gt;&lt;title&gt;Behandling av sömnstörningar hos barn och ungdomar&lt;/title&gt;&lt;/titles&gt;&lt;dates&gt;&lt;year&gt;2014&lt;/year&gt;&lt;/dates&gt;&lt;urls&gt;&lt;related-urls&gt;&lt;url&gt;https://www.lakemedelsverket.se/sv/behandling-och-forskrivning/behandlingsrekommendationer/behandling-av-somnstorningar-hos-barn-och-ungdomar--kunskapsdokument&lt;/url&gt;&lt;/related-urls&gt;&lt;/urls&gt;&lt;/record&gt;&lt;/Cite&gt;&lt;/EndNote&gt;</w:instrText>
      </w:r>
      <w:r w:rsidR="00AD5D54">
        <w:fldChar w:fldCharType="separate"/>
      </w:r>
      <w:r w:rsidR="000E4357">
        <w:rPr>
          <w:noProof/>
        </w:rPr>
        <w:t>[</w:t>
      </w:r>
      <w:hyperlink w:anchor="_ENREF_314" w:tooltip="Läkemedelsverket, 2014 #429" w:history="1">
        <w:r w:rsidR="000E4357">
          <w:rPr>
            <w:noProof/>
          </w:rPr>
          <w:t>314</w:t>
        </w:r>
      </w:hyperlink>
      <w:r w:rsidR="000E4357">
        <w:rPr>
          <w:noProof/>
        </w:rPr>
        <w:t>]</w:t>
      </w:r>
      <w:r w:rsidR="00AD5D54">
        <w:fldChar w:fldCharType="end"/>
      </w:r>
      <w:r>
        <w:t>. Läkemedelsverket avstod utifrån utredningsresultatet att utfärda regelrätta behandlingsrekommendationer men publicerade det konsensusbaserade expertgruppsutlåtande utredningen resulterade i under benämningen ”kunskapsdokument”.  Råden i detta kapitel baseras i första hand på detta dokument</w:t>
      </w:r>
      <w:r w:rsidRPr="00543CE2">
        <w:rPr>
          <w:i/>
          <w:iCs/>
        </w:rPr>
        <w:t>.</w:t>
      </w:r>
    </w:p>
    <w:p w14:paraId="2018F167" w14:textId="77777777" w:rsidR="000C514C" w:rsidRDefault="000C514C" w:rsidP="000C514C">
      <w:pPr>
        <w:pStyle w:val="Rubrik3"/>
      </w:pPr>
      <w:bookmarkStart w:id="291" w:name="_Toc61619303"/>
      <w:r>
        <w:t>Sömnproblem hos barn</w:t>
      </w:r>
      <w:bookmarkEnd w:id="291"/>
    </w:p>
    <w:p w14:paraId="77F1B85C" w14:textId="77777777" w:rsidR="000C514C" w:rsidRDefault="000C514C" w:rsidP="000C514C">
      <w:pPr>
        <w:pStyle w:val="Ingetavstnd"/>
        <w:jc w:val="both"/>
      </w:pPr>
    </w:p>
    <w:p w14:paraId="0F3A8741" w14:textId="10B931E4" w:rsidR="000C514C" w:rsidRDefault="000C514C" w:rsidP="00EB620A">
      <w:pPr>
        <w:pStyle w:val="Ingetavstnd"/>
        <w:jc w:val="both"/>
      </w:pPr>
      <w:r>
        <w:t xml:space="preserve">Långvariga sömnproblem kan ha somatiska, psykologiska och sociala orsaker och vissa läkemedel kan påverka sömnen negativt </w:t>
      </w:r>
      <w:r w:rsidR="00AD5D54">
        <w:fldChar w:fldCharType="begin"/>
      </w:r>
      <w:r w:rsidR="000E4357">
        <w:instrText xml:space="preserve"> ADDIN EN.CITE &lt;EndNote&gt;&lt;Cite&gt;&lt;Author&gt;Läkemedelsverket&lt;/Author&gt;&lt;Year&gt;2014&lt;/Year&gt;&lt;RecNum&gt;429&lt;/RecNum&gt;&lt;DisplayText&gt;[314]&lt;/DisplayText&gt;&lt;record&gt;&lt;rec-number&gt;429&lt;/rec-number&gt;&lt;foreign-keys&gt;&lt;key app="EN" db-id="xdt9w9epgs2dxme5ea0xzexz95r92pfa2edv" timestamp="1601039167"&gt;429&lt;/key&gt;&lt;/foreign-keys&gt;&lt;ref-type name="Web Page"&gt;12&lt;/ref-type&gt;&lt;contributors&gt;&lt;authors&gt;&lt;author&gt;Läkemedelsverket,&lt;/author&gt;&lt;/authors&gt;&lt;/contributors&gt;&lt;titles&gt;&lt;title&gt;Behandling av sömnstörningar hos barn och ungdomar&lt;/title&gt;&lt;/titles&gt;&lt;dates&gt;&lt;year&gt;2014&lt;/year&gt;&lt;/dates&gt;&lt;urls&gt;&lt;related-urls&gt;&lt;url&gt;https://www.lakemedelsverket.se/sv/behandling-och-forskrivning/behandlingsrekommendationer/behandling-av-somnstorningar-hos-barn-och-ungdomar--kunskapsdokument&lt;/url&gt;&lt;/related-urls&gt;&lt;/urls&gt;&lt;/record&gt;&lt;/Cite&gt;&lt;/EndNote&gt;</w:instrText>
      </w:r>
      <w:r w:rsidR="00AD5D54">
        <w:fldChar w:fldCharType="separate"/>
      </w:r>
      <w:r w:rsidR="000E4357">
        <w:rPr>
          <w:noProof/>
        </w:rPr>
        <w:t>[</w:t>
      </w:r>
      <w:hyperlink w:anchor="_ENREF_314" w:tooltip="Läkemedelsverket, 2014 #429" w:history="1">
        <w:r w:rsidR="000E4357">
          <w:rPr>
            <w:noProof/>
          </w:rPr>
          <w:t>314</w:t>
        </w:r>
      </w:hyperlink>
      <w:r w:rsidR="000E4357">
        <w:rPr>
          <w:noProof/>
        </w:rPr>
        <w:t>]</w:t>
      </w:r>
      <w:r w:rsidR="00AD5D54">
        <w:fldChar w:fldCharType="end"/>
      </w:r>
      <w:r>
        <w:t>. Vid långvariga sömnproblem som stör funktionen dagtid ska en sömnutredning göras för att fastställa grundtyp av sömnstörning</w:t>
      </w:r>
      <w:r>
        <w:rPr>
          <w:i/>
        </w:rPr>
        <w:t xml:space="preserve"> </w:t>
      </w:r>
      <w:r w:rsidRPr="00902927">
        <w:t>(insomni, dygnsrytmstörning, sömnrelaterade andningstörningar, hypersomni, parasomnier)</w:t>
      </w:r>
      <w:r>
        <w:t xml:space="preserve">, vid behov i samråd med specialist. </w:t>
      </w:r>
      <w:r w:rsidRPr="00106E65">
        <w:t>Insomni är den vanligaste sömnstörningen.</w:t>
      </w:r>
      <w:r w:rsidRPr="005D1A4F">
        <w:rPr>
          <w:i/>
        </w:rPr>
        <w:t xml:space="preserve"> </w:t>
      </w:r>
      <w:r>
        <w:rPr>
          <w:i/>
          <w:iCs/>
        </w:rPr>
        <w:t xml:space="preserve"> </w:t>
      </w:r>
      <w:r>
        <w:t xml:space="preserve">Anamnes, undersökning och sömndagbok under 2-3 veckor är viktiga </w:t>
      </w:r>
      <w:r w:rsidRPr="00156D58">
        <w:t>verktyg</w:t>
      </w:r>
      <w:r>
        <w:t xml:space="preserve">; somatisk orsak behöver uteslutas. Remiss för specialutredningar kan vara aktuellt t.ex. vid misstänkt sömnrelaterad andningsstörning och epilepsi som kan vara svårt att differentiera från vissa parasomnier. </w:t>
      </w:r>
      <w:r w:rsidRPr="00902927">
        <w:t>Sederande sömnläkemedel är kontraindicerade vid alla typer av sömnrelaterade andningsstörningar</w:t>
      </w:r>
      <w:r>
        <w:t>.</w:t>
      </w:r>
    </w:p>
    <w:p w14:paraId="53637665" w14:textId="3CDD9EBA" w:rsidR="000C514C" w:rsidRDefault="000C514C" w:rsidP="00EB620A">
      <w:pPr>
        <w:pStyle w:val="Ingetavstnd"/>
        <w:jc w:val="both"/>
      </w:pPr>
      <w:r w:rsidRPr="00902927">
        <w:br/>
      </w:r>
      <w:r w:rsidRPr="00106E65">
        <w:t>Vid motoriska sömnrelaterade störningar (RLS</w:t>
      </w:r>
      <w:r>
        <w:t>, restless legs syndrome</w:t>
      </w:r>
      <w:r w:rsidRPr="00106E65">
        <w:t xml:space="preserve"> och PLM</w:t>
      </w:r>
      <w:r>
        <w:t>, periodic limb movements</w:t>
      </w:r>
      <w:r w:rsidRPr="00106E65">
        <w:t>) kan ibland järnbrist föreligga</w:t>
      </w:r>
      <w:r>
        <w:t xml:space="preserve"> </w:t>
      </w:r>
      <w:r w:rsidR="00AD5D54">
        <w:fldChar w:fldCharType="begin"/>
      </w:r>
      <w:r w:rsidR="000E4357">
        <w:instrText xml:space="preserve"> ADDIN EN.CITE &lt;EndNote&gt;&lt;Cite&gt;&lt;Author&gt;Läkemedelsverket&lt;/Author&gt;&lt;Year&gt;2014&lt;/Year&gt;&lt;RecNum&gt;429&lt;/RecNum&gt;&lt;DisplayText&gt;[314]&lt;/DisplayText&gt;&lt;record&gt;&lt;rec-number&gt;429&lt;/rec-number&gt;&lt;foreign-keys&gt;&lt;key app="EN" db-id="xdt9w9epgs2dxme5ea0xzexz95r92pfa2edv" timestamp="1601039167"&gt;429&lt;/key&gt;&lt;/foreign-keys&gt;&lt;ref-type name="Web Page"&gt;12&lt;/ref-type&gt;&lt;contributors&gt;&lt;authors&gt;&lt;author&gt;Läkemedelsverket,&lt;/author&gt;&lt;/authors&gt;&lt;/contributors&gt;&lt;titles&gt;&lt;title&gt;Behandling av sömnstörningar hos barn och ungdomar&lt;/title&gt;&lt;/titles&gt;&lt;dates&gt;&lt;year&gt;2014&lt;/year&gt;&lt;/dates&gt;&lt;urls&gt;&lt;related-urls&gt;&lt;url&gt;https://www.lakemedelsverket.se/sv/behandling-och-forskrivning/behandlingsrekommendationer/behandling-av-somnstorningar-hos-barn-och-ungdomar--kunskapsdokument&lt;/url&gt;&lt;/related-urls&gt;&lt;/urls&gt;&lt;/record&gt;&lt;/Cite&gt;&lt;/EndNote&gt;</w:instrText>
      </w:r>
      <w:r w:rsidR="00AD5D54">
        <w:fldChar w:fldCharType="separate"/>
      </w:r>
      <w:r w:rsidR="000E4357">
        <w:rPr>
          <w:noProof/>
        </w:rPr>
        <w:t>[</w:t>
      </w:r>
      <w:hyperlink w:anchor="_ENREF_314" w:tooltip="Läkemedelsverket, 2014 #429" w:history="1">
        <w:r w:rsidR="000E4357">
          <w:rPr>
            <w:noProof/>
          </w:rPr>
          <w:t>314</w:t>
        </w:r>
      </w:hyperlink>
      <w:r w:rsidR="000E4357">
        <w:rPr>
          <w:noProof/>
        </w:rPr>
        <w:t>]</w:t>
      </w:r>
      <w:r w:rsidR="00AD5D54">
        <w:fldChar w:fldCharType="end"/>
      </w:r>
      <w:r w:rsidRPr="00106E65">
        <w:t>. Andra differentialdiagnoser är gastro-esofagal reflux (GERD) som kan ge smärtsamma uppvaknanden och ibland misstolkas som epilepsi.</w:t>
      </w:r>
      <w:r>
        <w:rPr>
          <w:i/>
        </w:rPr>
        <w:t xml:space="preserve"> </w:t>
      </w:r>
      <w:r>
        <w:t>Psykiatrisk samsjuklighet är vanligt och behandling av grundsjukdomen förbättrar ofta sömnproblemen.</w:t>
      </w:r>
    </w:p>
    <w:p w14:paraId="29C1D9DC" w14:textId="77777777" w:rsidR="000C514C" w:rsidRDefault="000C514C" w:rsidP="000C514C">
      <w:pPr>
        <w:pStyle w:val="Rubrik3"/>
      </w:pPr>
      <w:bookmarkStart w:id="292" w:name="_Toc61619304"/>
      <w:r>
        <w:t>Behandling hos i övrigt friska barn</w:t>
      </w:r>
      <w:bookmarkEnd w:id="292"/>
    </w:p>
    <w:p w14:paraId="0CCF863F" w14:textId="77777777" w:rsidR="000C514C" w:rsidRDefault="000C514C" w:rsidP="000C514C">
      <w:pPr>
        <w:pStyle w:val="Ingetavstnd"/>
      </w:pPr>
    </w:p>
    <w:p w14:paraId="105DD0A4" w14:textId="6BF023B4" w:rsidR="000C514C" w:rsidRDefault="000C514C" w:rsidP="00EB620A">
      <w:pPr>
        <w:pStyle w:val="Ingetavstnd"/>
        <w:jc w:val="both"/>
      </w:pPr>
      <w:r>
        <w:t>Icke-farmakologisk behandling med sömnhygieniska åtgärder</w:t>
      </w:r>
      <w:r w:rsidR="007055E1">
        <w:t xml:space="preserve"> </w:t>
      </w:r>
      <w:r>
        <w:t xml:space="preserve">och tydliga sovrutiner är alltid förstahandsval, som vid behov kan kompletteras med psykologiska behandlingsmetoder </w:t>
      </w:r>
      <w:r w:rsidR="00AD5D54">
        <w:fldChar w:fldCharType="begin"/>
      </w:r>
      <w:r w:rsidR="000E4357">
        <w:instrText xml:space="preserve"> ADDIN EN.CITE &lt;EndNote&gt;&lt;Cite&gt;&lt;Author&gt;Läkemedelsverket&lt;/Author&gt;&lt;Year&gt;2014&lt;/Year&gt;&lt;RecNum&gt;429&lt;/RecNum&gt;&lt;DisplayText&gt;[314]&lt;/DisplayText&gt;&lt;record&gt;&lt;rec-number&gt;429&lt;/rec-number&gt;&lt;foreign-keys&gt;&lt;key app="EN" db-id="xdt9w9epgs2dxme5ea0xzexz95r92pfa2edv" timestamp="1601039167"&gt;429&lt;/key&gt;&lt;/foreign-keys&gt;&lt;ref-type name="Web Page"&gt;12&lt;/ref-type&gt;&lt;contributors&gt;&lt;authors&gt;&lt;author&gt;Läkemedelsverket,&lt;/author&gt;&lt;/authors&gt;&lt;/contributors&gt;&lt;titles&gt;&lt;title&gt;Behandling av sömnstörningar hos barn och ungdomar&lt;/title&gt;&lt;/titles&gt;&lt;dates&gt;&lt;year&gt;2014&lt;/year&gt;&lt;/dates&gt;&lt;urls&gt;&lt;related-urls&gt;&lt;url&gt;https://www.lakemedelsverket.se/sv/behandling-och-forskrivning/behandlingsrekommendationer/behandling-av-somnstorningar-hos-barn-och-ungdomar--kunskapsdokument&lt;/url&gt;&lt;/related-urls&gt;&lt;/urls&gt;&lt;/record&gt;&lt;/Cite&gt;&lt;/EndNote&gt;</w:instrText>
      </w:r>
      <w:r w:rsidR="00AD5D54">
        <w:fldChar w:fldCharType="separate"/>
      </w:r>
      <w:r w:rsidR="000E4357">
        <w:rPr>
          <w:noProof/>
        </w:rPr>
        <w:t>[</w:t>
      </w:r>
      <w:hyperlink w:anchor="_ENREF_314" w:tooltip="Läkemedelsverket, 2014 #429" w:history="1">
        <w:r w:rsidR="000E4357">
          <w:rPr>
            <w:noProof/>
          </w:rPr>
          <w:t>314</w:t>
        </w:r>
      </w:hyperlink>
      <w:r w:rsidR="000E4357">
        <w:rPr>
          <w:noProof/>
        </w:rPr>
        <w:t>]</w:t>
      </w:r>
      <w:r w:rsidR="00AD5D54">
        <w:fldChar w:fldCharType="end"/>
      </w:r>
      <w:r>
        <w:t xml:space="preserve">. Det är viktigt att barnet engageras i behandlingen. Hos i övrigt friska barn med sömnstörningar är läkemedelsbehandling nästan aldrig aktuellt. </w:t>
      </w:r>
      <w:r w:rsidR="00154E3E">
        <w:t>Sjukvårdsregion Mellansverige</w:t>
      </w:r>
      <w:r w:rsidRPr="00BD7293">
        <w:t xml:space="preserve">s broschyr </w:t>
      </w:r>
      <w:r>
        <w:t>med sömnhygienska råd ”</w:t>
      </w:r>
      <w:hyperlink r:id="rId62" w:history="1">
        <w:r w:rsidRPr="00014FF2">
          <w:rPr>
            <w:rStyle w:val="Hyperlnk"/>
          </w:rPr>
          <w:t>Sov gott</w:t>
        </w:r>
      </w:hyperlink>
      <w:r>
        <w:t xml:space="preserve">” </w:t>
      </w:r>
      <w:r w:rsidRPr="00BD7293">
        <w:t>kan användas</w:t>
      </w:r>
      <w:r>
        <w:t xml:space="preserve"> vid enklare besvär </w:t>
      </w:r>
      <w:r w:rsidR="00AD5D54">
        <w:fldChar w:fldCharType="begin"/>
      </w:r>
      <w:r w:rsidR="000E4357">
        <w:instrText xml:space="preserve"> ADDIN EN.CITE &lt;EndNote&gt;&lt;Cite&gt;&lt;Author&gt;Uppsala-Örebroregionen&lt;/Author&gt;&lt;Year&gt;2019&lt;/Year&gt;&lt;RecNum&gt;430&lt;/RecNum&gt;&lt;DisplayText&gt;[315]&lt;/DisplayText&gt;&lt;record&gt;&lt;rec-number&gt;430&lt;/rec-number&gt;&lt;foreign-keys&gt;&lt;key app="EN" db-id="xdt9w9epgs2dxme5ea0xzexz95r92pfa2edv" timestamp="1601039443"&gt;430&lt;/key&gt;&lt;/foreign-keys&gt;&lt;ref-type name="Web Page"&gt;12&lt;/ref-type&gt;&lt;contributors&gt;&lt;authors&gt;&lt;author&gt;Uppsala-Örebroregionen,&lt;/author&gt;&lt;/authors&gt;&lt;/contributors&gt;&lt;titles&gt;&lt;title&gt;Sov gott&lt;/title&gt;&lt;/titles&gt;&lt;dates&gt;&lt;year&gt;2019&lt;/year&gt;&lt;/dates&gt;&lt;urls&gt;&lt;related-urls&gt;&lt;url&gt;https://regionvastmanland.se/globalassets/vardgivare-och-samarbetspartners/behandlingsstod/lakemedel/publikationer/broschyrer/webb.sov-gott-2020.pdf&lt;/url&gt;&lt;/related-urls&gt;&lt;/urls&gt;&lt;/record&gt;&lt;/Cite&gt;&lt;/EndNote&gt;</w:instrText>
      </w:r>
      <w:r w:rsidR="00AD5D54">
        <w:fldChar w:fldCharType="separate"/>
      </w:r>
      <w:r w:rsidR="000E4357">
        <w:rPr>
          <w:noProof/>
        </w:rPr>
        <w:t>[</w:t>
      </w:r>
      <w:hyperlink w:anchor="_ENREF_315" w:tooltip="Uppsala-Örebroregionen, 2019 #430" w:history="1">
        <w:r w:rsidR="000E4357">
          <w:rPr>
            <w:noProof/>
          </w:rPr>
          <w:t>315</w:t>
        </w:r>
      </w:hyperlink>
      <w:r w:rsidR="000E4357">
        <w:rPr>
          <w:noProof/>
        </w:rPr>
        <w:t>]</w:t>
      </w:r>
      <w:r w:rsidR="00AD5D54">
        <w:fldChar w:fldCharType="end"/>
      </w:r>
      <w:r w:rsidRPr="00BD7293">
        <w:t xml:space="preserve">. </w:t>
      </w:r>
    </w:p>
    <w:p w14:paraId="7A19EE6E" w14:textId="11573AFE" w:rsidR="000C514C" w:rsidRDefault="000C514C" w:rsidP="00EB620A">
      <w:pPr>
        <w:pStyle w:val="Ingetavstnd"/>
        <w:jc w:val="both"/>
      </w:pPr>
      <w:r>
        <w:br/>
        <w:t xml:space="preserve">Melatonin är inte godkänt för behandling av sömnstörningar hos barn. Det finns dock studier hos i övrigt friska barn, barn med ADHD och barn med funktionsnedsättning som ger visst stöd för melatoninanvändning vid insomni/dygnsrytmstörning. Den akuta effekt- och säkerhetsprofilen har bedömts som gynnsam </w:t>
      </w:r>
      <w:r w:rsidR="00AD5D54">
        <w:fldChar w:fldCharType="begin"/>
      </w:r>
      <w:r w:rsidR="000E4357">
        <w:instrText xml:space="preserve"> ADDIN EN.CITE &lt;EndNote&gt;&lt;Cite&gt;&lt;Author&gt;Läkemedelsverket&lt;/Author&gt;&lt;Year&gt;2014&lt;/Year&gt;&lt;RecNum&gt;429&lt;/RecNum&gt;&lt;DisplayText&gt;[314]&lt;/DisplayText&gt;&lt;record&gt;&lt;rec-number&gt;429&lt;/rec-number&gt;&lt;foreign-keys&gt;&lt;key app="EN" db-id="xdt9w9epgs2dxme5ea0xzexz95r92pfa2edv" timestamp="1601039167"&gt;429&lt;/key&gt;&lt;/foreign-keys&gt;&lt;ref-type name="Web Page"&gt;12&lt;/ref-type&gt;&lt;contributors&gt;&lt;authors&gt;&lt;author&gt;Läkemedelsverket,&lt;/author&gt;&lt;/authors&gt;&lt;/contributors&gt;&lt;titles&gt;&lt;title&gt;Behandling av sömnstörningar hos barn och ungdomar&lt;/title&gt;&lt;/titles&gt;&lt;dates&gt;&lt;year&gt;2014&lt;/year&gt;&lt;/dates&gt;&lt;urls&gt;&lt;related-urls&gt;&lt;url&gt;https://www.lakemedelsverket.se/sv/behandling-och-forskrivning/behandlingsrekommendationer/behandling-av-somnstorningar-hos-barn-och-ungdomar--kunskapsdokument&lt;/url&gt;&lt;/related-urls&gt;&lt;/urls&gt;&lt;/record&gt;&lt;/Cite&gt;&lt;/EndNote&gt;</w:instrText>
      </w:r>
      <w:r w:rsidR="00AD5D54">
        <w:fldChar w:fldCharType="separate"/>
      </w:r>
      <w:r w:rsidR="000E4357">
        <w:rPr>
          <w:noProof/>
        </w:rPr>
        <w:t>[</w:t>
      </w:r>
      <w:hyperlink w:anchor="_ENREF_314" w:tooltip="Läkemedelsverket, 2014 #429" w:history="1">
        <w:r w:rsidR="000E4357">
          <w:rPr>
            <w:noProof/>
          </w:rPr>
          <w:t>314</w:t>
        </w:r>
      </w:hyperlink>
      <w:r w:rsidR="000E4357">
        <w:rPr>
          <w:noProof/>
        </w:rPr>
        <w:t>]</w:t>
      </w:r>
      <w:r w:rsidR="00AD5D54">
        <w:fldChar w:fldCharType="end"/>
      </w:r>
      <w:r>
        <w:t>.</w:t>
      </w:r>
    </w:p>
    <w:p w14:paraId="4FDCDD68" w14:textId="77777777" w:rsidR="000C514C" w:rsidRDefault="000C514C" w:rsidP="00EB620A">
      <w:pPr>
        <w:pStyle w:val="Ingetavstnd"/>
        <w:jc w:val="both"/>
      </w:pPr>
    </w:p>
    <w:p w14:paraId="6726CAE7" w14:textId="73F14461" w:rsidR="000C514C" w:rsidRDefault="000C514C" w:rsidP="00EB620A">
      <w:pPr>
        <w:pStyle w:val="Ingetavstnd"/>
        <w:jc w:val="both"/>
      </w:pPr>
      <w:r w:rsidRPr="007039DC">
        <w:t>Om icke-farmakologisk behandling har otillräcklig effekt kan man vid svår insomni/dygnsrytmstörning från 2 års ålder överväga kortvarig (ett par dagar) tilläggsbehandling med kortverkande melatonin, särskilt om föräldrarna är uttröttade</w:t>
      </w:r>
      <w:r>
        <w:t xml:space="preserve"> </w:t>
      </w:r>
      <w:r w:rsidR="00AD5D54">
        <w:fldChar w:fldCharType="begin"/>
      </w:r>
      <w:r w:rsidR="000E4357">
        <w:instrText xml:space="preserve"> ADDIN EN.CITE &lt;EndNote&gt;&lt;Cite&gt;&lt;Author&gt;Läkemedelsverket&lt;/Author&gt;&lt;Year&gt;2014&lt;/Year&gt;&lt;RecNum&gt;429&lt;/RecNum&gt;&lt;DisplayText&gt;[314]&lt;/DisplayText&gt;&lt;record&gt;&lt;rec-number&gt;429&lt;/rec-number&gt;&lt;foreign-keys&gt;&lt;key app="EN" db-id="xdt9w9epgs2dxme5ea0xzexz95r92pfa2edv" timestamp="1601039167"&gt;429&lt;/key&gt;&lt;/foreign-keys&gt;&lt;ref-type name="Web Page"&gt;12&lt;/ref-type&gt;&lt;contributors&gt;&lt;authors&gt;&lt;author&gt;Läkemedelsverket,&lt;/author&gt;&lt;/authors&gt;&lt;/contributors&gt;&lt;titles&gt;&lt;title&gt;Behandling av sömnstörningar hos barn och ungdomar&lt;/title&gt;&lt;/titles&gt;&lt;dates&gt;&lt;year&gt;2014&lt;/year&gt;&lt;/dates&gt;&lt;urls&gt;&lt;related-urls&gt;&lt;url&gt;https://www.lakemedelsverket.se/sv/behandling-och-forskrivning/behandlingsrekommendationer/behandling-av-somnstorningar-hos-barn-och-ungdomar--kunskapsdokument&lt;/url&gt;&lt;/related-urls&gt;&lt;/urls&gt;&lt;/record&gt;&lt;/Cite&gt;&lt;/EndNote&gt;</w:instrText>
      </w:r>
      <w:r w:rsidR="00AD5D54">
        <w:fldChar w:fldCharType="separate"/>
      </w:r>
      <w:r w:rsidR="000E4357">
        <w:rPr>
          <w:noProof/>
        </w:rPr>
        <w:t>[</w:t>
      </w:r>
      <w:hyperlink w:anchor="_ENREF_314" w:tooltip="Läkemedelsverket, 2014 #429" w:history="1">
        <w:r w:rsidR="000E4357">
          <w:rPr>
            <w:noProof/>
          </w:rPr>
          <w:t>314</w:t>
        </w:r>
      </w:hyperlink>
      <w:r w:rsidR="000E4357">
        <w:rPr>
          <w:noProof/>
        </w:rPr>
        <w:t>]</w:t>
      </w:r>
      <w:r w:rsidR="00AD5D54">
        <w:fldChar w:fldCharType="end"/>
      </w:r>
      <w:r w:rsidRPr="007039DC">
        <w:t xml:space="preserve">. Det är viktigt att sömnhygieniska åtgärder fortsätter. </w:t>
      </w:r>
      <w:r>
        <w:t xml:space="preserve">Effekten av behandlingen bör följas upp med sömndagbok. Långtidseffekter, såsom t.ex. påverkan på pubertetsutvecklingen, är i nuläget otillräckligt kända. </w:t>
      </w:r>
      <w:r w:rsidRPr="007039DC">
        <w:t>Om mer långvarig behandling behövs bör barnet handläggas av eller i nära samråd med expert inom barnpsykiatri eller sömnstörningar.</w:t>
      </w:r>
    </w:p>
    <w:p w14:paraId="5642DDE1" w14:textId="77777777" w:rsidR="000C514C" w:rsidRDefault="000C514C" w:rsidP="00EB620A">
      <w:pPr>
        <w:pStyle w:val="Ingetavstnd"/>
        <w:jc w:val="both"/>
      </w:pPr>
    </w:p>
    <w:p w14:paraId="5B7F5978" w14:textId="0012D50D" w:rsidR="000C514C" w:rsidRPr="000C514C" w:rsidRDefault="000C514C" w:rsidP="00EB620A">
      <w:pPr>
        <w:pStyle w:val="Ingetavstnd"/>
        <w:jc w:val="both"/>
      </w:pPr>
      <w:r>
        <w:t xml:space="preserve">Befintliga läkemedel godkända för behandling av sömnstörning hos barn från 2 år, alimemazin </w:t>
      </w:r>
      <w:r w:rsidRPr="0013505A">
        <w:rPr>
          <w:iCs/>
        </w:rPr>
        <w:t>(Theralen)</w:t>
      </w:r>
      <w:r>
        <w:t xml:space="preserve"> och prometazin </w:t>
      </w:r>
      <w:r w:rsidRPr="0013505A">
        <w:rPr>
          <w:iCs/>
        </w:rPr>
        <w:t>(Lergigan),</w:t>
      </w:r>
      <w:r>
        <w:t xml:space="preserve"> har problem med biverkningar och säkerhet (hang-over med kvarstående sedering, </w:t>
      </w:r>
      <w:r>
        <w:lastRenderedPageBreak/>
        <w:t xml:space="preserve">förlängd QT-tid med risk för ventrikelflimmer, motoriska störningar och CNS-biverkningar) </w:t>
      </w:r>
      <w:r w:rsidR="00AD5D54">
        <w:fldChar w:fldCharType="begin"/>
      </w:r>
      <w:r w:rsidR="000E4357">
        <w:instrText xml:space="preserve"> ADDIN EN.CITE &lt;EndNote&gt;&lt;Cite&gt;&lt;Author&gt;Läkemedelsverket&lt;/Author&gt;&lt;Year&gt;2014&lt;/Year&gt;&lt;RecNum&gt;429&lt;/RecNum&gt;&lt;DisplayText&gt;[314]&lt;/DisplayText&gt;&lt;record&gt;&lt;rec-number&gt;429&lt;/rec-number&gt;&lt;foreign-keys&gt;&lt;key app="EN" db-id="xdt9w9epgs2dxme5ea0xzexz95r92pfa2edv" timestamp="1601039167"&gt;429&lt;/key&gt;&lt;/foreign-keys&gt;&lt;ref-type name="Web Page"&gt;12&lt;/ref-type&gt;&lt;contributors&gt;&lt;authors&gt;&lt;author&gt;Läkemedelsverket,&lt;/author&gt;&lt;/authors&gt;&lt;/contributors&gt;&lt;titles&gt;&lt;title&gt;Behandling av sömnstörningar hos barn och ungdomar&lt;/title&gt;&lt;/titles&gt;&lt;dates&gt;&lt;year&gt;2014&lt;/year&gt;&lt;/dates&gt;&lt;urls&gt;&lt;related-urls&gt;&lt;url&gt;https://www.lakemedelsverket.se/sv/behandling-och-forskrivning/behandlingsrekommendationer/behandling-av-somnstorningar-hos-barn-och-ungdomar--kunskapsdokument&lt;/url&gt;&lt;/related-urls&gt;&lt;/urls&gt;&lt;/record&gt;&lt;/Cite&gt;&lt;/EndNote&gt;</w:instrText>
      </w:r>
      <w:r w:rsidR="00AD5D54">
        <w:fldChar w:fldCharType="separate"/>
      </w:r>
      <w:r w:rsidR="000E4357">
        <w:rPr>
          <w:noProof/>
        </w:rPr>
        <w:t>[</w:t>
      </w:r>
      <w:hyperlink w:anchor="_ENREF_314" w:tooltip="Läkemedelsverket, 2014 #429" w:history="1">
        <w:r w:rsidR="000E4357">
          <w:rPr>
            <w:noProof/>
          </w:rPr>
          <w:t>314</w:t>
        </w:r>
      </w:hyperlink>
      <w:r w:rsidR="000E4357">
        <w:rPr>
          <w:noProof/>
        </w:rPr>
        <w:t>]</w:t>
      </w:r>
      <w:r w:rsidR="00AD5D54">
        <w:fldChar w:fldCharType="end"/>
      </w:r>
      <w:r>
        <w:t>. Användning av fentiaziner och fentiazinliknade preparat hos barn och ungdomar, till vilka även räknas hydroxizin (Atarax) och propriomazin (Propavan), avrådes.  Användning av bensodiazepiner och bensodiazepinliknande läkemedel rekommenderas inte till barn och ungdomar.</w:t>
      </w:r>
    </w:p>
    <w:p w14:paraId="0082603F" w14:textId="093D3442" w:rsidR="003E25A8" w:rsidRDefault="00CD59A0" w:rsidP="00AE7E9F">
      <w:pPr>
        <w:pStyle w:val="Rubrik2"/>
        <w:spacing w:before="100" w:beforeAutospacing="1" w:after="100" w:afterAutospacing="1" w:line="240" w:lineRule="auto"/>
        <w:contextualSpacing/>
        <w:jc w:val="both"/>
      </w:pPr>
      <w:bookmarkStart w:id="293" w:name="_Toc322098053"/>
      <w:bookmarkStart w:id="294" w:name="_Toc343512767"/>
      <w:bookmarkStart w:id="295" w:name="_Toc469480751"/>
      <w:bookmarkStart w:id="296" w:name="_Toc61619305"/>
      <w:r>
        <w:t>Depression</w:t>
      </w:r>
      <w:bookmarkEnd w:id="293"/>
      <w:bookmarkEnd w:id="294"/>
      <w:bookmarkEnd w:id="295"/>
      <w:r w:rsidR="00E5721D">
        <w:t xml:space="preserve"> och ångestsyndrom</w:t>
      </w:r>
      <w:bookmarkEnd w:id="296"/>
    </w:p>
    <w:p w14:paraId="00826040" w14:textId="3F3CFCE5" w:rsidR="003E25A8" w:rsidRDefault="00CD59A0" w:rsidP="000D0881">
      <w:pPr>
        <w:shd w:val="clear" w:color="auto" w:fill="FDE9D9" w:themeFill="accent6" w:themeFillTint="33"/>
        <w:spacing w:before="100" w:beforeAutospacing="1" w:after="100" w:afterAutospacing="1" w:line="240" w:lineRule="auto"/>
        <w:contextualSpacing/>
        <w:jc w:val="both"/>
      </w:pPr>
      <w:r>
        <w:t xml:space="preserve">Behandling av depression </w:t>
      </w:r>
      <w:r w:rsidR="00984BAC">
        <w:t xml:space="preserve">och ångestsyndrom </w:t>
      </w:r>
      <w:r>
        <w:t>hos barn och ungdomar bör ske av, eller i nära samråd med, specialist i barn- och ungdomspsykiatri.</w:t>
      </w:r>
    </w:p>
    <w:p w14:paraId="00826041" w14:textId="77777777" w:rsidR="003E25A8" w:rsidRDefault="00CD59A0" w:rsidP="00AE7E9F">
      <w:pPr>
        <w:pStyle w:val="Rubrik1"/>
        <w:spacing w:before="100" w:beforeAutospacing="1" w:after="100" w:afterAutospacing="1" w:line="240" w:lineRule="auto"/>
        <w:contextualSpacing/>
        <w:jc w:val="both"/>
      </w:pPr>
      <w:bookmarkStart w:id="297" w:name="_Toc322098054"/>
      <w:bookmarkStart w:id="298" w:name="_Toc343512768"/>
      <w:bookmarkStart w:id="299" w:name="_Toc469480752"/>
      <w:bookmarkStart w:id="300" w:name="_Toc61619306"/>
      <w:r>
        <w:t>R Allergi &amp; andningsorganen</w:t>
      </w:r>
      <w:bookmarkEnd w:id="297"/>
      <w:bookmarkEnd w:id="298"/>
      <w:bookmarkEnd w:id="299"/>
      <w:bookmarkEnd w:id="300"/>
    </w:p>
    <w:p w14:paraId="49515334" w14:textId="77777777" w:rsidR="00646EEC" w:rsidRDefault="00646EEC" w:rsidP="00646EEC">
      <w:pPr>
        <w:pStyle w:val="Rubrik2"/>
        <w:spacing w:before="100" w:beforeAutospacing="1" w:after="100" w:afterAutospacing="1" w:line="240" w:lineRule="auto"/>
        <w:contextualSpacing/>
        <w:jc w:val="both"/>
      </w:pPr>
      <w:bookmarkStart w:id="301" w:name="_Toc322098055"/>
      <w:bookmarkStart w:id="302" w:name="_Toc343512769"/>
      <w:bookmarkStart w:id="303" w:name="_Toc469480753"/>
      <w:bookmarkStart w:id="304" w:name="_Toc61619307"/>
      <w:r>
        <w:t>Allergisk rin</w:t>
      </w:r>
      <w:bookmarkEnd w:id="301"/>
      <w:bookmarkEnd w:id="302"/>
      <w:bookmarkEnd w:id="303"/>
      <w:r>
        <w:t>okonjunktivit</w:t>
      </w:r>
      <w:bookmarkEnd w:id="304"/>
    </w:p>
    <w:p w14:paraId="4FF1D88B" w14:textId="77777777" w:rsidR="00646EEC" w:rsidRPr="002D4659" w:rsidRDefault="00646EEC" w:rsidP="00646EEC">
      <w:pPr>
        <w:shd w:val="clear" w:color="auto" w:fill="FDE9D9" w:themeFill="accent6" w:themeFillTint="33"/>
        <w:spacing w:before="100" w:beforeAutospacing="1" w:after="100" w:afterAutospacing="1" w:line="240" w:lineRule="auto"/>
        <w:contextualSpacing/>
        <w:jc w:val="both"/>
        <w:rPr>
          <w:bCs/>
        </w:rPr>
      </w:pPr>
      <w:r>
        <w:t xml:space="preserve">Läkemedelsbehandling vid allergisk rinokonjunktivit bygger i första hand på lokalbehandling av näsa och ögon samt peroral behandling med antihistamin, var för sig eller i kombination, allt efter besvärsgrad och patientpreferens. Patienter som </w:t>
      </w:r>
      <w:r w:rsidRPr="00294513">
        <w:t>inte uppnår symtomkontroll remitteras till barnläkare/barnallergolog</w:t>
      </w:r>
      <w:r>
        <w:t>/ögonläkare.</w:t>
      </w:r>
    </w:p>
    <w:p w14:paraId="0C0D207F" w14:textId="77777777" w:rsidR="00646EEC" w:rsidRDefault="00646EEC" w:rsidP="00646EEC">
      <w:pPr>
        <w:shd w:val="clear" w:color="auto" w:fill="FDE9D9" w:themeFill="accent6" w:themeFillTint="33"/>
        <w:spacing w:before="100" w:beforeAutospacing="1" w:after="100" w:afterAutospacing="1" w:line="240" w:lineRule="auto"/>
        <w:contextualSpacing/>
        <w:jc w:val="both"/>
        <w:rPr>
          <w:b/>
        </w:rPr>
      </w:pPr>
    </w:p>
    <w:p w14:paraId="6EA44D00" w14:textId="30B9A48A" w:rsidR="00646EEC" w:rsidRDefault="00646EEC" w:rsidP="00646EEC">
      <w:pPr>
        <w:shd w:val="clear" w:color="auto" w:fill="FDE9D9" w:themeFill="accent6" w:themeFillTint="33"/>
        <w:spacing w:before="100" w:beforeAutospacing="1" w:after="100" w:afterAutospacing="1" w:line="240" w:lineRule="auto"/>
        <w:contextualSpacing/>
        <w:jc w:val="both"/>
        <w:rPr>
          <w:b/>
        </w:rPr>
      </w:pPr>
      <w:r>
        <w:rPr>
          <w:b/>
        </w:rPr>
        <w:t>Antihistamin peroralt</w:t>
      </w:r>
    </w:p>
    <w:p w14:paraId="302AE0ED" w14:textId="77777777" w:rsidR="00646EEC" w:rsidRDefault="00646EEC" w:rsidP="00646EEC">
      <w:pPr>
        <w:shd w:val="clear" w:color="auto" w:fill="FDE9D9" w:themeFill="accent6" w:themeFillTint="33"/>
        <w:spacing w:before="100" w:beforeAutospacing="1" w:after="100" w:afterAutospacing="1" w:line="240" w:lineRule="auto"/>
        <w:contextualSpacing/>
        <w:jc w:val="both"/>
        <w:rPr>
          <w:color w:val="000000"/>
        </w:rPr>
      </w:pPr>
    </w:p>
    <w:p w14:paraId="7803BB89" w14:textId="77777777" w:rsidR="00646EEC" w:rsidRDefault="00646EEC" w:rsidP="00646EEC">
      <w:pPr>
        <w:shd w:val="clear" w:color="auto" w:fill="FDE9D9" w:themeFill="accent6" w:themeFillTint="33"/>
        <w:tabs>
          <w:tab w:val="left" w:pos="1701"/>
          <w:tab w:val="left" w:pos="5245"/>
        </w:tabs>
        <w:spacing w:before="100" w:beforeAutospacing="1" w:after="100" w:afterAutospacing="1" w:line="240" w:lineRule="auto"/>
        <w:contextualSpacing/>
        <w:jc w:val="both"/>
        <w:rPr>
          <w:color w:val="000000"/>
        </w:rPr>
      </w:pPr>
      <w:r>
        <w:rPr>
          <w:color w:val="000000"/>
        </w:rPr>
        <w:t>cetirizin</w:t>
      </w:r>
      <w:r>
        <w:rPr>
          <w:color w:val="000000"/>
        </w:rPr>
        <w:tab/>
        <w:t>tablett</w:t>
      </w:r>
      <w:r>
        <w:rPr>
          <w:color w:val="000000"/>
        </w:rPr>
        <w:tab/>
        <w:t xml:space="preserve">generika, även receptfritt, </w:t>
      </w:r>
      <w:r>
        <w:t>≥6 år</w:t>
      </w:r>
    </w:p>
    <w:p w14:paraId="423E75FF" w14:textId="176CC1FF" w:rsidR="00646EEC" w:rsidRDefault="00646EEC" w:rsidP="00646EEC">
      <w:pPr>
        <w:shd w:val="clear" w:color="auto" w:fill="FDE9D9" w:themeFill="accent6" w:themeFillTint="33"/>
        <w:tabs>
          <w:tab w:val="left" w:pos="1701"/>
          <w:tab w:val="left" w:pos="5245"/>
        </w:tabs>
        <w:spacing w:before="100" w:beforeAutospacing="1" w:after="100" w:afterAutospacing="1" w:line="240" w:lineRule="auto"/>
        <w:contextualSpacing/>
        <w:jc w:val="both"/>
      </w:pPr>
      <w:r>
        <w:rPr>
          <w:color w:val="000000"/>
        </w:rPr>
        <w:t>desloratadin</w:t>
      </w:r>
      <w:r>
        <w:rPr>
          <w:color w:val="000000"/>
        </w:rPr>
        <w:tab/>
        <w:t>tablett</w:t>
      </w:r>
      <w:r>
        <w:rPr>
          <w:color w:val="000000"/>
        </w:rPr>
        <w:tab/>
        <w:t xml:space="preserve">generika, även receptfritt, </w:t>
      </w:r>
      <w:r>
        <w:t>≥12 år</w:t>
      </w:r>
    </w:p>
    <w:p w14:paraId="7141A1F5" w14:textId="77777777" w:rsidR="00646EEC" w:rsidRDefault="00646EEC" w:rsidP="00646EEC">
      <w:pPr>
        <w:shd w:val="clear" w:color="auto" w:fill="FDE9D9" w:themeFill="accent6" w:themeFillTint="33"/>
        <w:tabs>
          <w:tab w:val="left" w:pos="1701"/>
          <w:tab w:val="left" w:pos="5245"/>
        </w:tabs>
        <w:spacing w:before="100" w:beforeAutospacing="1" w:after="100" w:afterAutospacing="1" w:line="240" w:lineRule="auto"/>
        <w:contextualSpacing/>
        <w:jc w:val="both"/>
        <w:rPr>
          <w:color w:val="000000"/>
        </w:rPr>
      </w:pPr>
      <w:r>
        <w:rPr>
          <w:color w:val="000000"/>
        </w:rPr>
        <w:t>desloratadin</w:t>
      </w:r>
      <w:r>
        <w:rPr>
          <w:color w:val="000000"/>
        </w:rPr>
        <w:tab/>
      </w:r>
      <w:r>
        <w:t>munsönderfallande tablett</w:t>
      </w:r>
      <w:r>
        <w:tab/>
        <w:t>Caredin, om vanliga tabletter inte kan tas, ≥6 år</w:t>
      </w:r>
    </w:p>
    <w:p w14:paraId="7DEF2A89" w14:textId="77777777" w:rsidR="00646EEC" w:rsidRDefault="00646EEC" w:rsidP="00646EEC">
      <w:pPr>
        <w:shd w:val="clear" w:color="auto" w:fill="FDE9D9" w:themeFill="accent6" w:themeFillTint="33"/>
        <w:tabs>
          <w:tab w:val="left" w:pos="1701"/>
          <w:tab w:val="left" w:pos="5245"/>
        </w:tabs>
        <w:spacing w:before="100" w:beforeAutospacing="1" w:after="100" w:afterAutospacing="1" w:line="240" w:lineRule="auto"/>
        <w:contextualSpacing/>
        <w:jc w:val="both"/>
        <w:rPr>
          <w:color w:val="000000"/>
        </w:rPr>
      </w:pPr>
      <w:r>
        <w:rPr>
          <w:color w:val="000000"/>
        </w:rPr>
        <w:t xml:space="preserve">desloratadin </w:t>
      </w:r>
      <w:r>
        <w:rPr>
          <w:color w:val="000000"/>
        </w:rPr>
        <w:tab/>
        <w:t>mixtur</w:t>
      </w:r>
      <w:r>
        <w:rPr>
          <w:color w:val="000000"/>
        </w:rPr>
        <w:tab/>
        <w:t xml:space="preserve">Aerius, om tabletter inte kan tas, </w:t>
      </w:r>
      <w:r>
        <w:t>≥1 år</w:t>
      </w:r>
    </w:p>
    <w:p w14:paraId="5B3FD7C2" w14:textId="77777777" w:rsidR="00646EEC" w:rsidRPr="00B9029E" w:rsidRDefault="00646EEC" w:rsidP="00646EEC">
      <w:pPr>
        <w:shd w:val="clear" w:color="auto" w:fill="FDE9D9" w:themeFill="accent6" w:themeFillTint="33"/>
        <w:spacing w:before="100" w:beforeAutospacing="1" w:after="100" w:afterAutospacing="1" w:line="240" w:lineRule="auto"/>
        <w:contextualSpacing/>
        <w:jc w:val="both"/>
        <w:rPr>
          <w:color w:val="000000"/>
        </w:rPr>
      </w:pPr>
      <w:r>
        <w:rPr>
          <w:color w:val="000000"/>
        </w:rPr>
        <w:t xml:space="preserve">Alternativen ovan är likvärdiga. </w:t>
      </w:r>
      <w:r>
        <w:t>Barn &lt;1 år kan behandlas med Aerius mixtur i lägre dos (1 mg=2 ml) även om detta inte är godkänt enligt FASS. Ange OBS! på recept.</w:t>
      </w:r>
    </w:p>
    <w:p w14:paraId="6591C4A9" w14:textId="77777777" w:rsidR="00646EEC" w:rsidRDefault="00646EEC" w:rsidP="00646EEC">
      <w:pPr>
        <w:shd w:val="clear" w:color="auto" w:fill="FDE9D9" w:themeFill="accent6" w:themeFillTint="33"/>
        <w:spacing w:before="100" w:beforeAutospacing="1" w:after="100" w:afterAutospacing="1" w:line="240" w:lineRule="auto"/>
        <w:contextualSpacing/>
        <w:jc w:val="both"/>
        <w:rPr>
          <w:b/>
        </w:rPr>
      </w:pPr>
    </w:p>
    <w:p w14:paraId="24327E15" w14:textId="77777777" w:rsidR="00646EEC" w:rsidRDefault="00646EEC" w:rsidP="00646EEC">
      <w:pPr>
        <w:shd w:val="clear" w:color="auto" w:fill="FDE9D9" w:themeFill="accent6" w:themeFillTint="33"/>
        <w:spacing w:before="100" w:beforeAutospacing="1" w:after="100" w:afterAutospacing="1" w:line="240" w:lineRule="auto"/>
        <w:contextualSpacing/>
        <w:jc w:val="both"/>
        <w:rPr>
          <w:b/>
        </w:rPr>
      </w:pPr>
      <w:r>
        <w:rPr>
          <w:b/>
        </w:rPr>
        <w:t>Lokalbehandling rinit</w:t>
      </w:r>
    </w:p>
    <w:p w14:paraId="401BBAAE" w14:textId="77777777" w:rsidR="00646EEC" w:rsidRDefault="00646EEC" w:rsidP="00646EEC">
      <w:pPr>
        <w:shd w:val="clear" w:color="auto" w:fill="FDE9D9" w:themeFill="accent6" w:themeFillTint="33"/>
        <w:spacing w:before="100" w:beforeAutospacing="1" w:after="100" w:afterAutospacing="1" w:line="240" w:lineRule="auto"/>
        <w:contextualSpacing/>
        <w:jc w:val="both"/>
      </w:pPr>
    </w:p>
    <w:p w14:paraId="02D570E4" w14:textId="77777777" w:rsidR="00646EEC" w:rsidRDefault="00646EEC" w:rsidP="00646EEC">
      <w:pPr>
        <w:shd w:val="clear" w:color="auto" w:fill="FDE9D9" w:themeFill="accent6" w:themeFillTint="33"/>
        <w:spacing w:before="100" w:beforeAutospacing="1" w:after="100" w:afterAutospacing="1" w:line="240" w:lineRule="auto"/>
        <w:contextualSpacing/>
        <w:jc w:val="both"/>
      </w:pPr>
      <w:r>
        <w:t>levokabastin</w:t>
      </w:r>
      <w:r>
        <w:tab/>
      </w:r>
      <w:r>
        <w:tab/>
      </w:r>
      <w:r>
        <w:tab/>
      </w:r>
      <w:r>
        <w:tab/>
        <w:t>Livostin</w:t>
      </w:r>
    </w:p>
    <w:p w14:paraId="51589FD6" w14:textId="77777777" w:rsidR="00646EEC" w:rsidRDefault="00646EEC" w:rsidP="00646EEC">
      <w:pPr>
        <w:shd w:val="clear" w:color="auto" w:fill="FDE9D9" w:themeFill="accent6" w:themeFillTint="33"/>
        <w:spacing w:before="100" w:beforeAutospacing="1" w:after="100" w:afterAutospacing="1" w:line="240" w:lineRule="auto"/>
        <w:contextualSpacing/>
        <w:jc w:val="both"/>
      </w:pPr>
      <w:r>
        <w:t>mometason</w:t>
      </w:r>
      <w:r>
        <w:tab/>
      </w:r>
      <w:r>
        <w:tab/>
      </w:r>
      <w:r>
        <w:tab/>
      </w:r>
      <w:r>
        <w:tab/>
        <w:t>generika, t.ex. Nasonex</w:t>
      </w:r>
    </w:p>
    <w:p w14:paraId="4FF8B9BF" w14:textId="77777777" w:rsidR="00646EEC" w:rsidRDefault="00646EEC" w:rsidP="00646EEC">
      <w:pPr>
        <w:shd w:val="clear" w:color="auto" w:fill="FDE9D9" w:themeFill="accent6" w:themeFillTint="33"/>
        <w:spacing w:before="100" w:beforeAutospacing="1" w:after="100" w:afterAutospacing="1" w:line="240" w:lineRule="auto"/>
        <w:contextualSpacing/>
        <w:jc w:val="both"/>
      </w:pPr>
    </w:p>
    <w:p w14:paraId="13FABF8A" w14:textId="77777777" w:rsidR="00646EEC" w:rsidRPr="00CD5690" w:rsidRDefault="00646EEC" w:rsidP="00646EEC">
      <w:pPr>
        <w:shd w:val="clear" w:color="auto" w:fill="FDE9D9" w:themeFill="accent6" w:themeFillTint="33"/>
        <w:spacing w:before="100" w:beforeAutospacing="1" w:after="100" w:afterAutospacing="1" w:line="240" w:lineRule="auto"/>
        <w:contextualSpacing/>
        <w:jc w:val="both"/>
        <w:rPr>
          <w:b/>
          <w:bCs/>
        </w:rPr>
      </w:pPr>
      <w:r w:rsidRPr="00CD5690">
        <w:rPr>
          <w:b/>
          <w:bCs/>
        </w:rPr>
        <w:t>Lokalbehandling konjunktivit</w:t>
      </w:r>
    </w:p>
    <w:p w14:paraId="1592BADF" w14:textId="77777777" w:rsidR="00646EEC" w:rsidRDefault="00646EEC" w:rsidP="00646EEC">
      <w:pPr>
        <w:shd w:val="clear" w:color="auto" w:fill="FDE9D9" w:themeFill="accent6" w:themeFillTint="33"/>
        <w:spacing w:before="100" w:beforeAutospacing="1" w:after="100" w:afterAutospacing="1" w:line="240" w:lineRule="auto"/>
        <w:contextualSpacing/>
        <w:jc w:val="both"/>
      </w:pPr>
    </w:p>
    <w:p w14:paraId="3917B728" w14:textId="77777777" w:rsidR="00646EEC" w:rsidRPr="00CD5690" w:rsidRDefault="00646EEC" w:rsidP="00646EEC">
      <w:pPr>
        <w:shd w:val="clear" w:color="auto" w:fill="FDE9D9" w:themeFill="accent6" w:themeFillTint="33"/>
        <w:spacing w:before="100" w:beforeAutospacing="1" w:after="100" w:afterAutospacing="1" w:line="240" w:lineRule="auto"/>
        <w:contextualSpacing/>
        <w:jc w:val="both"/>
        <w:rPr>
          <w:bCs/>
          <w:i/>
          <w:iCs/>
        </w:rPr>
      </w:pPr>
      <w:r w:rsidRPr="00CD5690">
        <w:rPr>
          <w:bCs/>
          <w:i/>
          <w:iCs/>
        </w:rPr>
        <w:t>Förstahandsval</w:t>
      </w:r>
    </w:p>
    <w:p w14:paraId="5DDA5192" w14:textId="77777777" w:rsidR="00646EEC" w:rsidRDefault="00646EEC" w:rsidP="00646EEC">
      <w:pPr>
        <w:shd w:val="clear" w:color="auto" w:fill="FDE9D9" w:themeFill="accent6" w:themeFillTint="33"/>
        <w:spacing w:before="100" w:beforeAutospacing="1" w:after="100" w:afterAutospacing="1" w:line="240" w:lineRule="auto"/>
        <w:contextualSpacing/>
        <w:jc w:val="both"/>
      </w:pPr>
    </w:p>
    <w:p w14:paraId="1B78384A" w14:textId="77777777" w:rsidR="00646EEC" w:rsidRDefault="00646EEC" w:rsidP="00646EEC">
      <w:pPr>
        <w:shd w:val="clear" w:color="auto" w:fill="FDE9D9" w:themeFill="accent6" w:themeFillTint="33"/>
        <w:spacing w:before="100" w:beforeAutospacing="1" w:after="100" w:afterAutospacing="1" w:line="240" w:lineRule="auto"/>
        <w:contextualSpacing/>
        <w:jc w:val="both"/>
      </w:pPr>
      <w:r>
        <w:t xml:space="preserve">levokabastin </w:t>
      </w:r>
      <w:r>
        <w:tab/>
      </w:r>
      <w:r>
        <w:tab/>
      </w:r>
      <w:r>
        <w:tab/>
      </w:r>
      <w:r>
        <w:tab/>
        <w:t>Livostin, även receptfritt</w:t>
      </w:r>
    </w:p>
    <w:p w14:paraId="6E143816" w14:textId="77777777" w:rsidR="00646EEC" w:rsidRDefault="00646EEC" w:rsidP="00646EEC">
      <w:pPr>
        <w:shd w:val="clear" w:color="auto" w:fill="FDE9D9" w:themeFill="accent6" w:themeFillTint="33"/>
        <w:spacing w:before="100" w:beforeAutospacing="1" w:after="100" w:afterAutospacing="1" w:line="240" w:lineRule="auto"/>
        <w:contextualSpacing/>
        <w:jc w:val="both"/>
      </w:pPr>
      <w:r w:rsidRPr="00DF5B93">
        <w:t xml:space="preserve">natriumkromoglikat </w:t>
      </w:r>
      <w:r w:rsidRPr="00DF5B93">
        <w:tab/>
      </w:r>
      <w:r>
        <w:tab/>
      </w:r>
      <w:r>
        <w:tab/>
        <w:t xml:space="preserve">generika, t.ex. </w:t>
      </w:r>
      <w:r w:rsidRPr="00DF5B93">
        <w:t>Lomudal, även receptfritt</w:t>
      </w:r>
    </w:p>
    <w:p w14:paraId="18B88F98" w14:textId="77777777" w:rsidR="00646EEC" w:rsidRDefault="00646EEC" w:rsidP="00646EEC">
      <w:pPr>
        <w:shd w:val="clear" w:color="auto" w:fill="FDE9D9" w:themeFill="accent6" w:themeFillTint="33"/>
        <w:spacing w:before="100" w:beforeAutospacing="1" w:after="100" w:afterAutospacing="1" w:line="240" w:lineRule="auto"/>
        <w:contextualSpacing/>
        <w:jc w:val="both"/>
      </w:pPr>
    </w:p>
    <w:p w14:paraId="7B696766" w14:textId="77777777" w:rsidR="00646EEC" w:rsidRPr="00CD5690" w:rsidRDefault="00646EEC" w:rsidP="00646EEC">
      <w:pPr>
        <w:shd w:val="clear" w:color="auto" w:fill="FDE9D9" w:themeFill="accent6" w:themeFillTint="33"/>
        <w:spacing w:before="100" w:beforeAutospacing="1" w:after="100" w:afterAutospacing="1" w:line="240" w:lineRule="auto"/>
        <w:contextualSpacing/>
        <w:jc w:val="both"/>
        <w:rPr>
          <w:bCs/>
          <w:i/>
          <w:iCs/>
        </w:rPr>
      </w:pPr>
      <w:r w:rsidRPr="00CD5690">
        <w:rPr>
          <w:bCs/>
          <w:i/>
          <w:iCs/>
        </w:rPr>
        <w:t>Andrahandsval vid svårare besvär</w:t>
      </w:r>
    </w:p>
    <w:p w14:paraId="15B0A234" w14:textId="77777777" w:rsidR="00646EEC" w:rsidRPr="005977DA" w:rsidRDefault="00646EEC" w:rsidP="00646EEC">
      <w:pPr>
        <w:shd w:val="clear" w:color="auto" w:fill="FDE9D9" w:themeFill="accent6" w:themeFillTint="33"/>
        <w:spacing w:before="100" w:beforeAutospacing="1" w:after="100" w:afterAutospacing="1" w:line="240" w:lineRule="auto"/>
        <w:contextualSpacing/>
        <w:jc w:val="both"/>
        <w:rPr>
          <w:b/>
        </w:rPr>
      </w:pPr>
    </w:p>
    <w:p w14:paraId="344B58F8" w14:textId="77777777" w:rsidR="00646EEC" w:rsidRDefault="00646EEC" w:rsidP="00646EEC">
      <w:pPr>
        <w:shd w:val="clear" w:color="auto" w:fill="FDE9D9" w:themeFill="accent6" w:themeFillTint="33"/>
        <w:spacing w:before="100" w:beforeAutospacing="1" w:after="100" w:afterAutospacing="1" w:line="240" w:lineRule="auto"/>
        <w:contextualSpacing/>
        <w:jc w:val="both"/>
      </w:pPr>
      <w:r>
        <w:t>olopatadin</w:t>
      </w:r>
      <w:r>
        <w:tab/>
      </w:r>
      <w:r>
        <w:tab/>
      </w:r>
      <w:r>
        <w:tab/>
      </w:r>
      <w:r>
        <w:tab/>
        <w:t>Opatanol</w:t>
      </w:r>
    </w:p>
    <w:p w14:paraId="49A0DEC9" w14:textId="77777777" w:rsidR="00646EEC" w:rsidRDefault="00646EEC" w:rsidP="00646EEC">
      <w:pPr>
        <w:shd w:val="clear" w:color="auto" w:fill="FDE9D9" w:themeFill="accent6" w:themeFillTint="33"/>
        <w:spacing w:before="100" w:beforeAutospacing="1" w:after="100" w:afterAutospacing="1" w:line="240" w:lineRule="auto"/>
        <w:contextualSpacing/>
        <w:jc w:val="both"/>
      </w:pPr>
      <w:r>
        <w:t>emedastin</w:t>
      </w:r>
      <w:r>
        <w:tab/>
      </w:r>
      <w:r>
        <w:tab/>
      </w:r>
      <w:r>
        <w:tab/>
      </w:r>
      <w:r>
        <w:tab/>
        <w:t>Emadine</w:t>
      </w:r>
    </w:p>
    <w:p w14:paraId="3B8FA3CE" w14:textId="77777777" w:rsidR="00646EEC" w:rsidRDefault="00646EEC" w:rsidP="00646EEC">
      <w:pPr>
        <w:shd w:val="clear" w:color="auto" w:fill="FDE9D9" w:themeFill="accent6" w:themeFillTint="33"/>
        <w:spacing w:before="100" w:beforeAutospacing="1" w:after="100" w:afterAutospacing="1" w:line="240" w:lineRule="auto"/>
        <w:contextualSpacing/>
        <w:jc w:val="both"/>
      </w:pPr>
    </w:p>
    <w:p w14:paraId="108BE710" w14:textId="77777777" w:rsidR="00646EEC" w:rsidRDefault="00646EEC" w:rsidP="00646EEC">
      <w:pPr>
        <w:shd w:val="clear" w:color="auto" w:fill="FDE9D9" w:themeFill="accent6" w:themeFillTint="33"/>
        <w:spacing w:before="100" w:beforeAutospacing="1" w:after="100" w:afterAutospacing="1" w:line="240" w:lineRule="auto"/>
        <w:contextualSpacing/>
        <w:jc w:val="both"/>
      </w:pPr>
      <w:r w:rsidRPr="00CB51BD">
        <w:t>Nasala stero</w:t>
      </w:r>
      <w:r>
        <w:t>ider har en viss tilläggseffekt även vid konjunktivit.</w:t>
      </w:r>
    </w:p>
    <w:p w14:paraId="622C0064" w14:textId="77777777" w:rsidR="00646EEC" w:rsidRDefault="00646EEC" w:rsidP="00646EEC">
      <w:pPr>
        <w:spacing w:before="100" w:beforeAutospacing="1" w:after="100" w:afterAutospacing="1" w:line="240" w:lineRule="auto"/>
        <w:contextualSpacing/>
        <w:jc w:val="both"/>
      </w:pPr>
    </w:p>
    <w:p w14:paraId="4D17E347" w14:textId="2F373099" w:rsidR="00646EEC" w:rsidRDefault="00646EEC" w:rsidP="00646EEC">
      <w:pPr>
        <w:spacing w:before="100" w:beforeAutospacing="1" w:after="100" w:afterAutospacing="1" w:line="240" w:lineRule="auto"/>
        <w:contextualSpacing/>
        <w:jc w:val="both"/>
      </w:pPr>
      <w:r>
        <w:t xml:space="preserve">Läkemedelsbehandling vid allergisk rinit liksom konjunktivit bygger i första hand på lokalbehandling av näsa och ögon samt peroral behandling med antihistamin, var för sig eller i kombination, allt efter besvärsgrad och patientpreferens </w:t>
      </w:r>
      <w:r>
        <w:fldChar w:fldCharType="begin"/>
      </w:r>
      <w:r w:rsidR="000E4357">
        <w:instrText xml:space="preserve"> ADDIN EN.CITE &lt;EndNote&gt;&lt;Cite&gt;&lt;Author&gt;Barnallergisektionen - Svenska barnläkarföreningen&lt;/Author&gt;&lt;Year&gt;2016&lt;/Year&gt;&lt;RecNum&gt;422&lt;/RecNum&gt;&lt;DisplayText&gt;[316]&lt;/DisplayText&gt;&lt;record&gt;&lt;rec-number&gt;422&lt;/rec-number&gt;&lt;foreign-keys&gt;&lt;key app="EN" db-id="xdt9w9epgs2dxme5ea0xzexz95r92pfa2edv" timestamp="1592906735"&gt;422&lt;/key&gt;&lt;/foreign-keys&gt;&lt;ref-type name="Web Page"&gt;12&lt;/ref-type&gt;&lt;contributors&gt;&lt;authors&gt;&lt;author&gt;Barnallergisektionen - Svenska barnläkarföreningen,&lt;/author&gt;&lt;/authors&gt;&lt;/contributors&gt;&lt;titles&gt;&lt;title&gt;Allergisk rinokonjunktivit&lt;/title&gt;&lt;/titles&gt;&lt;dates&gt;&lt;year&gt;2016&lt;/year&gt;&lt;/dates&gt;&lt;urls&gt;&lt;related-urls&gt;&lt;url&gt;http://www.blfallergilung.se/&lt;/url&gt;&lt;/related-urls&gt;&lt;/urls&gt;&lt;/record&gt;&lt;/Cite&gt;&lt;/EndNote&gt;</w:instrText>
      </w:r>
      <w:r>
        <w:fldChar w:fldCharType="separate"/>
      </w:r>
      <w:r w:rsidR="000E4357">
        <w:rPr>
          <w:noProof/>
        </w:rPr>
        <w:t>[</w:t>
      </w:r>
      <w:hyperlink w:anchor="_ENREF_316" w:tooltip="Barnallergisektionen - Svenska barnläkarföreningen, 2016 #422" w:history="1">
        <w:r w:rsidR="000E4357">
          <w:rPr>
            <w:noProof/>
          </w:rPr>
          <w:t>316</w:t>
        </w:r>
      </w:hyperlink>
      <w:r w:rsidR="000E4357">
        <w:rPr>
          <w:noProof/>
        </w:rPr>
        <w:t>]</w:t>
      </w:r>
      <w:r>
        <w:fldChar w:fldCharType="end"/>
      </w:r>
      <w:r>
        <w:t>.</w:t>
      </w:r>
    </w:p>
    <w:p w14:paraId="28770AAA" w14:textId="77777777" w:rsidR="00646EEC" w:rsidRDefault="00646EEC" w:rsidP="00646EEC">
      <w:pPr>
        <w:pStyle w:val="Rubrik3"/>
      </w:pPr>
      <w:bookmarkStart w:id="305" w:name="_Toc322098056"/>
      <w:bookmarkStart w:id="306" w:name="_Toc343512770"/>
      <w:bookmarkStart w:id="307" w:name="_Toc469480754"/>
      <w:bookmarkStart w:id="308" w:name="_Toc61619308"/>
      <w:r w:rsidRPr="00BC7AE4">
        <w:lastRenderedPageBreak/>
        <w:t xml:space="preserve">Läkemedelsbehandling vid </w:t>
      </w:r>
      <w:r>
        <w:t xml:space="preserve">allergisk </w:t>
      </w:r>
      <w:r w:rsidRPr="00BC7AE4">
        <w:t>rinit (säsongsrinit eller kortvarig, samt helårsrinit)</w:t>
      </w:r>
      <w:bookmarkEnd w:id="305"/>
      <w:bookmarkEnd w:id="306"/>
      <w:bookmarkEnd w:id="307"/>
      <w:bookmarkEnd w:id="308"/>
    </w:p>
    <w:p w14:paraId="79E0D680" w14:textId="1236D61D" w:rsidR="00646EEC" w:rsidRDefault="00646EEC" w:rsidP="00646EEC">
      <w:pPr>
        <w:spacing w:before="100" w:beforeAutospacing="1" w:after="100" w:afterAutospacing="1" w:line="240" w:lineRule="auto"/>
        <w:contextualSpacing/>
        <w:jc w:val="both"/>
      </w:pPr>
      <w:r>
        <w:t xml:space="preserve">Vid mild form av kortvarig eller säsongsbunden allergisk rinit rekommenderas antihistaminer, lokalt eller systemiskt, på grund av snabbt insättande effekt </w:t>
      </w:r>
      <w:r>
        <w:fldChar w:fldCharType="begin"/>
      </w:r>
      <w:r w:rsidR="000E4357">
        <w:instrText xml:space="preserve"> ADDIN EN.CITE &lt;EndNote&gt;&lt;Cite&gt;&lt;Author&gt;Läkemedelsverket&lt;/Author&gt;&lt;Year&gt;2003&lt;/Year&gt;&lt;RecNum&gt;79&lt;/RecNum&gt;&lt;DisplayText&gt;[317]&lt;/DisplayText&gt;&lt;record&gt;&lt;rec-number&gt;79&lt;/rec-number&gt;&lt;foreign-keys&gt;&lt;key app="EN" db-id="xdt9w9epgs2dxme5ea0xzexz95r92pfa2edv" timestamp="1334232567"&gt;79&lt;/key&gt;&lt;/foreign-keys&gt;&lt;ref-type name="Web Page"&gt;12&lt;/ref-type&gt;&lt;contributors&gt;&lt;authors&gt;&lt;author&gt;Läkemedelsverket,&lt;/author&gt;&lt;/authors&gt;&lt;/contributors&gt;&lt;titles&gt;&lt;title&gt;Allergisk rinit&lt;/title&gt;&lt;/titles&gt;&lt;dates&gt;&lt;year&gt;2003&lt;/year&gt;&lt;/dates&gt;&lt;urls&gt;&lt;related-urls&gt;&lt;url&gt;http://www.lakemedelsverket.se/malgrupp/Halso---sjukvard/Behandlings--rekommendationer/Behandlingsrekommendation---listan/Allergisk-rinit/&lt;/url&gt;&lt;/related-urls&gt;&lt;/urls&gt;&lt;/record&gt;&lt;/Cite&gt;&lt;/EndNote&gt;</w:instrText>
      </w:r>
      <w:r>
        <w:fldChar w:fldCharType="separate"/>
      </w:r>
      <w:r w:rsidR="000E4357">
        <w:rPr>
          <w:noProof/>
        </w:rPr>
        <w:t>[</w:t>
      </w:r>
      <w:hyperlink w:anchor="_ENREF_317" w:tooltip="Läkemedelsverket, 2003 #79" w:history="1">
        <w:r w:rsidR="000E4357">
          <w:rPr>
            <w:noProof/>
          </w:rPr>
          <w:t>317</w:t>
        </w:r>
      </w:hyperlink>
      <w:r w:rsidR="000E4357">
        <w:rPr>
          <w:noProof/>
        </w:rPr>
        <w:t>]</w:t>
      </w:r>
      <w:r>
        <w:fldChar w:fldCharType="end"/>
      </w:r>
      <w:r>
        <w:t xml:space="preserve">. Vid mer långvariga besvär eller allvarliga symtom (särskilt vid nästäppa) är nasala glukokortikoider förstahandsval på grund av bättre effekt </w:t>
      </w:r>
      <w:r>
        <w:fldChar w:fldCharType="begin"/>
      </w:r>
      <w:r w:rsidR="000E4357">
        <w:instrText xml:space="preserve"> ADDIN EN.CITE &lt;EndNote&gt;&lt;Cite&gt;&lt;Author&gt;Läkemedelsverket&lt;/Author&gt;&lt;Year&gt;2003&lt;/Year&gt;&lt;RecNum&gt;79&lt;/RecNum&gt;&lt;DisplayText&gt;[317]&lt;/DisplayText&gt;&lt;record&gt;&lt;rec-number&gt;79&lt;/rec-number&gt;&lt;foreign-keys&gt;&lt;key app="EN" db-id="xdt9w9epgs2dxme5ea0xzexz95r92pfa2edv" timestamp="1334232567"&gt;79&lt;/key&gt;&lt;/foreign-keys&gt;&lt;ref-type name="Web Page"&gt;12&lt;/ref-type&gt;&lt;contributors&gt;&lt;authors&gt;&lt;author&gt;Läkemedelsverket,&lt;/author&gt;&lt;/authors&gt;&lt;/contributors&gt;&lt;titles&gt;&lt;title&gt;Allergisk rinit&lt;/title&gt;&lt;/titles&gt;&lt;dates&gt;&lt;year&gt;2003&lt;/year&gt;&lt;/dates&gt;&lt;urls&gt;&lt;related-urls&gt;&lt;url&gt;http://www.lakemedelsverket.se/malgrupp/Halso---sjukvard/Behandlings--rekommendationer/Behandlingsrekommendation---listan/Allergisk-rinit/&lt;/url&gt;&lt;/related-urls&gt;&lt;/urls&gt;&lt;/record&gt;&lt;/Cite&gt;&lt;/EndNote&gt;</w:instrText>
      </w:r>
      <w:r>
        <w:fldChar w:fldCharType="separate"/>
      </w:r>
      <w:r w:rsidR="000E4357">
        <w:rPr>
          <w:noProof/>
        </w:rPr>
        <w:t>[</w:t>
      </w:r>
      <w:hyperlink w:anchor="_ENREF_317" w:tooltip="Läkemedelsverket, 2003 #79" w:history="1">
        <w:r w:rsidR="000E4357">
          <w:rPr>
            <w:noProof/>
          </w:rPr>
          <w:t>317</w:t>
        </w:r>
      </w:hyperlink>
      <w:r w:rsidR="000E4357">
        <w:rPr>
          <w:noProof/>
        </w:rPr>
        <w:t>]</w:t>
      </w:r>
      <w:r>
        <w:fldChar w:fldCharType="end"/>
      </w:r>
      <w:r>
        <w:t>. Vid otillräcklig effekt ges kombinationsbehandling med antihistamin och nasala glukokortikoider. Om även detta är otillräckligt bör barnläkare konsulteras.</w:t>
      </w:r>
    </w:p>
    <w:p w14:paraId="4191D5ED" w14:textId="77777777" w:rsidR="00646EEC" w:rsidRDefault="00646EEC" w:rsidP="00646EEC">
      <w:pPr>
        <w:spacing w:before="100" w:beforeAutospacing="1" w:after="100" w:afterAutospacing="1" w:line="240" w:lineRule="auto"/>
        <w:contextualSpacing/>
        <w:jc w:val="both"/>
      </w:pPr>
    </w:p>
    <w:p w14:paraId="12C8AE75" w14:textId="124B2208" w:rsidR="00646EEC" w:rsidRDefault="00646EEC" w:rsidP="00646EEC">
      <w:pPr>
        <w:spacing w:before="100" w:beforeAutospacing="1" w:after="100" w:afterAutospacing="1" w:line="240" w:lineRule="auto"/>
        <w:contextualSpacing/>
        <w:jc w:val="both"/>
      </w:pPr>
      <w:r>
        <w:t xml:space="preserve">Allergivaccination (hyposensibilisering) bör övervägas i terapiresistena fall av allergisk rinit </w:t>
      </w:r>
      <w:r>
        <w:fldChar w:fldCharType="begin"/>
      </w:r>
      <w:r w:rsidR="000E4357">
        <w:instrText xml:space="preserve"> ADDIN EN.CITE &lt;EndNote&gt;&lt;Cite&gt;&lt;Author&gt;Läkemedelsverket&lt;/Author&gt;&lt;Year&gt;2003&lt;/Year&gt;&lt;RecNum&gt;79&lt;/RecNum&gt;&lt;DisplayText&gt;[317]&lt;/DisplayText&gt;&lt;record&gt;&lt;rec-number&gt;79&lt;/rec-number&gt;&lt;foreign-keys&gt;&lt;key app="EN" db-id="xdt9w9epgs2dxme5ea0xzexz95r92pfa2edv" timestamp="1334232567"&gt;79&lt;/key&gt;&lt;/foreign-keys&gt;&lt;ref-type name="Web Page"&gt;12&lt;/ref-type&gt;&lt;contributors&gt;&lt;authors&gt;&lt;author&gt;Läkemedelsverket,&lt;/author&gt;&lt;/authors&gt;&lt;/contributors&gt;&lt;titles&gt;&lt;title&gt;Allergisk rinit&lt;/title&gt;&lt;/titles&gt;&lt;dates&gt;&lt;year&gt;2003&lt;/year&gt;&lt;/dates&gt;&lt;urls&gt;&lt;related-urls&gt;&lt;url&gt;http://www.lakemedelsverket.se/malgrupp/Halso---sjukvard/Behandlings--rekommendationer/Behandlingsrekommendation---listan/Allergisk-rinit/&lt;/url&gt;&lt;/related-urls&gt;&lt;/urls&gt;&lt;/record&gt;&lt;/Cite&gt;&lt;/EndNote&gt;</w:instrText>
      </w:r>
      <w:r>
        <w:fldChar w:fldCharType="separate"/>
      </w:r>
      <w:r w:rsidR="000E4357">
        <w:rPr>
          <w:noProof/>
        </w:rPr>
        <w:t>[</w:t>
      </w:r>
      <w:hyperlink w:anchor="_ENREF_317" w:tooltip="Läkemedelsverket, 2003 #79" w:history="1">
        <w:r w:rsidR="000E4357">
          <w:rPr>
            <w:noProof/>
          </w:rPr>
          <w:t>317</w:t>
        </w:r>
      </w:hyperlink>
      <w:r w:rsidR="000E4357">
        <w:rPr>
          <w:noProof/>
        </w:rPr>
        <w:t>]</w:t>
      </w:r>
      <w:r>
        <w:fldChar w:fldCharType="end"/>
      </w:r>
      <w:r>
        <w:t>. Detta är dock sällan aktuellt för barn före skolåldern.</w:t>
      </w:r>
    </w:p>
    <w:p w14:paraId="37D96B50" w14:textId="77777777" w:rsidR="00646EEC" w:rsidRDefault="00646EEC" w:rsidP="00646EEC">
      <w:pPr>
        <w:spacing w:before="100" w:beforeAutospacing="1" w:after="100" w:afterAutospacing="1" w:line="240" w:lineRule="auto"/>
        <w:contextualSpacing/>
        <w:jc w:val="both"/>
      </w:pPr>
    </w:p>
    <w:p w14:paraId="2AF6A75E" w14:textId="32EAB927" w:rsidR="00646EEC" w:rsidRDefault="00646EEC" w:rsidP="00646EEC">
      <w:pPr>
        <w:spacing w:before="100" w:beforeAutospacing="1" w:after="100" w:afterAutospacing="1" w:line="240" w:lineRule="auto"/>
        <w:contextualSpacing/>
        <w:jc w:val="both"/>
      </w:pPr>
      <w:r>
        <w:t>Det finns inga jämförande studier som ger belägg för någon väsentlig skillnad mellan olika icke-sederande H</w:t>
      </w:r>
      <w:r>
        <w:rPr>
          <w:vertAlign w:val="subscript"/>
        </w:rPr>
        <w:t>1</w:t>
      </w:r>
      <w:r>
        <w:t xml:space="preserve">-antihistaminer på den svenska marknaden, varför i huvudsak priset avgör preparatval. Generiskt cetirizin, loratadin och desloratadin har lägst pris. Desloratadin är den aktiva metaboliten av loratadin. Desloratadin (Aerius) mixtur är ett alternativ till små barn som inte kan inta tabletter. Godkänd indikation föreligger från 1 års ålder. Cetirizin (Zyrlex) är också tillgängligt som oral lösning men med godkänd indikation från 2 års ålder. Priset är väsentligen detsamma som för Aerius. Beträffande lokala antihistaminer är ett läkemedel godkänt på den svenska marknaden, levokabastin. </w:t>
      </w:r>
    </w:p>
    <w:p w14:paraId="537F89AE" w14:textId="77777777" w:rsidR="00646EEC" w:rsidRDefault="00646EEC" w:rsidP="00646EEC">
      <w:pPr>
        <w:spacing w:before="100" w:beforeAutospacing="1" w:after="100" w:afterAutospacing="1" w:line="240" w:lineRule="auto"/>
        <w:contextualSpacing/>
        <w:jc w:val="both"/>
      </w:pPr>
    </w:p>
    <w:p w14:paraId="5ED1AB74" w14:textId="4CC997F5" w:rsidR="00646EEC" w:rsidRDefault="00646EEC" w:rsidP="00646EEC">
      <w:pPr>
        <w:spacing w:before="100" w:beforeAutospacing="1" w:after="100" w:afterAutospacing="1" w:line="240" w:lineRule="auto"/>
        <w:contextualSpacing/>
        <w:jc w:val="both"/>
      </w:pPr>
      <w:r>
        <w:t xml:space="preserve">Det finns ingen kliniskt relevant skillnad i effekt mellan de olika nasala steroiderna budesonid, mometason, triamcinolon, flutikasonpropionat och flutikasonfuroat vid behandling av allergisk rinit </w:t>
      </w:r>
      <w:r>
        <w:fldChar w:fldCharType="begin"/>
      </w:r>
      <w:r w:rsidR="000E4357">
        <w:instrText xml:space="preserve"> ADDIN EN.CITE &lt;EndNote&gt;&lt;Cite ExcludeYear="1"&gt;&lt;Author&gt;Sur&lt;/Author&gt;&lt;RecNum&gt;88&lt;/RecNum&gt;&lt;DisplayText&gt;[318]&lt;/DisplayText&gt;&lt;record&gt;&lt;rec-number&gt;88&lt;/rec-number&gt;&lt;foreign-keys&gt;&lt;key app="EN" db-id="xdt9w9epgs2dxme5ea0xzexz95r92pfa2edv" timestamp="1334232581"&gt;88&lt;/key&gt;&lt;/foreign-keys&gt;&lt;ref-type name="Journal Article"&gt;17&lt;/ref-type&gt;&lt;contributors&gt;&lt;authors&gt;&lt;author&gt;Sur, D. K.&lt;/author&gt;&lt;author&gt;Scandale, S.&lt;/author&gt;&lt;/authors&gt;&lt;/contributors&gt;&lt;auth-address&gt;University of California, Los Angeles, USA. dsur@mednet.ucla.edu&lt;/auth-address&gt;&lt;titles&gt;&lt;title&gt;Treatment of allergic rhinitis&lt;/title&gt;&lt;secondary-title&gt;Am Fam Physician&lt;/secondary-title&gt;&lt;/titles&gt;&lt;periodical&gt;&lt;full-title&gt;Am Fam Physician&lt;/full-title&gt;&lt;/periodical&gt;&lt;pages&gt;1440-6&lt;/pages&gt;&lt;volume&gt;81&lt;/volume&gt;&lt;number&gt;12&lt;/number&gt;&lt;keywords&gt;&lt;keyword&gt;Administration, Intranasal&lt;/keyword&gt;&lt;keyword&gt;Administration, Oral&lt;/keyword&gt;&lt;keyword&gt;Adrenal Cortex Hormones/administration &amp;amp; dosage/therapeutic use&lt;/keyword&gt;&lt;keyword&gt;Cromolyn Sodium/adverse effects/therapeutic use&lt;/keyword&gt;&lt;keyword&gt;Histamine Antagonists/administration &amp;amp; dosage/therapeutic use&lt;/keyword&gt;&lt;keyword&gt;Humans&lt;/keyword&gt;&lt;keyword&gt;Nasal Decongestants/administration &amp;amp; dosage/therapeutic use&lt;/keyword&gt;&lt;keyword&gt;Rhinitis, Allergic, Perennial/*drug therapy&lt;/keyword&gt;&lt;/keywords&gt;&lt;dates&gt;&lt;year&gt;2010&lt;/year&gt;&lt;pub-dates&gt;&lt;date&gt;Jun 15&lt;/date&gt;&lt;/pub-dates&gt;&lt;/dates&gt;&lt;isbn&gt;1532-0650 (Electronic)&amp;#xD;0002-838X (Linking)&lt;/isbn&gt;&lt;accession-num&gt;20540482&lt;/accession-num&gt;&lt;urls&gt;&lt;related-urls&gt;&lt;url&gt;http://www.ncbi.nlm.nih.gov/pubmed/20540482&lt;/url&gt;&lt;/related-urls&gt;&lt;/urls&gt;&lt;/record&gt;&lt;/Cite&gt;&lt;/EndNote&gt;</w:instrText>
      </w:r>
      <w:r>
        <w:fldChar w:fldCharType="separate"/>
      </w:r>
      <w:r w:rsidR="000E4357">
        <w:rPr>
          <w:noProof/>
        </w:rPr>
        <w:t>[</w:t>
      </w:r>
      <w:hyperlink w:anchor="_ENREF_318" w:tooltip="Sur, 2010 #88" w:history="1">
        <w:r w:rsidR="000E4357">
          <w:rPr>
            <w:noProof/>
          </w:rPr>
          <w:t>318</w:t>
        </w:r>
      </w:hyperlink>
      <w:r w:rsidR="000E4357">
        <w:rPr>
          <w:noProof/>
        </w:rPr>
        <w:t>]</w:t>
      </w:r>
      <w:r>
        <w:fldChar w:fldCharType="end"/>
      </w:r>
      <w:r>
        <w:t xml:space="preserve">, och det finns inga säkra belägg för skillnader i säkerhet </w:t>
      </w:r>
      <w:r>
        <w:fldChar w:fldCharType="begin"/>
      </w:r>
      <w:r w:rsidR="000E4357">
        <w:instrText xml:space="preserve"> ADDIN EN.CITE &lt;EndNote&gt;&lt;Cite&gt;&lt;Author&gt;Bruni&lt;/Author&gt;&lt;Year&gt;2009&lt;/Year&gt;&lt;RecNum&gt;89&lt;/RecNum&gt;&lt;DisplayText&gt;[319]&lt;/DisplayText&gt;&lt;record&gt;&lt;rec-number&gt;89&lt;/rec-number&gt;&lt;foreign-keys&gt;&lt;key app="EN" db-id="xdt9w9epgs2dxme5ea0xzexz95r92pfa2edv" timestamp="1334232584"&gt;89&lt;/key&gt;&lt;/foreign-keys&gt;&lt;ref-type name="Journal Article"&gt;17&lt;/ref-type&gt;&lt;contributors&gt;&lt;authors&gt;&lt;author&gt;Bruni, F. M.&lt;/author&gt;&lt;author&gt;De Luca, G.&lt;/author&gt;&lt;author&gt;Venturoli, V.&lt;/author&gt;&lt;author&gt;Boner, A. L.&lt;/author&gt;&lt;/authors&gt;&lt;/contributors&gt;&lt;auth-address&gt;Department of Pediatrics, Policlinico G.B. Rossi, Verona, Italy.&lt;/auth-address&gt;&lt;titles&gt;&lt;title&gt;Intranasal corticosteroids and adrenal suppression&lt;/title&gt;&lt;secondary-title&gt;Neuroimmunomodulation&lt;/secondary-title&gt;&lt;/titles&gt;&lt;periodical&gt;&lt;full-title&gt;Neuroimmunomodulation&lt;/full-title&gt;&lt;/periodical&gt;&lt;pages&gt;353-62&lt;/pages&gt;&lt;volume&gt;16&lt;/volume&gt;&lt;number&gt;5&lt;/number&gt;&lt;keywords&gt;&lt;keyword&gt;Administration, Intranasal&lt;/keyword&gt;&lt;keyword&gt;Adrenal Cortex/*drug effects/immunology/physiopathology&lt;/keyword&gt;&lt;keyword&gt;Adrenal Cortex Hormones/*adverse effects&lt;/keyword&gt;&lt;keyword&gt;Adrenal Insufficiency/*chemically induced/diagnosis/physiopathology&lt;/keyword&gt;&lt;keyword&gt;Humans&lt;/keyword&gt;&lt;keyword&gt;Hydrocortisone/blood/secretion&lt;/keyword&gt;&lt;keyword&gt;Hypothalamo-Hypophyseal System/drug effects/immunology/physiopathology&lt;/keyword&gt;&lt;keyword&gt;Immune Tolerance/*drug effects/immunology&lt;/keyword&gt;&lt;keyword&gt;Immunosuppressive Agents/*adverse effects&lt;/keyword&gt;&lt;keyword&gt;Monitoring, Physiologic/standards&lt;/keyword&gt;&lt;keyword&gt;Rhinitis, Allergic, Seasonal/*drug therapy&lt;/keyword&gt;&lt;/keywords&gt;&lt;dates&gt;&lt;year&gt;2009&lt;/year&gt;&lt;/dates&gt;&lt;isbn&gt;1423-0216 (Electronic)&amp;#xD;1021-7401 (Linking)&lt;/isbn&gt;&lt;accession-num&gt;19571596&lt;/accession-num&gt;&lt;urls&gt;&lt;related-urls&gt;&lt;url&gt;http://www.ncbi.nlm.nih.gov/pubmed/19571596&lt;/url&gt;&lt;/related-urls&gt;&lt;/urls&gt;&lt;electronic-resource-num&gt;10.1159/000216193&lt;/electronic-resource-num&gt;&lt;/record&gt;&lt;/Cite&gt;&lt;/EndNote&gt;</w:instrText>
      </w:r>
      <w:r>
        <w:fldChar w:fldCharType="separate"/>
      </w:r>
      <w:r w:rsidR="000E4357">
        <w:rPr>
          <w:noProof/>
        </w:rPr>
        <w:t>[</w:t>
      </w:r>
      <w:hyperlink w:anchor="_ENREF_319" w:tooltip="Bruni, 2009 #89" w:history="1">
        <w:r w:rsidR="000E4357">
          <w:rPr>
            <w:noProof/>
          </w:rPr>
          <w:t>319</w:t>
        </w:r>
      </w:hyperlink>
      <w:r w:rsidR="000E4357">
        <w:rPr>
          <w:noProof/>
        </w:rPr>
        <w:t>]</w:t>
      </w:r>
      <w:r>
        <w:fldChar w:fldCharType="end"/>
      </w:r>
      <w:r>
        <w:t xml:space="preserve">. Mometason, flutikasonpropionat och flutikasonfuroat har lägre biotillgänglighet än övriga alternativ, vilket bör minska den eventuella risken för systempåverkan </w:t>
      </w:r>
      <w:r>
        <w:fldChar w:fldCharType="begin">
          <w:fldData xml:space="preserve">PEVuZE5vdGU+PENpdGU+PEF1dGhvcj5TYXN0cmU8L0F1dGhvcj48WWVhcj4yMDEyPC9ZZWFyPjxS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</w:fldData>
        </w:fldChar>
      </w:r>
      <w:r w:rsidR="000E4357">
        <w:instrText xml:space="preserve"> ADDIN EN.CITE </w:instrText>
      </w:r>
      <w:r w:rsidR="000E4357">
        <w:fldChar w:fldCharType="begin">
          <w:fldData xml:space="preserve">PEVuZE5vdGU+PENpdGU+PEF1dGhvcj5TYXN0cmU8L0F1dGhvcj48WWVhcj4yMDEyPC9ZZWFyPjxS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</w:fldData>
        </w:fldChar>
      </w:r>
      <w:r w:rsidR="000E4357">
        <w:instrText xml:space="preserve"> ADDIN EN.CITE.DATA </w:instrText>
      </w:r>
      <w:r w:rsidR="000E4357">
        <w:fldChar w:fldCharType="end"/>
      </w:r>
      <w:r>
        <w:fldChar w:fldCharType="separate"/>
      </w:r>
      <w:r w:rsidR="000E4357">
        <w:rPr>
          <w:noProof/>
        </w:rPr>
        <w:t>[</w:t>
      </w:r>
      <w:hyperlink w:anchor="_ENREF_320" w:tooltip="Sastre, 2012 #272" w:history="1">
        <w:r w:rsidR="000E4357">
          <w:rPr>
            <w:noProof/>
          </w:rPr>
          <w:t>320</w:t>
        </w:r>
      </w:hyperlink>
      <w:r w:rsidR="000E4357">
        <w:rPr>
          <w:noProof/>
        </w:rPr>
        <w:t>]</w:t>
      </w:r>
      <w:r>
        <w:fldChar w:fldCharType="end"/>
      </w:r>
      <w:r>
        <w:t xml:space="preserve">. Mometason är godkänt från 3 års ålder, har lägst pris och rekommenderas därför i första hand. </w:t>
      </w:r>
    </w:p>
    <w:p w14:paraId="2CAB79C7" w14:textId="77777777" w:rsidR="00646EEC" w:rsidRDefault="00646EEC" w:rsidP="00646EEC">
      <w:pPr>
        <w:spacing w:before="100" w:beforeAutospacing="1" w:after="100" w:afterAutospacing="1" w:line="240" w:lineRule="auto"/>
        <w:contextualSpacing/>
        <w:jc w:val="both"/>
      </w:pPr>
    </w:p>
    <w:p w14:paraId="496B8BB4" w14:textId="77777777" w:rsidR="00646EEC" w:rsidRDefault="00646EEC" w:rsidP="00646EEC">
      <w:pPr>
        <w:pStyle w:val="Rubrik3"/>
      </w:pPr>
      <w:bookmarkStart w:id="309" w:name="_Toc61619309"/>
      <w:r w:rsidRPr="00BC7AE4">
        <w:t xml:space="preserve">Läkemedelsbehandling vid </w:t>
      </w:r>
      <w:r>
        <w:t>allergisk konjunktivit</w:t>
      </w:r>
      <w:bookmarkEnd w:id="309"/>
    </w:p>
    <w:p w14:paraId="3DDB4C03" w14:textId="53B74A05" w:rsidR="00646EEC" w:rsidRDefault="00646EEC" w:rsidP="00646EEC">
      <w:pPr>
        <w:spacing w:before="100" w:beforeAutospacing="1" w:after="100" w:afterAutospacing="1" w:line="240" w:lineRule="auto"/>
        <w:contextualSpacing/>
        <w:jc w:val="both"/>
      </w:pPr>
      <w:r>
        <w:t xml:space="preserve">För lokal behandling rekommenderas antihistamin ögondroppar levokabastin (Livostin) alternativt </w:t>
      </w:r>
      <w:r w:rsidRPr="005510E3">
        <w:t>natriumkromoglikat (</w:t>
      </w:r>
      <w:r>
        <w:t>generika, t.ex. Lomudal</w:t>
      </w:r>
      <w:r w:rsidRPr="005510E3">
        <w:t xml:space="preserve">) </w:t>
      </w:r>
      <w:r w:rsidRPr="005510E3">
        <w:fldChar w:fldCharType="begin">
          <w:fldData xml:space="preserve">PEVuZE5vdGU+PENpdGU+PEF1dGhvcj5NYW56b3VyaTwvQXV0aG9yPjxZZWFyPjIwMDY8L1llYXI+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=
</w:fldData>
        </w:fldChar>
      </w:r>
      <w:r w:rsidR="000E4357">
        <w:instrText xml:space="preserve"> ADDIN EN.CITE </w:instrText>
      </w:r>
      <w:r w:rsidR="000E4357">
        <w:fldChar w:fldCharType="begin">
          <w:fldData xml:space="preserve">PEVuZE5vdGU+PENpdGU+PEF1dGhvcj5NYW56b3VyaTwvQXV0aG9yPjxZZWFyPjIwMDY8L1llYXI+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=
</w:fldData>
        </w:fldChar>
      </w:r>
      <w:r w:rsidR="000E4357">
        <w:instrText xml:space="preserve"> ADDIN EN.CITE.DATA </w:instrText>
      </w:r>
      <w:r w:rsidR="000E4357">
        <w:fldChar w:fldCharType="end"/>
      </w:r>
      <w:r w:rsidRPr="005510E3">
        <w:fldChar w:fldCharType="separate"/>
      </w:r>
      <w:r w:rsidR="000E4357">
        <w:rPr>
          <w:noProof/>
        </w:rPr>
        <w:t>[</w:t>
      </w:r>
      <w:hyperlink w:anchor="_ENREF_321" w:tooltip="Manzouri, 2006 #94" w:history="1">
        <w:r w:rsidR="000E4357">
          <w:rPr>
            <w:noProof/>
          </w:rPr>
          <w:t>321</w:t>
        </w:r>
      </w:hyperlink>
      <w:r w:rsidR="000E4357">
        <w:rPr>
          <w:noProof/>
        </w:rPr>
        <w:t xml:space="preserve">, </w:t>
      </w:r>
      <w:hyperlink w:anchor="_ENREF_322" w:tooltip="Owen, 2004 #274" w:history="1">
        <w:r w:rsidR="000E4357">
          <w:rPr>
            <w:noProof/>
          </w:rPr>
          <w:t>322</w:t>
        </w:r>
      </w:hyperlink>
      <w:r w:rsidR="000E4357">
        <w:rPr>
          <w:noProof/>
        </w:rPr>
        <w:t>]</w:t>
      </w:r>
      <w:r w:rsidRPr="005510E3">
        <w:fldChar w:fldCharType="end"/>
      </w:r>
      <w:r w:rsidR="00916E28">
        <w:t>, eller en kombination av båda</w:t>
      </w:r>
      <w:r w:rsidRPr="005510E3">
        <w:t xml:space="preserve">. </w:t>
      </w:r>
      <w:r>
        <w:t xml:space="preserve">Effekten av natriumkromoglikat förefaller insätta långsammare än för antihistamin. </w:t>
      </w:r>
      <w:r w:rsidRPr="005510E3">
        <w:t>Lokalbehandling med antihistamin är mer</w:t>
      </w:r>
      <w:r>
        <w:t xml:space="preserve"> effektiv än behandling med antihistamintablett. Bland antihistaminögondroppar har Livostin lägst pris. Som andrahandsval kan man överväga den något dyrare olopatadin (Opatanol), som i en mindre studie hos vuxna har uppvisat bättre symtomlindrande effekt </w:t>
      </w:r>
      <w:r w:rsidR="00916E28">
        <w:t xml:space="preserve">än levokabastin </w:t>
      </w:r>
      <w:r>
        <w:t xml:space="preserve">efter provokation av allergisk konjunktivit </w:t>
      </w:r>
      <w:r>
        <w:fldChar w:fldCharType="begin"/>
      </w:r>
      <w:r w:rsidR="000E4357">
        <w:instrText xml:space="preserve"> ADDIN EN.CITE &lt;EndNote&gt;&lt;Cite&gt;&lt;Author&gt;Abelson&lt;/Author&gt;&lt;Year&gt;2004&lt;/Year&gt;&lt;RecNum&gt;396&lt;/RecNum&gt;&lt;DisplayText&gt;[323]&lt;/DisplayText&gt;&lt;record&gt;&lt;rec-number&gt;396&lt;/rec-number&gt;&lt;foreign-keys&gt;&lt;key app="EN" db-id="xdt9w9epgs2dxme5ea0xzexz95r92pfa2edv" timestamp="1539009224"&gt;396&lt;/key&gt;&lt;/foreign-keys&gt;&lt;ref-type name="Journal Article"&gt;17&lt;/ref-type&gt;&lt;contributors&gt;&lt;authors&gt;&lt;author&gt;Abelson, M. B.&lt;/author&gt;&lt;author&gt;Greiner, J. V.&lt;/author&gt;&lt;/authors&gt;&lt;/contributors&gt;&lt;auth-address&gt;Ophthalmic Research Associates, North Andover, MA 01845, USA.&lt;/auth-address&gt;&lt;titles&gt;&lt;title&gt;Comparative efficacy of olopatadine 0.1% ophthalmic solution versus levocabastine 0.05% ophthalmic suspension using the conjunctival allergen challenge model&lt;/title&gt;&lt;secondary-title&gt;Curr Med Res Opin&lt;/secondary-title&gt;&lt;/titles&gt;&lt;periodical&gt;&lt;full-title&gt;Curr Med Res Opin&lt;/full-title&gt;&lt;/periodical&gt;&lt;pages&gt;1953-8&lt;/pages&gt;&lt;volume&gt;20&lt;/volume&gt;&lt;number&gt;12&lt;/number&gt;&lt;keywords&gt;&lt;keyword&gt;Adolescent&lt;/keyword&gt;&lt;keyword&gt;Adult&lt;/keyword&gt;&lt;keyword&gt;Aged&lt;/keyword&gt;&lt;keyword&gt;Conjunctivitis, Allergic/*drug therapy/etiology&lt;/keyword&gt;&lt;keyword&gt;Dibenzoxepins/administration &amp;amp; dosage/*therapeutic use&lt;/keyword&gt;&lt;keyword&gt;Double-Blind Method&lt;/keyword&gt;&lt;keyword&gt;Female&lt;/keyword&gt;&lt;keyword&gt;Histamine H1 Antagonists/administration &amp;amp; dosage/*therapeutic use&lt;/keyword&gt;&lt;keyword&gt;Humans&lt;/keyword&gt;&lt;keyword&gt;Male&lt;/keyword&gt;&lt;keyword&gt;Middle Aged&lt;/keyword&gt;&lt;keyword&gt;Olopatadine Hydrochloride&lt;/keyword&gt;&lt;keyword&gt;Ophthalmic Solutions&lt;/keyword&gt;&lt;keyword&gt;Piperidines/administration &amp;amp; dosage/*therapeutic use&lt;/keyword&gt;&lt;keyword&gt;Severity of Illness Index&lt;/keyword&gt;&lt;keyword&gt;Treatment Outcome&lt;/keyword&gt;&lt;/keywords&gt;&lt;dates&gt;&lt;year&gt;2004&lt;/year&gt;&lt;pub-dates&gt;&lt;date&gt;Dec&lt;/date&gt;&lt;/pub-dates&gt;&lt;/dates&gt;&lt;isbn&gt;0300-7995 (Print)&amp;#xD;0300-7995 (Linking)&lt;/isbn&gt;&lt;accession-num&gt;15701212&lt;/accession-num&gt;&lt;urls&gt;&lt;related-urls&gt;&lt;url&gt;http://www.ncbi.nlm.nih.gov/pubmed/15701212&lt;/url&gt;&lt;/related-urls&gt;&lt;/urls&gt;&lt;electronic-resource-num&gt;10.1185/030079904X5724&lt;/electronic-resource-num&gt;&lt;/record&gt;&lt;/Cite&gt;&lt;/EndNote&gt;</w:instrText>
      </w:r>
      <w:r>
        <w:fldChar w:fldCharType="separate"/>
      </w:r>
      <w:r w:rsidR="000E4357">
        <w:rPr>
          <w:noProof/>
        </w:rPr>
        <w:t>[</w:t>
      </w:r>
      <w:hyperlink w:anchor="_ENREF_323" w:tooltip="Abelson, 2004 #396" w:history="1">
        <w:r w:rsidR="000E4357">
          <w:rPr>
            <w:noProof/>
          </w:rPr>
          <w:t>323</w:t>
        </w:r>
      </w:hyperlink>
      <w:r w:rsidR="000E4357">
        <w:rPr>
          <w:noProof/>
        </w:rPr>
        <w:t>]</w:t>
      </w:r>
      <w:r>
        <w:fldChar w:fldCharType="end"/>
      </w:r>
      <w:r>
        <w:t xml:space="preserve">. Ett annat alternativ är emedastin (Emadine). Emedastin har i en studie uppvisat bättre effekt än levokabastin </w:t>
      </w:r>
      <w:r>
        <w:fldChar w:fldCharType="begin">
          <w:fldData xml:space="preserve">PEVuZE5vdGU+PENpdGU+PEF1dGhvcj5WZXJpbjwvQXV0aG9yPjxZZWFyPjIwMDE8L1llYXI+PFJl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=
</w:fldData>
        </w:fldChar>
      </w:r>
      <w:r w:rsidR="000E4357">
        <w:instrText xml:space="preserve"> ADDIN EN.CITE </w:instrText>
      </w:r>
      <w:r w:rsidR="000E4357">
        <w:fldChar w:fldCharType="begin">
          <w:fldData xml:space="preserve">PEVuZE5vdGU+PENpdGU+PEF1dGhvcj5WZXJpbjwvQXV0aG9yPjxZZWFyPjIwMDE8L1llYXI+PFJl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=
</w:fldData>
        </w:fldChar>
      </w:r>
      <w:r w:rsidR="000E4357">
        <w:instrText xml:space="preserve"> ADDIN EN.CITE.DATA </w:instrText>
      </w:r>
      <w:r w:rsidR="000E4357">
        <w:fldChar w:fldCharType="end"/>
      </w:r>
      <w:r>
        <w:fldChar w:fldCharType="separate"/>
      </w:r>
      <w:r w:rsidR="000E4357">
        <w:rPr>
          <w:noProof/>
        </w:rPr>
        <w:t>[</w:t>
      </w:r>
      <w:hyperlink w:anchor="_ENREF_324" w:tooltip="Verin, 2001 #423" w:history="1">
        <w:r w:rsidR="000E4357">
          <w:rPr>
            <w:noProof/>
          </w:rPr>
          <w:t>324</w:t>
        </w:r>
      </w:hyperlink>
      <w:r w:rsidR="000E4357">
        <w:rPr>
          <w:noProof/>
        </w:rPr>
        <w:t>]</w:t>
      </w:r>
      <w:r>
        <w:fldChar w:fldCharType="end"/>
      </w:r>
      <w:r>
        <w:t xml:space="preserve">, och i en annan likvärdig effekt med olopatadin </w:t>
      </w:r>
      <w:r>
        <w:fldChar w:fldCharType="begin">
          <w:fldData xml:space="preserve">PEVuZE5vdGU+PENpdGU+PEF1dGhvcj5MaXU8L0F1dGhvcj48WWVhcj4yMDE3PC9ZZWFyPjxSZWNO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</w:fldData>
        </w:fldChar>
      </w:r>
      <w:r w:rsidR="000E4357">
        <w:instrText xml:space="preserve"> ADDIN EN.CITE </w:instrText>
      </w:r>
      <w:r w:rsidR="000E4357">
        <w:fldChar w:fldCharType="begin">
          <w:fldData xml:space="preserve">PEVuZE5vdGU+PENpdGU+PEF1dGhvcj5MaXU8L0F1dGhvcj48WWVhcj4yMDE3PC9ZZWFyPjxSZWNO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</w:fldData>
        </w:fldChar>
      </w:r>
      <w:r w:rsidR="000E4357">
        <w:instrText xml:space="preserve"> ADDIN EN.CITE.DATA </w:instrText>
      </w:r>
      <w:r w:rsidR="000E4357">
        <w:fldChar w:fldCharType="end"/>
      </w:r>
      <w:r>
        <w:fldChar w:fldCharType="separate"/>
      </w:r>
      <w:r w:rsidR="000E4357">
        <w:rPr>
          <w:noProof/>
        </w:rPr>
        <w:t>[</w:t>
      </w:r>
      <w:hyperlink w:anchor="_ENREF_325" w:tooltip="Liu, 2017 #424" w:history="1">
        <w:r w:rsidR="000E4357">
          <w:rPr>
            <w:noProof/>
          </w:rPr>
          <w:t>325</w:t>
        </w:r>
      </w:hyperlink>
      <w:r w:rsidR="000E4357">
        <w:rPr>
          <w:noProof/>
        </w:rPr>
        <w:t>]</w:t>
      </w:r>
      <w:r>
        <w:fldChar w:fldCharType="end"/>
      </w:r>
      <w:r>
        <w:t xml:space="preserve">. Övriga alternativa antihistaminer för lokalt bruk är </w:t>
      </w:r>
      <w:r w:rsidRPr="001439B0">
        <w:t>dyrare</w:t>
      </w:r>
      <w:r>
        <w:t xml:space="preserve"> än dessa alternativ.</w:t>
      </w:r>
    </w:p>
    <w:p w14:paraId="20FFDDD7" w14:textId="77777777" w:rsidR="00646EEC" w:rsidRDefault="00646EEC" w:rsidP="00646EEC">
      <w:pPr>
        <w:spacing w:before="100" w:beforeAutospacing="1" w:after="100" w:afterAutospacing="1" w:line="240" w:lineRule="auto"/>
        <w:contextualSpacing/>
        <w:jc w:val="both"/>
      </w:pPr>
    </w:p>
    <w:p w14:paraId="0082605F" w14:textId="12EE5747" w:rsidR="003E25A8" w:rsidRDefault="00646EEC" w:rsidP="00646EEC">
      <w:pPr>
        <w:spacing w:before="100" w:beforeAutospacing="1" w:after="100" w:afterAutospacing="1" w:line="240" w:lineRule="auto"/>
        <w:contextualSpacing/>
        <w:jc w:val="both"/>
      </w:pPr>
      <w:r>
        <w:t>Baserat på klinisk erfarenhet kan nasala steroider ha en viss tilläggseffekt.</w:t>
      </w:r>
      <w:r w:rsidR="00683B1B">
        <w:t xml:space="preserve"> </w:t>
      </w:r>
    </w:p>
    <w:p w14:paraId="00826060" w14:textId="77777777" w:rsidR="00B5652C" w:rsidRDefault="00AE4C1A" w:rsidP="00C00AA1">
      <w:pPr>
        <w:pStyle w:val="Rubrik2"/>
      </w:pPr>
      <w:bookmarkStart w:id="310" w:name="_Toc343512771"/>
      <w:bookmarkStart w:id="311" w:name="_Toc469480755"/>
      <w:bookmarkStart w:id="312" w:name="_Toc61619310"/>
      <w:r>
        <w:t>M</w:t>
      </w:r>
      <w:r w:rsidR="00B5652C">
        <w:t xml:space="preserve">edel </w:t>
      </w:r>
      <w:r w:rsidR="00B2761D">
        <w:t xml:space="preserve">vid </w:t>
      </w:r>
      <w:r w:rsidR="00B60C02">
        <w:t>anafylaktiska</w:t>
      </w:r>
      <w:r w:rsidR="00B5652C">
        <w:t xml:space="preserve"> reaktioner</w:t>
      </w:r>
      <w:bookmarkEnd w:id="310"/>
      <w:bookmarkEnd w:id="311"/>
      <w:bookmarkEnd w:id="312"/>
    </w:p>
    <w:p w14:paraId="00826061" w14:textId="20762BF7" w:rsidR="00B5652C" w:rsidRPr="00426C46" w:rsidRDefault="005F1DC1" w:rsidP="00B5652C">
      <w:pPr>
        <w:shd w:val="clear" w:color="auto" w:fill="FDE9D9" w:themeFill="accent6" w:themeFillTint="33"/>
        <w:spacing w:before="100" w:beforeAutospacing="1" w:after="100" w:afterAutospacing="1" w:line="240" w:lineRule="auto"/>
        <w:contextualSpacing/>
        <w:jc w:val="both"/>
        <w:rPr>
          <w:i/>
        </w:rPr>
      </w:pPr>
      <w:r>
        <w:rPr>
          <w:i/>
        </w:rPr>
        <w:t>Barn som har haft anafylaktiska reaktioner bör</w:t>
      </w:r>
      <w:r w:rsidR="00B5652C" w:rsidRPr="00426C46">
        <w:rPr>
          <w:i/>
        </w:rPr>
        <w:t xml:space="preserve"> </w:t>
      </w:r>
      <w:r>
        <w:rPr>
          <w:i/>
        </w:rPr>
        <w:t>skötas</w:t>
      </w:r>
      <w:r w:rsidR="00B5652C" w:rsidRPr="00426C46">
        <w:rPr>
          <w:i/>
        </w:rPr>
        <w:t xml:space="preserve"> av </w:t>
      </w:r>
      <w:r w:rsidR="007A2AC1">
        <w:rPr>
          <w:i/>
        </w:rPr>
        <w:t>barnläkare</w:t>
      </w:r>
      <w:r w:rsidR="00B5652C" w:rsidRPr="00426C46">
        <w:rPr>
          <w:i/>
        </w:rPr>
        <w:t>.</w:t>
      </w:r>
      <w:r w:rsidR="000E363B">
        <w:rPr>
          <w:i/>
        </w:rPr>
        <w:t xml:space="preserve"> Ställningstagande till adrenalinpenna görs av barnläkare.</w:t>
      </w:r>
    </w:p>
    <w:p w14:paraId="00826062" w14:textId="77777777" w:rsidR="00B5652C" w:rsidRDefault="00B5652C" w:rsidP="00B5652C">
      <w:pPr>
        <w:shd w:val="clear" w:color="auto" w:fill="FDE9D9" w:themeFill="accent6" w:themeFillTint="33"/>
        <w:spacing w:before="100" w:beforeAutospacing="1" w:after="100" w:afterAutospacing="1" w:line="240" w:lineRule="auto"/>
        <w:contextualSpacing/>
        <w:jc w:val="both"/>
      </w:pPr>
    </w:p>
    <w:p w14:paraId="00826063" w14:textId="369F8A79" w:rsidR="00D522CC" w:rsidRDefault="00B2761D" w:rsidP="00E37518">
      <w:pPr>
        <w:shd w:val="clear" w:color="auto" w:fill="FDE9D9" w:themeFill="accent6" w:themeFillTint="33"/>
        <w:spacing w:before="100" w:beforeAutospacing="1" w:after="100" w:afterAutospacing="1" w:line="240" w:lineRule="auto"/>
        <w:contextualSpacing/>
        <w:jc w:val="both"/>
      </w:pPr>
      <w:r>
        <w:t>adrenalin</w:t>
      </w:r>
      <w:r>
        <w:tab/>
      </w:r>
      <w:r w:rsidR="003D6727">
        <w:tab/>
      </w:r>
      <w:r w:rsidR="00D101A6">
        <w:t>förfylld injektionspenna</w:t>
      </w:r>
      <w:r w:rsidR="00D101A6">
        <w:tab/>
      </w:r>
      <w:r w:rsidR="001A0037">
        <w:t>samtliga produkter</w:t>
      </w:r>
    </w:p>
    <w:p w14:paraId="00826064" w14:textId="6D6C815B" w:rsidR="005B4F28" w:rsidRDefault="005B4F28" w:rsidP="00E37518">
      <w:pPr>
        <w:shd w:val="clear" w:color="auto" w:fill="FDE9D9" w:themeFill="accent6" w:themeFillTint="33"/>
        <w:spacing w:before="100" w:beforeAutospacing="1" w:after="100" w:afterAutospacing="1" w:line="240" w:lineRule="auto"/>
        <w:contextualSpacing/>
        <w:jc w:val="both"/>
      </w:pPr>
      <w:r>
        <w:t>desloratadin</w:t>
      </w:r>
      <w:r w:rsidR="00F53DAE" w:rsidRPr="00B468C3">
        <w:rPr>
          <w:vertAlign w:val="superscript"/>
        </w:rPr>
        <w:t>*</w:t>
      </w:r>
      <w:r>
        <w:tab/>
      </w:r>
      <w:r w:rsidR="003D6727">
        <w:tab/>
      </w:r>
      <w:r w:rsidR="00D101A6">
        <w:t>tablett</w:t>
      </w:r>
      <w:r w:rsidR="00D101A6">
        <w:tab/>
      </w:r>
      <w:r w:rsidR="00D101A6">
        <w:tab/>
      </w:r>
      <w:r>
        <w:t>generika</w:t>
      </w:r>
      <w:r>
        <w:tab/>
      </w:r>
      <w:r>
        <w:tab/>
      </w:r>
    </w:p>
    <w:p w14:paraId="00826065" w14:textId="2190030D" w:rsidR="00275498" w:rsidRDefault="00275498" w:rsidP="00E37518">
      <w:pPr>
        <w:shd w:val="clear" w:color="auto" w:fill="FDE9D9" w:themeFill="accent6" w:themeFillTint="33"/>
        <w:spacing w:before="100" w:beforeAutospacing="1" w:after="100" w:afterAutospacing="1" w:line="240" w:lineRule="auto"/>
        <w:contextualSpacing/>
        <w:jc w:val="both"/>
      </w:pPr>
      <w:r>
        <w:tab/>
      </w:r>
      <w:r w:rsidR="003D6727">
        <w:tab/>
      </w:r>
      <w:r w:rsidR="00D101A6">
        <w:t>munsönderfallande tablett</w:t>
      </w:r>
      <w:r w:rsidR="00D101A6">
        <w:tab/>
      </w:r>
      <w:r w:rsidR="00B24C31">
        <w:t>Caredin</w:t>
      </w:r>
    </w:p>
    <w:p w14:paraId="00826066" w14:textId="0198068A" w:rsidR="00E37518" w:rsidRDefault="00E37518" w:rsidP="00E37518">
      <w:pPr>
        <w:shd w:val="clear" w:color="auto" w:fill="FDE9D9" w:themeFill="accent6" w:themeFillTint="33"/>
        <w:spacing w:before="100" w:beforeAutospacing="1" w:after="100" w:afterAutospacing="1" w:line="240" w:lineRule="auto"/>
        <w:contextualSpacing/>
        <w:jc w:val="both"/>
      </w:pPr>
      <w:r>
        <w:tab/>
      </w:r>
      <w:r w:rsidR="003D6727">
        <w:tab/>
      </w:r>
      <w:r w:rsidR="00D101A6">
        <w:t>mixtur</w:t>
      </w:r>
      <w:r w:rsidR="00D101A6">
        <w:tab/>
      </w:r>
      <w:r w:rsidR="00D101A6">
        <w:tab/>
      </w:r>
      <w:r>
        <w:t>Aerius</w:t>
      </w:r>
      <w:r>
        <w:tab/>
      </w:r>
    </w:p>
    <w:p w14:paraId="00826067" w14:textId="5233469F" w:rsidR="00B5652C" w:rsidRDefault="00B5652C" w:rsidP="00B5652C">
      <w:pPr>
        <w:shd w:val="clear" w:color="auto" w:fill="FDE9D9" w:themeFill="accent6" w:themeFillTint="33"/>
        <w:spacing w:before="100" w:beforeAutospacing="1" w:after="100" w:afterAutospacing="1" w:line="240" w:lineRule="auto"/>
        <w:contextualSpacing/>
        <w:jc w:val="both"/>
      </w:pPr>
      <w:r>
        <w:t>betametason</w:t>
      </w:r>
      <w:r>
        <w:tab/>
      </w:r>
      <w:r w:rsidR="005F1DC1">
        <w:tab/>
      </w:r>
      <w:r w:rsidR="00D101A6">
        <w:t>tablett</w:t>
      </w:r>
      <w:r w:rsidR="00D101A6">
        <w:tab/>
      </w:r>
      <w:r w:rsidR="00D101A6">
        <w:tab/>
      </w:r>
      <w:r>
        <w:t>Betapred</w:t>
      </w:r>
    </w:p>
    <w:p w14:paraId="14291B3B" w14:textId="08065544" w:rsidR="00F53DAE" w:rsidRDefault="00F53DAE" w:rsidP="00B5652C">
      <w:pPr>
        <w:shd w:val="clear" w:color="auto" w:fill="FDE9D9" w:themeFill="accent6" w:themeFillTint="33"/>
        <w:spacing w:before="100" w:beforeAutospacing="1" w:after="100" w:afterAutospacing="1" w:line="240" w:lineRule="auto"/>
        <w:contextualSpacing/>
        <w:jc w:val="both"/>
      </w:pPr>
    </w:p>
    <w:p w14:paraId="7601D955" w14:textId="57CE7BBE" w:rsidR="00F53DAE" w:rsidRDefault="00F53DAE" w:rsidP="00B5652C">
      <w:pPr>
        <w:shd w:val="clear" w:color="auto" w:fill="FDE9D9" w:themeFill="accent6" w:themeFillTint="33"/>
        <w:spacing w:before="100" w:beforeAutospacing="1" w:after="100" w:afterAutospacing="1" w:line="240" w:lineRule="auto"/>
        <w:contextualSpacing/>
        <w:jc w:val="both"/>
      </w:pPr>
      <w:r>
        <w:t>* Även annat icke-sederande antihistamin kan användas.</w:t>
      </w:r>
    </w:p>
    <w:p w14:paraId="0082606A" w14:textId="77777777" w:rsidR="00423999" w:rsidRDefault="00423999" w:rsidP="00AE7E9F">
      <w:pPr>
        <w:spacing w:before="100" w:beforeAutospacing="1" w:after="100" w:afterAutospacing="1" w:line="240" w:lineRule="auto"/>
        <w:contextualSpacing/>
        <w:jc w:val="both"/>
      </w:pPr>
    </w:p>
    <w:p w14:paraId="0082606B" w14:textId="2CD1BAF4" w:rsidR="003E25A8" w:rsidRDefault="00CD59A0" w:rsidP="00AE7E9F">
      <w:pPr>
        <w:spacing w:before="100" w:beforeAutospacing="1" w:after="100" w:afterAutospacing="1" w:line="240" w:lineRule="auto"/>
        <w:contextualSpacing/>
        <w:jc w:val="both"/>
        <w:rPr>
          <w:snapToGrid w:val="0"/>
          <w:lang w:eastAsia="sv-SE"/>
        </w:rPr>
      </w:pPr>
      <w:r>
        <w:lastRenderedPageBreak/>
        <w:t xml:space="preserve">Efter </w:t>
      </w:r>
      <w:r w:rsidR="00B60C02">
        <w:t>anafylaktiska reaktioner</w:t>
      </w:r>
      <w:r>
        <w:t xml:space="preserve"> ska patienten vara utrustad med akutmediciner</w:t>
      </w:r>
      <w:r w:rsidR="004A2100">
        <w:t xml:space="preserve"> och skriftlig handlingsplan. Akutmediciner i detta sammanhang omfattar</w:t>
      </w:r>
      <w:r>
        <w:t xml:space="preserve"> adrenalin, antihistamin</w:t>
      </w:r>
      <w:r w:rsidR="00002DC6" w:rsidRPr="00002DC6">
        <w:t xml:space="preserve"> </w:t>
      </w:r>
      <w:r w:rsidR="00002DC6">
        <w:t>samt kortisontabletter</w:t>
      </w:r>
      <w:r>
        <w:t>, som vid förnyad akut reaktion ska tillföras i nämnd ordning</w:t>
      </w:r>
      <w:r w:rsidR="00B60C02">
        <w:t xml:space="preserve"> </w:t>
      </w:r>
      <w:r w:rsidR="00446A10">
        <w:fldChar w:fldCharType="begin"/>
      </w:r>
      <w:r w:rsidR="000E4357">
        <w:instrText xml:space="preserve"> ADDIN EN.CITE &lt;EndNote&gt;&lt;Cite&gt;&lt;Author&gt;Svenska föreningen för allergologi&lt;/Author&gt;&lt;Year&gt;2015&lt;/Year&gt;&lt;RecNum&gt;188&lt;/RecNum&gt;&lt;DisplayText&gt;[326]&lt;/DisplayText&gt;&lt;record&gt;&lt;rec-number&gt;188&lt;/rec-number&gt;&lt;foreign-keys&gt;&lt;key app="EN" db-id="xdt9w9epgs2dxme5ea0xzexz95r92pfa2edv" timestamp="1357644396"&gt;188&lt;/key&gt;&lt;/foreign-keys&gt;&lt;ref-type name="Web Page"&gt;12&lt;/ref-type&gt;&lt;contributors&gt;&lt;authors&gt;&lt;author&gt;Svenska föreningen för allergologi,&lt;/author&gt;&lt;/authors&gt;&lt;/contributors&gt;&lt;titles&gt;&lt;title&gt;Anafylaxi: Rekommendationer omhändertagande och behandling &lt;/title&gt;&lt;/titles&gt;&lt;dates&gt;&lt;year&gt;2015&lt;/year&gt;&lt;/dates&gt;&lt;urls&gt;&lt;related-urls&gt;&lt;url&gt;http://www.sffa.nu/wp-content/uploads/2015/12/Anafylaxi_sept_2015.pdf&lt;/url&gt;&lt;/related-urls&gt;&lt;/urls&gt;&lt;/record&gt;&lt;/Cite&gt;&lt;/EndNote&gt;</w:instrText>
      </w:r>
      <w:r w:rsidR="00446A10">
        <w:fldChar w:fldCharType="separate"/>
      </w:r>
      <w:r w:rsidR="000E4357">
        <w:rPr>
          <w:noProof/>
        </w:rPr>
        <w:t>[</w:t>
      </w:r>
      <w:hyperlink w:anchor="_ENREF_326" w:tooltip="Svenska föreningen för allergologi, 2015 #188" w:history="1">
        <w:r w:rsidR="000E4357">
          <w:rPr>
            <w:noProof/>
          </w:rPr>
          <w:t>326</w:t>
        </w:r>
      </w:hyperlink>
      <w:r w:rsidR="000E4357">
        <w:rPr>
          <w:noProof/>
        </w:rPr>
        <w:t>]</w:t>
      </w:r>
      <w:r w:rsidR="00446A10">
        <w:fldChar w:fldCharType="end"/>
      </w:r>
      <w:r>
        <w:t xml:space="preserve">. </w:t>
      </w:r>
      <w:r w:rsidR="00426C46">
        <w:t xml:space="preserve">Denna patientgrupp bör skötas av </w:t>
      </w:r>
      <w:r w:rsidR="001828DF">
        <w:t>barnläkare</w:t>
      </w:r>
      <w:r w:rsidR="00426C46">
        <w:t>.</w:t>
      </w:r>
      <w:r w:rsidR="00FF6182">
        <w:t xml:space="preserve"> </w:t>
      </w:r>
      <w:r w:rsidR="007D6FEF">
        <w:t xml:space="preserve">Fyra </w:t>
      </w:r>
      <w:r>
        <w:t>adrenalinprodukter för akut bruk i injektionspenna är tillgängliga på marknaden, Anapen Junior, Jext</w:t>
      </w:r>
      <w:r w:rsidR="007D6FEF">
        <w:t>,</w:t>
      </w:r>
      <w:r>
        <w:t xml:space="preserve"> EpiPen</w:t>
      </w:r>
      <w:r w:rsidR="007D6FEF">
        <w:t xml:space="preserve"> </w:t>
      </w:r>
      <w:r w:rsidR="00ED64B9">
        <w:t xml:space="preserve">Jr </w:t>
      </w:r>
      <w:r w:rsidR="007D6FEF">
        <w:t>och Emerade,</w:t>
      </w:r>
      <w:r>
        <w:t xml:space="preserve"> vilka inte skiljer sig åt prismässigt. De</w:t>
      </w:r>
      <w:r w:rsidR="007D6FEF">
        <w:t>ssa har</w:t>
      </w:r>
      <w:r>
        <w:t xml:space="preserve"> hållbarhetstid</w:t>
      </w:r>
      <w:r w:rsidR="007D6FEF">
        <w:t>er</w:t>
      </w:r>
      <w:r>
        <w:t xml:space="preserve"> på 21</w:t>
      </w:r>
      <w:r w:rsidR="007D6FEF">
        <w:t xml:space="preserve">, </w:t>
      </w:r>
      <w:r w:rsidR="00ED64B9">
        <w:t>18</w:t>
      </w:r>
      <w:r w:rsidR="007D6FEF">
        <w:t xml:space="preserve">, </w:t>
      </w:r>
      <w:r w:rsidR="00ED64B9">
        <w:t xml:space="preserve">19 </w:t>
      </w:r>
      <w:r w:rsidR="007D6FEF">
        <w:t xml:space="preserve">respektive </w:t>
      </w:r>
      <w:r w:rsidR="00DC6BEE">
        <w:t xml:space="preserve">18 </w:t>
      </w:r>
      <w:r>
        <w:t xml:space="preserve">månader. </w:t>
      </w:r>
      <w:r w:rsidR="009D4A7C">
        <w:rPr>
          <w:snapToGrid w:val="0"/>
          <w:lang w:eastAsia="sv-SE"/>
        </w:rPr>
        <w:t>Kvalitetsdefekter har i sällsynta fall noterats för Jext</w:t>
      </w:r>
      <w:r w:rsidR="002A753F">
        <w:rPr>
          <w:snapToGrid w:val="0"/>
          <w:lang w:eastAsia="sv-SE"/>
        </w:rPr>
        <w:t>, EpiPen</w:t>
      </w:r>
      <w:r w:rsidR="000D0477">
        <w:rPr>
          <w:snapToGrid w:val="0"/>
          <w:lang w:eastAsia="sv-SE"/>
        </w:rPr>
        <w:t>, Emerade</w:t>
      </w:r>
      <w:r w:rsidR="009D4A7C">
        <w:rPr>
          <w:snapToGrid w:val="0"/>
          <w:lang w:eastAsia="sv-SE"/>
        </w:rPr>
        <w:t xml:space="preserve"> och Anapen </w:t>
      </w:r>
      <w:r w:rsidR="009D4A7C">
        <w:rPr>
          <w:snapToGrid w:val="0"/>
          <w:lang w:eastAsia="sv-SE"/>
        </w:rPr>
        <w:fldChar w:fldCharType="begin">
          <w:fldData xml:space="preserve">PEVuZE5vdGU+PENpdGU+PEF1dGhvcj5Mw6RrZW1lZGVsc3ZlcmtldDwvQXV0aG9yPjxZZWFyPjIw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</w:fldData>
        </w:fldChar>
      </w:r>
      <w:r w:rsidR="000E4357">
        <w:rPr>
          <w:snapToGrid w:val="0"/>
          <w:lang w:eastAsia="sv-SE"/>
        </w:rPr>
        <w:instrText xml:space="preserve"> ADDIN EN.CITE </w:instrText>
      </w:r>
      <w:r w:rsidR="000E4357">
        <w:rPr>
          <w:snapToGrid w:val="0"/>
          <w:lang w:eastAsia="sv-SE"/>
        </w:rPr>
        <w:fldChar w:fldCharType="begin">
          <w:fldData xml:space="preserve">PEVuZE5vdGU+PENpdGU+PEF1dGhvcj5Mw6RrZW1lZGVsc3ZlcmtldDwvQXV0aG9yPjxZZWFyPjIw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</w:fldData>
        </w:fldChar>
      </w:r>
      <w:r w:rsidR="000E4357">
        <w:rPr>
          <w:snapToGrid w:val="0"/>
          <w:lang w:eastAsia="sv-SE"/>
        </w:rPr>
        <w:instrText xml:space="preserve"> ADDIN EN.CITE.DATA </w:instrText>
      </w:r>
      <w:r w:rsidR="000E4357">
        <w:rPr>
          <w:snapToGrid w:val="0"/>
          <w:lang w:eastAsia="sv-SE"/>
        </w:rPr>
      </w:r>
      <w:r w:rsidR="000E4357">
        <w:rPr>
          <w:snapToGrid w:val="0"/>
          <w:lang w:eastAsia="sv-SE"/>
        </w:rPr>
        <w:fldChar w:fldCharType="end"/>
      </w:r>
      <w:r w:rsidR="009D4A7C">
        <w:rPr>
          <w:snapToGrid w:val="0"/>
          <w:lang w:eastAsia="sv-SE"/>
        </w:rPr>
      </w:r>
      <w:r w:rsidR="009D4A7C">
        <w:rPr>
          <w:snapToGrid w:val="0"/>
          <w:lang w:eastAsia="sv-SE"/>
        </w:rPr>
        <w:fldChar w:fldCharType="separate"/>
      </w:r>
      <w:r w:rsidR="000E4357">
        <w:rPr>
          <w:noProof/>
          <w:snapToGrid w:val="0"/>
          <w:lang w:eastAsia="sv-SE"/>
        </w:rPr>
        <w:t>[</w:t>
      </w:r>
      <w:hyperlink w:anchor="_ENREF_327" w:tooltip="Läkemedelsverket, 2013 #683" w:history="1">
        <w:r w:rsidR="000E4357">
          <w:rPr>
            <w:noProof/>
            <w:snapToGrid w:val="0"/>
            <w:lang w:eastAsia="sv-SE"/>
          </w:rPr>
          <w:t>327-330</w:t>
        </w:r>
      </w:hyperlink>
      <w:r w:rsidR="000E4357">
        <w:rPr>
          <w:noProof/>
          <w:snapToGrid w:val="0"/>
          <w:lang w:eastAsia="sv-SE"/>
        </w:rPr>
        <w:t>]</w:t>
      </w:r>
      <w:r w:rsidR="009D4A7C">
        <w:rPr>
          <w:snapToGrid w:val="0"/>
          <w:lang w:eastAsia="sv-SE"/>
        </w:rPr>
        <w:fldChar w:fldCharType="end"/>
      </w:r>
      <w:r w:rsidR="009D4A7C">
        <w:rPr>
          <w:snapToGrid w:val="0"/>
          <w:lang w:eastAsia="sv-SE"/>
        </w:rPr>
        <w:t xml:space="preserve"> och leveransproblem har förekommit för Anapen </w:t>
      </w:r>
      <w:r w:rsidR="009D4A7C">
        <w:rPr>
          <w:snapToGrid w:val="0"/>
          <w:lang w:eastAsia="sv-SE"/>
        </w:rPr>
        <w:fldChar w:fldCharType="begin"/>
      </w:r>
      <w:r w:rsidR="000E4357">
        <w:rPr>
          <w:snapToGrid w:val="0"/>
          <w:lang w:eastAsia="sv-SE"/>
        </w:rPr>
        <w:instrText xml:space="preserve"> ADDIN EN.CITE &lt;EndNote&gt;&lt;Cite&gt;&lt;Author&gt;Läkemedelsverket&lt;/Author&gt;&lt;Year&gt;2013&lt;/Year&gt;&lt;RecNum&gt;685&lt;/RecNum&gt;&lt;DisplayText&gt;[331]&lt;/DisplayText&gt;&lt;record&gt;&lt;rec-number&gt;685&lt;/rec-number&gt;&lt;foreign-keys&gt;&lt;key app="EN" db-id="xzrsz2p5wfftaleesv65fadwv9rfps9zp2sa" timestamp="1386627405"&gt;685&lt;/key&gt;&lt;/foreign-keys&gt;&lt;ref-type name="Journal Article"&gt;17&lt;/ref-type&gt;&lt;contributors&gt;&lt;authors&gt;&lt;author&gt;Läkemedelsverket,&lt;/author&gt;&lt;/authors&gt;&lt;/contributors&gt;&lt;titles&gt;&lt;title&gt;Leveransproblem för Anapen och Anapen Junior&lt;/title&gt;&lt;secondary-title&gt;http://www.lakemedelsverket.se/Alla-nyheter/Nyheter-2013/Leveransproblem-for-Anapen-och-Anapen-Junior-/&lt;/secondary-title&gt;&lt;/titles&gt;&lt;periodical&gt;&lt;full-title&gt;http://www.lakemedelsverket.se/Alla-nyheter/Nyheter-2013/Leveransproblem-for-Anapen-och-Anapen-Junior-/&lt;/full-title&gt;&lt;/periodical&gt;&lt;dates&gt;&lt;year&gt;2013&lt;/year&gt;&lt;/dates&gt;&lt;urls&gt;&lt;/urls&gt;&lt;/record&gt;&lt;/Cite&gt;&lt;/EndNote&gt;</w:instrText>
      </w:r>
      <w:r w:rsidR="009D4A7C">
        <w:rPr>
          <w:snapToGrid w:val="0"/>
          <w:lang w:eastAsia="sv-SE"/>
        </w:rPr>
        <w:fldChar w:fldCharType="separate"/>
      </w:r>
      <w:r w:rsidR="000E4357">
        <w:rPr>
          <w:noProof/>
          <w:snapToGrid w:val="0"/>
          <w:lang w:eastAsia="sv-SE"/>
        </w:rPr>
        <w:t>[</w:t>
      </w:r>
      <w:hyperlink w:anchor="_ENREF_331" w:tooltip="Läkemedelsverket, 2013 #685" w:history="1">
        <w:r w:rsidR="000E4357">
          <w:rPr>
            <w:noProof/>
            <w:snapToGrid w:val="0"/>
            <w:lang w:eastAsia="sv-SE"/>
          </w:rPr>
          <w:t>331</w:t>
        </w:r>
      </w:hyperlink>
      <w:r w:rsidR="000E4357">
        <w:rPr>
          <w:noProof/>
          <w:snapToGrid w:val="0"/>
          <w:lang w:eastAsia="sv-SE"/>
        </w:rPr>
        <w:t>]</w:t>
      </w:r>
      <w:r w:rsidR="009D4A7C">
        <w:rPr>
          <w:snapToGrid w:val="0"/>
          <w:lang w:eastAsia="sv-SE"/>
        </w:rPr>
        <w:fldChar w:fldCharType="end"/>
      </w:r>
      <w:r w:rsidR="009D4A7C">
        <w:rPr>
          <w:snapToGrid w:val="0"/>
          <w:lang w:eastAsia="sv-SE"/>
        </w:rPr>
        <w:t>.</w:t>
      </w:r>
    </w:p>
    <w:p w14:paraId="3CC9F81C" w14:textId="2B4021C4" w:rsidR="00CF598E" w:rsidRDefault="00CF598E" w:rsidP="00AE7E9F">
      <w:pPr>
        <w:spacing w:before="100" w:beforeAutospacing="1" w:after="100" w:afterAutospacing="1" w:line="240" w:lineRule="auto"/>
        <w:contextualSpacing/>
        <w:jc w:val="both"/>
        <w:rPr>
          <w:snapToGrid w:val="0"/>
          <w:lang w:eastAsia="sv-SE"/>
        </w:rPr>
      </w:pPr>
    </w:p>
    <w:p w14:paraId="565C1CA4" w14:textId="5A188401" w:rsidR="00CF598E" w:rsidRDefault="00CF598E" w:rsidP="00AE7E9F">
      <w:pPr>
        <w:spacing w:before="100" w:beforeAutospacing="1" w:after="100" w:afterAutospacing="1" w:line="240" w:lineRule="auto"/>
        <w:contextualSpacing/>
        <w:jc w:val="both"/>
      </w:pPr>
      <w:r>
        <w:rPr>
          <w:snapToGrid w:val="0"/>
          <w:lang w:eastAsia="sv-SE"/>
        </w:rPr>
        <w:t xml:space="preserve">Adrenalinpenna ges i dosen 0,15 mg hos barn &lt;20 kg, och 0,3 mg hos barn </w:t>
      </w:r>
      <w:r>
        <w:rPr>
          <w:rFonts w:cstheme="minorHAnsi"/>
          <w:snapToGrid w:val="0"/>
          <w:lang w:eastAsia="sv-SE"/>
        </w:rPr>
        <w:t>≥</w:t>
      </w:r>
      <w:r>
        <w:rPr>
          <w:snapToGrid w:val="0"/>
          <w:lang w:eastAsia="sv-SE"/>
        </w:rPr>
        <w:t>20 kg</w:t>
      </w:r>
      <w:r w:rsidR="00816B23">
        <w:rPr>
          <w:snapToGrid w:val="0"/>
          <w:lang w:eastAsia="sv-SE"/>
        </w:rPr>
        <w:t xml:space="preserve"> </w:t>
      </w:r>
      <w:r w:rsidR="00A059BF">
        <w:rPr>
          <w:snapToGrid w:val="0"/>
          <w:lang w:eastAsia="sv-SE"/>
        </w:rPr>
        <w:fldChar w:fldCharType="begin"/>
      </w:r>
      <w:r w:rsidR="000E4357">
        <w:rPr>
          <w:snapToGrid w:val="0"/>
          <w:lang w:eastAsia="sv-SE"/>
        </w:rPr>
        <w:instrText xml:space="preserve"> ADDIN EN.CITE &lt;EndNote&gt;&lt;Cite&gt;&lt;Author&gt;Svenska föreningen för allergologi&lt;/Author&gt;&lt;Year&gt;2015&lt;/Year&gt;&lt;RecNum&gt;188&lt;/RecNum&gt;&lt;DisplayText&gt;[326]&lt;/DisplayText&gt;&lt;record&gt;&lt;rec-number&gt;188&lt;/rec-number&gt;&lt;foreign-keys&gt;&lt;key app="EN" db-id="xdt9w9epgs2dxme5ea0xzexz95r92pfa2edv" timestamp="1357644396"&gt;188&lt;/key&gt;&lt;/foreign-keys&gt;&lt;ref-type name="Web Page"&gt;12&lt;/ref-type&gt;&lt;contributors&gt;&lt;authors&gt;&lt;author&gt;Svenska föreningen för allergologi,&lt;/author&gt;&lt;/authors&gt;&lt;/contributors&gt;&lt;titles&gt;&lt;title&gt;Anafylaxi: Rekommendationer omhändertagande och behandling &lt;/title&gt;&lt;/titles&gt;&lt;dates&gt;&lt;year&gt;2015&lt;/year&gt;&lt;/dates&gt;&lt;urls&gt;&lt;related-urls&gt;&lt;url&gt;http://www.sffa.nu/wp-content/uploads/2015/12/Anafylaxi_sept_2015.pdf&lt;/url&gt;&lt;/related-urls&gt;&lt;/urls&gt;&lt;/record&gt;&lt;/Cite&gt;&lt;/EndNote&gt;</w:instrText>
      </w:r>
      <w:r w:rsidR="00A059BF">
        <w:rPr>
          <w:snapToGrid w:val="0"/>
          <w:lang w:eastAsia="sv-SE"/>
        </w:rPr>
        <w:fldChar w:fldCharType="separate"/>
      </w:r>
      <w:r w:rsidR="000E4357">
        <w:rPr>
          <w:noProof/>
          <w:snapToGrid w:val="0"/>
          <w:lang w:eastAsia="sv-SE"/>
        </w:rPr>
        <w:t>[</w:t>
      </w:r>
      <w:hyperlink w:anchor="_ENREF_326" w:tooltip="Svenska föreningen för allergologi, 2015 #188" w:history="1">
        <w:r w:rsidR="000E4357">
          <w:rPr>
            <w:noProof/>
            <w:snapToGrid w:val="0"/>
            <w:lang w:eastAsia="sv-SE"/>
          </w:rPr>
          <w:t>326</w:t>
        </w:r>
      </w:hyperlink>
      <w:r w:rsidR="000E4357">
        <w:rPr>
          <w:noProof/>
          <w:snapToGrid w:val="0"/>
          <w:lang w:eastAsia="sv-SE"/>
        </w:rPr>
        <w:t>]</w:t>
      </w:r>
      <w:r w:rsidR="00A059BF">
        <w:rPr>
          <w:snapToGrid w:val="0"/>
          <w:lang w:eastAsia="sv-SE"/>
        </w:rPr>
        <w:fldChar w:fldCharType="end"/>
      </w:r>
      <w:r>
        <w:rPr>
          <w:snapToGrid w:val="0"/>
          <w:lang w:eastAsia="sv-SE"/>
        </w:rPr>
        <w:t xml:space="preserve">, vilket avviker något från godkänd FASS-dosering </w:t>
      </w:r>
      <w:r w:rsidR="009B1932">
        <w:rPr>
          <w:snapToGrid w:val="0"/>
          <w:lang w:eastAsia="sv-SE"/>
        </w:rPr>
        <w:t>där vik</w:t>
      </w:r>
      <w:r w:rsidR="001B78B9">
        <w:rPr>
          <w:snapToGrid w:val="0"/>
          <w:lang w:eastAsia="sv-SE"/>
        </w:rPr>
        <w:t>t</w:t>
      </w:r>
      <w:r w:rsidR="009B1932">
        <w:rPr>
          <w:snapToGrid w:val="0"/>
          <w:lang w:eastAsia="sv-SE"/>
        </w:rPr>
        <w:t>gränsen är 30 kg</w:t>
      </w:r>
      <w:r>
        <w:rPr>
          <w:snapToGrid w:val="0"/>
          <w:lang w:eastAsia="sv-SE"/>
        </w:rPr>
        <w:t>.</w:t>
      </w:r>
    </w:p>
    <w:p w14:paraId="0082606C" w14:textId="6AF9A57E" w:rsidR="003E25A8" w:rsidRDefault="00CD59A0" w:rsidP="00AE7E9F">
      <w:pPr>
        <w:pStyle w:val="Rubrik2"/>
        <w:spacing w:before="100" w:beforeAutospacing="1" w:after="100" w:afterAutospacing="1" w:line="240" w:lineRule="auto"/>
        <w:contextualSpacing/>
        <w:jc w:val="both"/>
      </w:pPr>
      <w:bookmarkStart w:id="313" w:name="_Toc322098057"/>
      <w:bookmarkStart w:id="314" w:name="_Toc343512772"/>
      <w:bookmarkStart w:id="315" w:name="_Toc469480756"/>
      <w:bookmarkStart w:id="316" w:name="_Toc61619311"/>
      <w:r>
        <w:t>Astma</w:t>
      </w:r>
      <w:bookmarkEnd w:id="313"/>
      <w:bookmarkEnd w:id="314"/>
      <w:bookmarkEnd w:id="315"/>
      <w:bookmarkEnd w:id="316"/>
    </w:p>
    <w:p w14:paraId="3B0F452A" w14:textId="4EA4AD24" w:rsidR="002B31C5" w:rsidRPr="0009595D" w:rsidRDefault="002B31C5" w:rsidP="000D0881">
      <w:pPr>
        <w:shd w:val="clear" w:color="auto" w:fill="FDE9D9" w:themeFill="accent6" w:themeFillTint="33"/>
        <w:spacing w:before="100" w:beforeAutospacing="1" w:after="100" w:afterAutospacing="1" w:line="240" w:lineRule="auto"/>
        <w:contextualSpacing/>
        <w:jc w:val="both"/>
      </w:pPr>
      <w:r w:rsidRPr="0009595D">
        <w:t>Behandling med spray ges normalt tillsammans med spacer.</w:t>
      </w:r>
      <w:r w:rsidR="00003769">
        <w:t xml:space="preserve"> Inhalationsteknik, liksom eventuell spacers funktion, kontrolleras regelbundet vid återbesök.</w:t>
      </w:r>
    </w:p>
    <w:p w14:paraId="66494795" w14:textId="77777777" w:rsidR="002B31C5" w:rsidRDefault="002B31C5" w:rsidP="000D0881">
      <w:pPr>
        <w:shd w:val="clear" w:color="auto" w:fill="FDE9D9" w:themeFill="accent6" w:themeFillTint="33"/>
        <w:spacing w:before="100" w:beforeAutospacing="1" w:after="100" w:afterAutospacing="1" w:line="240" w:lineRule="auto"/>
        <w:contextualSpacing/>
        <w:jc w:val="both"/>
        <w:rPr>
          <w:b/>
        </w:rPr>
      </w:pPr>
    </w:p>
    <w:p w14:paraId="0082606D" w14:textId="0F513FF5" w:rsidR="003E25A8" w:rsidRDefault="00CD59A0" w:rsidP="000D0881">
      <w:pPr>
        <w:shd w:val="clear" w:color="auto" w:fill="FDE9D9" w:themeFill="accent6" w:themeFillTint="33"/>
        <w:spacing w:before="100" w:beforeAutospacing="1" w:after="100" w:afterAutospacing="1" w:line="240" w:lineRule="auto"/>
        <w:contextualSpacing/>
        <w:jc w:val="both"/>
        <w:rPr>
          <w:b/>
        </w:rPr>
      </w:pPr>
      <w:r>
        <w:rPr>
          <w:b/>
        </w:rPr>
        <w:t>Selektiva kortverkande β</w:t>
      </w:r>
      <w:r w:rsidRPr="00B139A6">
        <w:rPr>
          <w:b/>
          <w:vertAlign w:val="subscript"/>
        </w:rPr>
        <w:t>2</w:t>
      </w:r>
      <w:r>
        <w:rPr>
          <w:b/>
        </w:rPr>
        <w:t>-stimulerare</w:t>
      </w:r>
    </w:p>
    <w:p w14:paraId="0082606E" w14:textId="77777777" w:rsidR="00423999" w:rsidRPr="00D26804" w:rsidRDefault="00423999" w:rsidP="000D0881">
      <w:pPr>
        <w:shd w:val="clear" w:color="auto" w:fill="FDE9D9" w:themeFill="accent6" w:themeFillTint="33"/>
        <w:spacing w:before="100" w:beforeAutospacing="1" w:after="100" w:afterAutospacing="1" w:line="240" w:lineRule="auto"/>
        <w:contextualSpacing/>
        <w:jc w:val="both"/>
      </w:pPr>
    </w:p>
    <w:p w14:paraId="0082606F" w14:textId="02D07854" w:rsidR="003E25A8" w:rsidRPr="00755159" w:rsidRDefault="00001333" w:rsidP="003811E9">
      <w:pPr>
        <w:shd w:val="clear" w:color="auto" w:fill="FDE9D9" w:themeFill="accent6" w:themeFillTint="33"/>
        <w:tabs>
          <w:tab w:val="left" w:pos="3119"/>
          <w:tab w:val="left" w:pos="4395"/>
        </w:tabs>
        <w:spacing w:before="100" w:beforeAutospacing="1" w:after="100" w:afterAutospacing="1" w:line="240" w:lineRule="auto"/>
        <w:contextualSpacing/>
        <w:jc w:val="both"/>
      </w:pPr>
      <w:r w:rsidRPr="00755159">
        <w:t>s</w:t>
      </w:r>
      <w:r w:rsidR="00CD59A0" w:rsidRPr="00755159">
        <w:t>albutamol</w:t>
      </w:r>
      <w:r w:rsidR="00CD59A0" w:rsidRPr="00755159">
        <w:tab/>
        <w:t>spray</w:t>
      </w:r>
      <w:r w:rsidR="00CD59A0" w:rsidRPr="00755159">
        <w:tab/>
      </w:r>
      <w:r w:rsidR="00755159" w:rsidRPr="00755159">
        <w:t>salbutamol, samtliga produkter</w:t>
      </w:r>
    </w:p>
    <w:p w14:paraId="00826070" w14:textId="12A4D542" w:rsidR="003E25A8" w:rsidRPr="00755159" w:rsidRDefault="00755159" w:rsidP="003811E9">
      <w:pPr>
        <w:shd w:val="clear" w:color="auto" w:fill="FDE9D9" w:themeFill="accent6" w:themeFillTint="33"/>
        <w:tabs>
          <w:tab w:val="left" w:pos="3119"/>
          <w:tab w:val="left" w:pos="4395"/>
        </w:tabs>
        <w:spacing w:before="100" w:beforeAutospacing="1" w:after="100" w:afterAutospacing="1" w:line="240" w:lineRule="auto"/>
        <w:contextualSpacing/>
        <w:jc w:val="both"/>
      </w:pPr>
      <w:r w:rsidRPr="00755159">
        <w:tab/>
        <w:t>pulver</w:t>
      </w:r>
      <w:r w:rsidRPr="00755159">
        <w:tab/>
        <w:t>salbutamol, samtliga produkter</w:t>
      </w:r>
    </w:p>
    <w:p w14:paraId="79B7A36D" w14:textId="77777777" w:rsidR="003811E9" w:rsidRDefault="00CD59A0" w:rsidP="003811E9">
      <w:pPr>
        <w:shd w:val="clear" w:color="auto" w:fill="FDE9D9" w:themeFill="accent6" w:themeFillTint="33"/>
        <w:tabs>
          <w:tab w:val="left" w:pos="3119"/>
          <w:tab w:val="left" w:pos="4395"/>
        </w:tabs>
        <w:spacing w:before="100" w:beforeAutospacing="1" w:after="100" w:afterAutospacing="1" w:line="240" w:lineRule="auto"/>
        <w:contextualSpacing/>
        <w:jc w:val="both"/>
      </w:pPr>
      <w:r w:rsidRPr="00755159">
        <w:tab/>
      </w:r>
      <w:r w:rsidRPr="009D0BED">
        <w:t>oral lösning</w:t>
      </w:r>
      <w:r w:rsidRPr="009D0BED">
        <w:tab/>
        <w:t>Ventoline</w:t>
      </w:r>
      <w:r w:rsidR="004A32B5">
        <w:t>, 0,25 ml/kg (0,1 mg/kg) x 3-4,</w:t>
      </w:r>
    </w:p>
    <w:p w14:paraId="00826071" w14:textId="11DD5BE0" w:rsidR="003E25A8" w:rsidRDefault="003811E9" w:rsidP="003811E9">
      <w:pPr>
        <w:shd w:val="clear" w:color="auto" w:fill="FDE9D9" w:themeFill="accent6" w:themeFillTint="33"/>
        <w:tabs>
          <w:tab w:val="left" w:pos="3119"/>
          <w:tab w:val="left" w:pos="4395"/>
        </w:tabs>
        <w:spacing w:before="100" w:beforeAutospacing="1" w:after="100" w:afterAutospacing="1" w:line="240" w:lineRule="auto"/>
        <w:contextualSpacing/>
        <w:jc w:val="both"/>
      </w:pPr>
      <w:r>
        <w:tab/>
      </w:r>
      <w:r>
        <w:tab/>
      </w:r>
      <w:r w:rsidR="004A32B5">
        <w:t>max 10 ml (4 mg) x 3-4.</w:t>
      </w:r>
    </w:p>
    <w:p w14:paraId="008260A0" w14:textId="77777777" w:rsidR="00423999" w:rsidRPr="009D0BED" w:rsidRDefault="00423999" w:rsidP="000D0881">
      <w:pPr>
        <w:shd w:val="clear" w:color="auto" w:fill="FDE9D9" w:themeFill="accent6" w:themeFillTint="33"/>
        <w:spacing w:before="100" w:beforeAutospacing="1" w:after="100" w:afterAutospacing="1" w:line="240" w:lineRule="auto"/>
        <w:contextualSpacing/>
        <w:jc w:val="both"/>
        <w:rPr>
          <w:b/>
        </w:rPr>
      </w:pPr>
    </w:p>
    <w:p w14:paraId="008260A1" w14:textId="77777777" w:rsidR="003E25A8" w:rsidRDefault="00CD59A0" w:rsidP="000D0881">
      <w:pPr>
        <w:shd w:val="clear" w:color="auto" w:fill="FDE9D9" w:themeFill="accent6" w:themeFillTint="33"/>
        <w:spacing w:before="100" w:beforeAutospacing="1" w:after="100" w:afterAutospacing="1" w:line="240" w:lineRule="auto"/>
        <w:contextualSpacing/>
        <w:jc w:val="both"/>
        <w:rPr>
          <w:b/>
        </w:rPr>
      </w:pPr>
      <w:r>
        <w:rPr>
          <w:b/>
        </w:rPr>
        <w:t>Selektiva långverkande β</w:t>
      </w:r>
      <w:r w:rsidRPr="00B139A6">
        <w:rPr>
          <w:b/>
          <w:vertAlign w:val="subscript"/>
        </w:rPr>
        <w:t>2</w:t>
      </w:r>
      <w:r>
        <w:rPr>
          <w:b/>
        </w:rPr>
        <w:t>-stimulerare</w:t>
      </w:r>
    </w:p>
    <w:p w14:paraId="008260A2" w14:textId="77777777" w:rsidR="00423999" w:rsidRDefault="00423999" w:rsidP="000D0881">
      <w:pPr>
        <w:shd w:val="clear" w:color="auto" w:fill="FDE9D9" w:themeFill="accent6" w:themeFillTint="33"/>
        <w:spacing w:before="100" w:beforeAutospacing="1" w:after="100" w:afterAutospacing="1" w:line="240" w:lineRule="auto"/>
        <w:contextualSpacing/>
        <w:jc w:val="both"/>
      </w:pPr>
    </w:p>
    <w:p w14:paraId="008260A3" w14:textId="212B4B42" w:rsidR="003E25A8" w:rsidRDefault="00CD59A0" w:rsidP="003811E9">
      <w:pPr>
        <w:shd w:val="clear" w:color="auto" w:fill="FDE9D9" w:themeFill="accent6" w:themeFillTint="33"/>
        <w:tabs>
          <w:tab w:val="left" w:pos="3119"/>
          <w:tab w:val="left" w:pos="4395"/>
        </w:tabs>
        <w:spacing w:before="100" w:beforeAutospacing="1" w:after="100" w:afterAutospacing="1" w:line="240" w:lineRule="auto"/>
        <w:contextualSpacing/>
        <w:jc w:val="both"/>
      </w:pPr>
      <w:r w:rsidRPr="00FF6182">
        <w:t>fo</w:t>
      </w:r>
      <w:r w:rsidR="00FF6182">
        <w:t>rmoterol</w:t>
      </w:r>
      <w:r w:rsidR="00FF6182">
        <w:tab/>
        <w:t>pulver</w:t>
      </w:r>
      <w:r w:rsidR="00FF6182">
        <w:tab/>
      </w:r>
      <w:r w:rsidR="00FF6182" w:rsidRPr="00FF6182">
        <w:t xml:space="preserve">Formatris </w:t>
      </w:r>
      <w:r w:rsidR="00F53742">
        <w:t>Novolizer</w:t>
      </w:r>
    </w:p>
    <w:p w14:paraId="008260A4" w14:textId="27844EF9" w:rsidR="00423999" w:rsidRPr="00E97715" w:rsidRDefault="00F82A84" w:rsidP="000D0881">
      <w:pPr>
        <w:shd w:val="clear" w:color="auto" w:fill="FDE9D9" w:themeFill="accent6" w:themeFillTint="33"/>
        <w:spacing w:before="100" w:beforeAutospacing="1" w:after="100" w:afterAutospacing="1" w:line="240" w:lineRule="auto"/>
        <w:contextualSpacing/>
        <w:jc w:val="both"/>
        <w:rPr>
          <w:i/>
        </w:rPr>
      </w:pPr>
      <w:r w:rsidRPr="00E97715">
        <w:rPr>
          <w:i/>
        </w:rPr>
        <w:t>Långverkande β</w:t>
      </w:r>
      <w:r w:rsidRPr="00E97715">
        <w:rPr>
          <w:i/>
          <w:vertAlign w:val="subscript"/>
        </w:rPr>
        <w:t>2</w:t>
      </w:r>
      <w:r w:rsidRPr="00E97715">
        <w:rPr>
          <w:i/>
        </w:rPr>
        <w:t>-stimulerare</w:t>
      </w:r>
      <w:r w:rsidRPr="00E97715">
        <w:rPr>
          <w:b/>
          <w:i/>
        </w:rPr>
        <w:t xml:space="preserve"> </w:t>
      </w:r>
      <w:r w:rsidRPr="00E97715">
        <w:rPr>
          <w:i/>
        </w:rPr>
        <w:t>ska inte användas som monoterapi utan måste alltid kombineras med glukokortikoid.</w:t>
      </w:r>
    </w:p>
    <w:p w14:paraId="19D65DAF" w14:textId="77777777" w:rsidR="00F82A84" w:rsidRPr="00F81602" w:rsidRDefault="00F82A84" w:rsidP="000D0881">
      <w:pPr>
        <w:shd w:val="clear" w:color="auto" w:fill="FDE9D9" w:themeFill="accent6" w:themeFillTint="33"/>
        <w:spacing w:before="100" w:beforeAutospacing="1" w:after="100" w:afterAutospacing="1" w:line="240" w:lineRule="auto"/>
        <w:contextualSpacing/>
        <w:jc w:val="both"/>
        <w:rPr>
          <w:b/>
        </w:rPr>
      </w:pPr>
    </w:p>
    <w:p w14:paraId="008260A5" w14:textId="77777777" w:rsidR="003E25A8" w:rsidRDefault="00CD59A0" w:rsidP="000D0881">
      <w:pPr>
        <w:shd w:val="clear" w:color="auto" w:fill="FDE9D9" w:themeFill="accent6" w:themeFillTint="33"/>
        <w:spacing w:before="100" w:beforeAutospacing="1" w:after="100" w:afterAutospacing="1" w:line="240" w:lineRule="auto"/>
        <w:contextualSpacing/>
        <w:jc w:val="both"/>
        <w:rPr>
          <w:b/>
        </w:rPr>
      </w:pPr>
      <w:r>
        <w:rPr>
          <w:b/>
        </w:rPr>
        <w:t>Glukokortikoider för inhalation</w:t>
      </w:r>
    </w:p>
    <w:p w14:paraId="008260A6" w14:textId="2B9FD377" w:rsidR="00423999" w:rsidRDefault="00423999" w:rsidP="000D0881">
      <w:pPr>
        <w:shd w:val="clear" w:color="auto" w:fill="FDE9D9" w:themeFill="accent6" w:themeFillTint="33"/>
        <w:spacing w:before="100" w:beforeAutospacing="1" w:after="100" w:afterAutospacing="1" w:line="240" w:lineRule="auto"/>
        <w:contextualSpacing/>
        <w:jc w:val="both"/>
      </w:pPr>
    </w:p>
    <w:p w14:paraId="2D803C85" w14:textId="2A5C5E06" w:rsidR="00D325C5" w:rsidRPr="00B468C3" w:rsidRDefault="00D325C5" w:rsidP="000D0881">
      <w:pPr>
        <w:shd w:val="clear" w:color="auto" w:fill="FDE9D9" w:themeFill="accent6" w:themeFillTint="33"/>
        <w:spacing w:before="100" w:beforeAutospacing="1" w:after="100" w:afterAutospacing="1" w:line="240" w:lineRule="auto"/>
        <w:contextualSpacing/>
        <w:jc w:val="both"/>
        <w:rPr>
          <w:i/>
          <w:iCs/>
        </w:rPr>
      </w:pPr>
      <w:r w:rsidRPr="00B468C3">
        <w:rPr>
          <w:i/>
          <w:iCs/>
        </w:rPr>
        <w:t>Först</w:t>
      </w:r>
      <w:r w:rsidR="00A40E06">
        <w:rPr>
          <w:i/>
          <w:iCs/>
        </w:rPr>
        <w:t>a</w:t>
      </w:r>
      <w:r w:rsidRPr="00B468C3">
        <w:rPr>
          <w:i/>
          <w:iCs/>
        </w:rPr>
        <w:t>handsval</w:t>
      </w:r>
    </w:p>
    <w:p w14:paraId="50087F0B" w14:textId="77777777" w:rsidR="00D325C5" w:rsidRDefault="00D325C5" w:rsidP="000D0881">
      <w:pPr>
        <w:shd w:val="clear" w:color="auto" w:fill="FDE9D9" w:themeFill="accent6" w:themeFillTint="33"/>
        <w:spacing w:before="100" w:beforeAutospacing="1" w:after="100" w:afterAutospacing="1" w:line="240" w:lineRule="auto"/>
        <w:contextualSpacing/>
        <w:jc w:val="both"/>
      </w:pPr>
    </w:p>
    <w:p w14:paraId="008260A7" w14:textId="09E3FB0A" w:rsidR="00300D3E" w:rsidRDefault="00CD59A0" w:rsidP="003811E9">
      <w:pPr>
        <w:shd w:val="clear" w:color="auto" w:fill="FDE9D9" w:themeFill="accent6" w:themeFillTint="33"/>
        <w:tabs>
          <w:tab w:val="left" w:pos="3119"/>
          <w:tab w:val="left" w:pos="4395"/>
        </w:tabs>
        <w:spacing w:before="100" w:beforeAutospacing="1" w:after="100" w:afterAutospacing="1" w:line="240" w:lineRule="auto"/>
        <w:contextualSpacing/>
        <w:jc w:val="both"/>
      </w:pPr>
      <w:r>
        <w:t>budesonid</w:t>
      </w:r>
      <w:r>
        <w:tab/>
        <w:t>pulver</w:t>
      </w:r>
      <w:r>
        <w:tab/>
        <w:t>Giona Easyhaler, Novopulmon Novolizer</w:t>
      </w:r>
    </w:p>
    <w:p w14:paraId="008260A8" w14:textId="3D1F70C6" w:rsidR="003E25A8" w:rsidRDefault="00396677" w:rsidP="003811E9">
      <w:pPr>
        <w:shd w:val="clear" w:color="auto" w:fill="FDE9D9" w:themeFill="accent6" w:themeFillTint="33"/>
        <w:tabs>
          <w:tab w:val="left" w:pos="3119"/>
          <w:tab w:val="left" w:pos="4395"/>
        </w:tabs>
        <w:spacing w:before="100" w:beforeAutospacing="1" w:after="100" w:afterAutospacing="1" w:line="240" w:lineRule="auto"/>
        <w:contextualSpacing/>
        <w:jc w:val="both"/>
      </w:pPr>
      <w:r>
        <w:t>flutikason</w:t>
      </w:r>
      <w:r w:rsidR="008B71D7">
        <w:t>propionat</w:t>
      </w:r>
      <w:r>
        <w:tab/>
        <w:t>spray</w:t>
      </w:r>
      <w:r>
        <w:tab/>
        <w:t>Flutide Evohaler</w:t>
      </w:r>
    </w:p>
    <w:p w14:paraId="008260A9" w14:textId="70FEBA23" w:rsidR="00423999" w:rsidRDefault="00423999" w:rsidP="000D0881">
      <w:pPr>
        <w:shd w:val="clear" w:color="auto" w:fill="FDE9D9" w:themeFill="accent6" w:themeFillTint="33"/>
        <w:spacing w:before="100" w:beforeAutospacing="1" w:after="100" w:afterAutospacing="1" w:line="240" w:lineRule="auto"/>
        <w:contextualSpacing/>
        <w:jc w:val="both"/>
        <w:rPr>
          <w:b/>
        </w:rPr>
      </w:pPr>
    </w:p>
    <w:p w14:paraId="7737B531" w14:textId="006BC1DA" w:rsidR="00D325C5" w:rsidRPr="00B468C3" w:rsidRDefault="00D325C5" w:rsidP="000D0881">
      <w:pPr>
        <w:shd w:val="clear" w:color="auto" w:fill="FDE9D9" w:themeFill="accent6" w:themeFillTint="33"/>
        <w:spacing w:before="100" w:beforeAutospacing="1" w:after="100" w:afterAutospacing="1" w:line="240" w:lineRule="auto"/>
        <w:contextualSpacing/>
        <w:jc w:val="both"/>
        <w:rPr>
          <w:bCs/>
          <w:i/>
          <w:iCs/>
        </w:rPr>
      </w:pPr>
      <w:r w:rsidRPr="00B468C3">
        <w:rPr>
          <w:bCs/>
          <w:i/>
          <w:iCs/>
        </w:rPr>
        <w:t>Andrahandsval</w:t>
      </w:r>
    </w:p>
    <w:p w14:paraId="40F86E42" w14:textId="15AABE4F" w:rsidR="00D325C5" w:rsidRPr="00B468C3" w:rsidRDefault="00D325C5" w:rsidP="000D0881">
      <w:pPr>
        <w:shd w:val="clear" w:color="auto" w:fill="FDE9D9" w:themeFill="accent6" w:themeFillTint="33"/>
        <w:spacing w:before="100" w:beforeAutospacing="1" w:after="100" w:afterAutospacing="1" w:line="240" w:lineRule="auto"/>
        <w:contextualSpacing/>
        <w:jc w:val="both"/>
        <w:rPr>
          <w:bCs/>
        </w:rPr>
      </w:pPr>
    </w:p>
    <w:p w14:paraId="5253A3F5" w14:textId="6E24BBBA" w:rsidR="00D325C5" w:rsidRPr="00B468C3" w:rsidRDefault="00D325C5" w:rsidP="003811E9">
      <w:pPr>
        <w:shd w:val="clear" w:color="auto" w:fill="FDE9D9" w:themeFill="accent6" w:themeFillTint="33"/>
        <w:tabs>
          <w:tab w:val="left" w:pos="3119"/>
          <w:tab w:val="left" w:pos="4395"/>
        </w:tabs>
        <w:spacing w:before="100" w:beforeAutospacing="1" w:after="100" w:afterAutospacing="1" w:line="240" w:lineRule="auto"/>
        <w:contextualSpacing/>
        <w:jc w:val="both"/>
        <w:rPr>
          <w:bCs/>
        </w:rPr>
      </w:pPr>
      <w:r w:rsidRPr="00B468C3">
        <w:rPr>
          <w:bCs/>
        </w:rPr>
        <w:t>flutikason</w:t>
      </w:r>
      <w:r w:rsidR="008B71D7">
        <w:rPr>
          <w:bCs/>
        </w:rPr>
        <w:t>propionat</w:t>
      </w:r>
      <w:r w:rsidRPr="00B468C3">
        <w:rPr>
          <w:bCs/>
        </w:rPr>
        <w:tab/>
        <w:t>pulver</w:t>
      </w:r>
      <w:r w:rsidRPr="00B468C3">
        <w:rPr>
          <w:bCs/>
        </w:rPr>
        <w:tab/>
        <w:t>Flutide Diskus</w:t>
      </w:r>
    </w:p>
    <w:p w14:paraId="0613D326" w14:textId="3CAB646E" w:rsidR="005D2AE1" w:rsidRDefault="005D2AE1" w:rsidP="000D0881">
      <w:pPr>
        <w:shd w:val="clear" w:color="auto" w:fill="FDE9D9" w:themeFill="accent6" w:themeFillTint="33"/>
        <w:spacing w:before="100" w:beforeAutospacing="1" w:after="100" w:afterAutospacing="1" w:line="240" w:lineRule="auto"/>
        <w:contextualSpacing/>
        <w:jc w:val="both"/>
        <w:rPr>
          <w:b/>
        </w:rPr>
      </w:pPr>
    </w:p>
    <w:p w14:paraId="008260AA" w14:textId="77777777" w:rsidR="003E25A8" w:rsidRDefault="00CD59A0" w:rsidP="000D0881">
      <w:pPr>
        <w:shd w:val="clear" w:color="auto" w:fill="FDE9D9" w:themeFill="accent6" w:themeFillTint="33"/>
        <w:spacing w:before="100" w:beforeAutospacing="1" w:after="100" w:afterAutospacing="1" w:line="240" w:lineRule="auto"/>
        <w:contextualSpacing/>
        <w:jc w:val="both"/>
        <w:rPr>
          <w:b/>
        </w:rPr>
      </w:pPr>
      <w:r>
        <w:rPr>
          <w:b/>
        </w:rPr>
        <w:t>Kombinationer</w:t>
      </w:r>
    </w:p>
    <w:p w14:paraId="008260AB" w14:textId="77777777" w:rsidR="00423999" w:rsidRDefault="00423999" w:rsidP="000D0881">
      <w:pPr>
        <w:shd w:val="clear" w:color="auto" w:fill="FDE9D9" w:themeFill="accent6" w:themeFillTint="33"/>
        <w:spacing w:before="100" w:beforeAutospacing="1" w:after="100" w:afterAutospacing="1" w:line="240" w:lineRule="auto"/>
        <w:contextualSpacing/>
        <w:jc w:val="both"/>
      </w:pPr>
    </w:p>
    <w:p w14:paraId="008260AC" w14:textId="72ED8EAB" w:rsidR="003E25A8" w:rsidRDefault="00CD59A0" w:rsidP="003811E9">
      <w:pPr>
        <w:shd w:val="clear" w:color="auto" w:fill="FDE9D9" w:themeFill="accent6" w:themeFillTint="33"/>
        <w:tabs>
          <w:tab w:val="left" w:pos="3119"/>
          <w:tab w:val="left" w:pos="4395"/>
        </w:tabs>
        <w:spacing w:before="100" w:beforeAutospacing="1" w:after="100" w:afterAutospacing="1" w:line="240" w:lineRule="auto"/>
        <w:contextualSpacing/>
        <w:jc w:val="both"/>
      </w:pPr>
      <w:r>
        <w:t xml:space="preserve">budesonid+formoterol </w:t>
      </w:r>
      <w:r>
        <w:tab/>
      </w:r>
      <w:r w:rsidR="00FF6182">
        <w:t>pulver</w:t>
      </w:r>
      <w:r>
        <w:tab/>
      </w:r>
      <w:r w:rsidR="00BE29AC">
        <w:t>Bufomix</w:t>
      </w:r>
      <w:r w:rsidR="00615DEC">
        <w:t xml:space="preserve"> </w:t>
      </w:r>
      <w:r w:rsidR="00874FA0">
        <w:t>Easyhaler</w:t>
      </w:r>
      <w:r w:rsidR="00E97715" w:rsidRPr="00E97715">
        <w:rPr>
          <w:vertAlign w:val="superscript"/>
        </w:rPr>
        <w:t>*</w:t>
      </w:r>
    </w:p>
    <w:p w14:paraId="008260AD" w14:textId="164D3525" w:rsidR="003E25A8" w:rsidRDefault="00CD59A0" w:rsidP="003811E9">
      <w:pPr>
        <w:shd w:val="clear" w:color="auto" w:fill="FDE9D9" w:themeFill="accent6" w:themeFillTint="33"/>
        <w:tabs>
          <w:tab w:val="left" w:pos="3119"/>
          <w:tab w:val="left" w:pos="4395"/>
        </w:tabs>
        <w:spacing w:before="100" w:beforeAutospacing="1" w:after="100" w:afterAutospacing="1" w:line="240" w:lineRule="auto"/>
        <w:contextualSpacing/>
        <w:jc w:val="both"/>
      </w:pPr>
      <w:r>
        <w:t>flutikason</w:t>
      </w:r>
      <w:r w:rsidR="008B71D7">
        <w:t>propionat</w:t>
      </w:r>
      <w:r>
        <w:t xml:space="preserve">+salmeterol </w:t>
      </w:r>
      <w:r>
        <w:tab/>
        <w:t>pulver</w:t>
      </w:r>
      <w:r>
        <w:tab/>
        <w:t>Seretide Diskus</w:t>
      </w:r>
      <w:r w:rsidR="00D32F68">
        <w:t>, Seretide Diskus</w:t>
      </w:r>
      <w:r w:rsidR="00D21BE5">
        <w:t xml:space="preserve"> mite</w:t>
      </w:r>
      <w:r w:rsidR="00C34CAC">
        <w:t>, Salflumix Easyhaler</w:t>
      </w:r>
    </w:p>
    <w:p w14:paraId="008260AE" w14:textId="77777777" w:rsidR="001723CE" w:rsidRDefault="001723CE" w:rsidP="000D0881">
      <w:pPr>
        <w:shd w:val="clear" w:color="auto" w:fill="FDE9D9" w:themeFill="accent6" w:themeFillTint="33"/>
        <w:spacing w:before="100" w:beforeAutospacing="1" w:after="100" w:afterAutospacing="1" w:line="240" w:lineRule="auto"/>
        <w:contextualSpacing/>
        <w:jc w:val="both"/>
      </w:pPr>
    </w:p>
    <w:p w14:paraId="008260AF" w14:textId="25AA0303" w:rsidR="001723CE" w:rsidRPr="00130F06" w:rsidRDefault="00E97715" w:rsidP="000D0881">
      <w:pPr>
        <w:shd w:val="clear" w:color="auto" w:fill="FDE9D9" w:themeFill="accent6" w:themeFillTint="33"/>
        <w:spacing w:before="100" w:beforeAutospacing="1" w:after="100" w:afterAutospacing="1" w:line="240" w:lineRule="auto"/>
        <w:contextualSpacing/>
        <w:jc w:val="both"/>
        <w:rPr>
          <w:i/>
        </w:rPr>
      </w:pPr>
      <w:r>
        <w:rPr>
          <w:i/>
        </w:rPr>
        <w:t xml:space="preserve">* </w:t>
      </w:r>
      <w:r w:rsidR="00971291">
        <w:rPr>
          <w:i/>
        </w:rPr>
        <w:t>Bufomix Easyhaler 80 µg/4,5 µg</w:t>
      </w:r>
      <w:r w:rsidR="001723CE" w:rsidRPr="00130F06">
        <w:rPr>
          <w:i/>
        </w:rPr>
        <w:t xml:space="preserve"> bör undvikas p</w:t>
      </w:r>
      <w:r w:rsidR="00BE22E7">
        <w:rPr>
          <w:i/>
        </w:rPr>
        <w:t>.</w:t>
      </w:r>
      <w:r w:rsidR="001723CE" w:rsidRPr="00130F06">
        <w:rPr>
          <w:i/>
        </w:rPr>
        <w:t>g</w:t>
      </w:r>
      <w:r w:rsidR="00BE22E7">
        <w:rPr>
          <w:i/>
        </w:rPr>
        <w:t>.</w:t>
      </w:r>
      <w:r w:rsidR="001723CE" w:rsidRPr="00130F06">
        <w:rPr>
          <w:i/>
        </w:rPr>
        <w:t>a</w:t>
      </w:r>
      <w:r w:rsidR="00BE22E7">
        <w:rPr>
          <w:i/>
        </w:rPr>
        <w:t>.</w:t>
      </w:r>
      <w:r w:rsidR="001723CE" w:rsidRPr="00130F06">
        <w:rPr>
          <w:i/>
        </w:rPr>
        <w:t xml:space="preserve"> för lågt steroidinnehåll.</w:t>
      </w:r>
    </w:p>
    <w:p w14:paraId="008260B0" w14:textId="77777777" w:rsidR="00423999" w:rsidRDefault="00423999" w:rsidP="000D0881">
      <w:pPr>
        <w:shd w:val="clear" w:color="auto" w:fill="FDE9D9" w:themeFill="accent6" w:themeFillTint="33"/>
        <w:spacing w:before="100" w:beforeAutospacing="1" w:after="100" w:afterAutospacing="1" w:line="240" w:lineRule="auto"/>
        <w:contextualSpacing/>
        <w:jc w:val="both"/>
        <w:rPr>
          <w:b/>
        </w:rPr>
      </w:pPr>
    </w:p>
    <w:p w14:paraId="008260B1" w14:textId="77777777" w:rsidR="003E25A8" w:rsidRDefault="00CD59A0" w:rsidP="000D0881">
      <w:pPr>
        <w:shd w:val="clear" w:color="auto" w:fill="FDE9D9" w:themeFill="accent6" w:themeFillTint="33"/>
        <w:spacing w:before="100" w:beforeAutospacing="1" w:after="100" w:afterAutospacing="1" w:line="240" w:lineRule="auto"/>
        <w:contextualSpacing/>
        <w:jc w:val="both"/>
        <w:rPr>
          <w:b/>
        </w:rPr>
      </w:pPr>
      <w:r>
        <w:rPr>
          <w:b/>
        </w:rPr>
        <w:t>Antileukotriener</w:t>
      </w:r>
    </w:p>
    <w:p w14:paraId="008260B2" w14:textId="77777777" w:rsidR="00423999" w:rsidRDefault="00423999" w:rsidP="000D0881">
      <w:pPr>
        <w:shd w:val="clear" w:color="auto" w:fill="FDE9D9" w:themeFill="accent6" w:themeFillTint="33"/>
        <w:spacing w:before="100" w:beforeAutospacing="1" w:after="100" w:afterAutospacing="1" w:line="240" w:lineRule="auto"/>
        <w:contextualSpacing/>
        <w:jc w:val="both"/>
      </w:pPr>
    </w:p>
    <w:p w14:paraId="008260B3" w14:textId="0A529D9F" w:rsidR="003E25A8" w:rsidRDefault="00CD59A0" w:rsidP="003811E9">
      <w:pPr>
        <w:shd w:val="clear" w:color="auto" w:fill="FDE9D9" w:themeFill="accent6" w:themeFillTint="33"/>
        <w:tabs>
          <w:tab w:val="left" w:pos="4395"/>
        </w:tabs>
        <w:spacing w:before="100" w:beforeAutospacing="1" w:after="100" w:afterAutospacing="1" w:line="240" w:lineRule="auto"/>
        <w:contextualSpacing/>
        <w:jc w:val="both"/>
      </w:pPr>
      <w:r>
        <w:t xml:space="preserve">montelukast </w:t>
      </w:r>
      <w:r>
        <w:tab/>
      </w:r>
      <w:r w:rsidR="00381A88">
        <w:t>generika</w:t>
      </w:r>
    </w:p>
    <w:p w14:paraId="008260B4" w14:textId="77777777" w:rsidR="00423999" w:rsidRDefault="00423999" w:rsidP="000D0881">
      <w:pPr>
        <w:shd w:val="clear" w:color="auto" w:fill="FDE9D9" w:themeFill="accent6" w:themeFillTint="33"/>
        <w:spacing w:before="100" w:beforeAutospacing="1" w:after="100" w:afterAutospacing="1" w:line="240" w:lineRule="auto"/>
        <w:contextualSpacing/>
        <w:jc w:val="both"/>
      </w:pPr>
    </w:p>
    <w:p w14:paraId="008260B5" w14:textId="16389665" w:rsidR="003E25A8" w:rsidRDefault="00CD59A0" w:rsidP="000D0881">
      <w:pPr>
        <w:shd w:val="clear" w:color="auto" w:fill="FDE9D9" w:themeFill="accent6" w:themeFillTint="33"/>
        <w:spacing w:before="100" w:beforeAutospacing="1" w:after="100" w:afterAutospacing="1" w:line="240" w:lineRule="auto"/>
        <w:contextualSpacing/>
        <w:jc w:val="both"/>
      </w:pPr>
      <w:r>
        <w:t xml:space="preserve">Vid lindrig intermittent astma hos små barn kan det räcka med enbart Ventoline </w:t>
      </w:r>
      <w:r w:rsidR="00001333">
        <w:t>oral lösning</w:t>
      </w:r>
      <w:r>
        <w:t>. Vid svårare eller mer kronisk astma behöver man få till stånd en fungerande inhalationsbehandling. Från 5</w:t>
      </w:r>
      <w:r w:rsidR="00A15059">
        <w:t>-</w:t>
      </w:r>
      <w:r>
        <w:t>6 års ålder kan barnet som regel klara en pulverinhalator. Innan dess ges behandling med spray via spacer.</w:t>
      </w:r>
    </w:p>
    <w:p w14:paraId="008260B6" w14:textId="77777777" w:rsidR="00423999" w:rsidRDefault="00423999" w:rsidP="000D0881">
      <w:pPr>
        <w:shd w:val="clear" w:color="auto" w:fill="FDE9D9" w:themeFill="accent6" w:themeFillTint="33"/>
        <w:spacing w:before="100" w:beforeAutospacing="1" w:after="100" w:afterAutospacing="1" w:line="240" w:lineRule="auto"/>
        <w:contextualSpacing/>
        <w:jc w:val="both"/>
      </w:pPr>
    </w:p>
    <w:p w14:paraId="008260B7" w14:textId="4088BB48" w:rsidR="003E25A8" w:rsidRDefault="00CD59A0" w:rsidP="000D0881">
      <w:pPr>
        <w:shd w:val="clear" w:color="auto" w:fill="FDE9D9" w:themeFill="accent6" w:themeFillTint="33"/>
        <w:spacing w:before="100" w:beforeAutospacing="1" w:after="100" w:afterAutospacing="1" w:line="240" w:lineRule="auto"/>
        <w:contextualSpacing/>
        <w:jc w:val="both"/>
      </w:pPr>
      <w:r>
        <w:lastRenderedPageBreak/>
        <w:t>Det finns flera fabrikat av spacer som kan förskrivas som hjälpm</w:t>
      </w:r>
      <w:r w:rsidR="006302BB">
        <w:t xml:space="preserve">edel, </w:t>
      </w:r>
      <w:r w:rsidR="00A323C9">
        <w:t>t.ex. Optichamber diamond, Vortex, Aerochamber och L’espace</w:t>
      </w:r>
      <w:r w:rsidR="006302BB">
        <w:t xml:space="preserve">, </w:t>
      </w:r>
      <w:r w:rsidR="00A323C9">
        <w:t xml:space="preserve">vilka </w:t>
      </w:r>
      <w:r w:rsidR="006302BB">
        <w:t>passar alla sprayer.</w:t>
      </w:r>
      <w:r w:rsidR="00954B6F">
        <w:t xml:space="preserve"> </w:t>
      </w:r>
      <w:r w:rsidR="00A323C9">
        <w:t>Det är viktigt att patienten</w:t>
      </w:r>
      <w:r w:rsidR="004A7915">
        <w:t>/vårdnadshavare</w:t>
      </w:r>
      <w:r w:rsidR="00A323C9">
        <w:t xml:space="preserve"> noggrant instrueras i användandet.</w:t>
      </w:r>
    </w:p>
    <w:p w14:paraId="008260B8" w14:textId="77777777" w:rsidR="00423999" w:rsidRDefault="00423999" w:rsidP="000D0881">
      <w:pPr>
        <w:shd w:val="clear" w:color="auto" w:fill="FDE9D9" w:themeFill="accent6" w:themeFillTint="33"/>
        <w:spacing w:before="100" w:beforeAutospacing="1" w:after="100" w:afterAutospacing="1" w:line="240" w:lineRule="auto"/>
        <w:contextualSpacing/>
        <w:jc w:val="both"/>
      </w:pPr>
    </w:p>
    <w:p w14:paraId="008260B9" w14:textId="77777777" w:rsidR="003E25A8" w:rsidRDefault="00CD59A0" w:rsidP="000D0881">
      <w:pPr>
        <w:shd w:val="clear" w:color="auto" w:fill="FDE9D9" w:themeFill="accent6" w:themeFillTint="33"/>
        <w:spacing w:before="100" w:beforeAutospacing="1" w:after="100" w:afterAutospacing="1" w:line="240" w:lineRule="auto"/>
        <w:contextualSpacing/>
        <w:jc w:val="both"/>
      </w:pPr>
      <w:r>
        <w:t>Kortisonpreparat som inhaleras utgör grundstenen i all underhållsbehandli</w:t>
      </w:r>
      <w:r w:rsidR="00B139A6">
        <w:t xml:space="preserve">ng av astma hos barn. Begränsas </w:t>
      </w:r>
      <w:r>
        <w:t xml:space="preserve">behandlingen till </w:t>
      </w:r>
      <w:r w:rsidR="00001333">
        <w:t xml:space="preserve">motsvarande </w:t>
      </w:r>
      <w:r>
        <w:t xml:space="preserve">högst 400 μg </w:t>
      </w:r>
      <w:r w:rsidR="00001333">
        <w:t xml:space="preserve">budesonid </w:t>
      </w:r>
      <w:r>
        <w:t>per dygn är biverkningar mycket ovanliga, även om de inte är uteslutna. När regelbunden be</w:t>
      </w:r>
      <w:r w:rsidR="00E761EC">
        <w:t>handling med inhalationssteroid</w:t>
      </w:r>
      <w:r>
        <w:t xml:space="preserve"> (motsvarande 400 μg budesonid) ger ofullständig kontroll adderas i första hand långverkande ß</w:t>
      </w:r>
      <w:r w:rsidRPr="00B139A6">
        <w:rPr>
          <w:vertAlign w:val="subscript"/>
        </w:rPr>
        <w:t>2</w:t>
      </w:r>
      <w:r>
        <w:t xml:space="preserve">-stimulerare </w:t>
      </w:r>
      <w:r w:rsidR="00CC312A">
        <w:t>eller</w:t>
      </w:r>
      <w:r>
        <w:t xml:space="preserve"> montelukast</w:t>
      </w:r>
      <w:r w:rsidR="00CC312A">
        <w:t xml:space="preserve"> (se behandlingsöversikt)</w:t>
      </w:r>
      <w:r>
        <w:t>.</w:t>
      </w:r>
    </w:p>
    <w:p w14:paraId="008260BA" w14:textId="77777777" w:rsidR="00423999" w:rsidRDefault="00423999" w:rsidP="000D0881">
      <w:pPr>
        <w:shd w:val="clear" w:color="auto" w:fill="FDE9D9" w:themeFill="accent6" w:themeFillTint="33"/>
        <w:spacing w:before="100" w:beforeAutospacing="1" w:after="100" w:afterAutospacing="1" w:line="240" w:lineRule="auto"/>
        <w:contextualSpacing/>
        <w:jc w:val="both"/>
      </w:pPr>
    </w:p>
    <w:p w14:paraId="008260BB" w14:textId="3C01DA96" w:rsidR="00423999" w:rsidRDefault="00F82A84" w:rsidP="000D0881">
      <w:pPr>
        <w:shd w:val="clear" w:color="auto" w:fill="FDE9D9" w:themeFill="accent6" w:themeFillTint="33"/>
        <w:spacing w:before="100" w:beforeAutospacing="1" w:after="100" w:afterAutospacing="1" w:line="240" w:lineRule="auto"/>
        <w:contextualSpacing/>
        <w:jc w:val="both"/>
      </w:pPr>
      <w:r w:rsidRPr="00285D44">
        <w:rPr>
          <w:i/>
        </w:rPr>
        <w:t>L</w:t>
      </w:r>
      <w:r w:rsidR="00CD59A0" w:rsidRPr="00285D44">
        <w:rPr>
          <w:i/>
        </w:rPr>
        <w:t>ångverkande ß</w:t>
      </w:r>
      <w:r w:rsidR="00CD59A0" w:rsidRPr="00285D44">
        <w:rPr>
          <w:i/>
          <w:vertAlign w:val="subscript"/>
        </w:rPr>
        <w:t>2</w:t>
      </w:r>
      <w:r w:rsidR="00CD59A0" w:rsidRPr="00285D44">
        <w:rPr>
          <w:i/>
        </w:rPr>
        <w:t xml:space="preserve">-stimulerare </w:t>
      </w:r>
      <w:r w:rsidRPr="00285D44">
        <w:rPr>
          <w:i/>
        </w:rPr>
        <w:t>ska inte användas som monoterapi utan måste alltid kombineras med glukokortikoid</w:t>
      </w:r>
      <w:r w:rsidR="00CD59A0" w:rsidRPr="00285D44">
        <w:rPr>
          <w:i/>
        </w:rPr>
        <w:t>.</w:t>
      </w:r>
      <w:r w:rsidR="00CD59A0">
        <w:t xml:space="preserve"> Regelbundet behov av högre doser inhalationskortison än </w:t>
      </w:r>
      <w:r w:rsidR="00743BA6">
        <w:t xml:space="preserve">motsvarande </w:t>
      </w:r>
      <w:r w:rsidR="00CD59A0">
        <w:t>400 μg</w:t>
      </w:r>
      <w:r w:rsidR="00743BA6">
        <w:t xml:space="preserve"> budesonid</w:t>
      </w:r>
      <w:r w:rsidR="00CD59A0">
        <w:t>, trots kombinationsbehandling med långverkande ß</w:t>
      </w:r>
      <w:r w:rsidR="00CD59A0" w:rsidRPr="00743BA6">
        <w:rPr>
          <w:vertAlign w:val="subscript"/>
        </w:rPr>
        <w:t>2</w:t>
      </w:r>
      <w:r w:rsidR="00CD59A0">
        <w:t xml:space="preserve">-stimulerare, bör föranleda remiss till </w:t>
      </w:r>
      <w:r w:rsidR="007A2AC1">
        <w:t>barnläkare</w:t>
      </w:r>
      <w:r w:rsidR="00CD59A0">
        <w:t xml:space="preserve"> eller barnallergimottagning.</w:t>
      </w:r>
    </w:p>
    <w:p w14:paraId="68AE533C" w14:textId="57E9644A" w:rsidR="00207EAD" w:rsidRDefault="00207EAD" w:rsidP="00CD0B36">
      <w:pPr>
        <w:shd w:val="clear" w:color="auto" w:fill="FDE9D9" w:themeFill="accent6" w:themeFillTint="33"/>
        <w:spacing w:before="100" w:beforeAutospacing="1" w:after="100" w:afterAutospacing="1" w:line="240" w:lineRule="auto"/>
        <w:contextualSpacing/>
        <w:jc w:val="both"/>
        <w:rPr>
          <w:b/>
          <w:w w:val="107"/>
        </w:rPr>
      </w:pPr>
    </w:p>
    <w:p w14:paraId="129B7BCF" w14:textId="77777777" w:rsidR="00845211" w:rsidRDefault="00845211">
      <w:bookmarkStart w:id="317" w:name="_GoBack"/>
      <w:bookmarkEnd w:id="317"/>
      <w:r>
        <w:rPr>
          <w:b/>
          <w:bCs/>
        </w:rPr>
        <w:br w:type="page"/>
      </w:r>
    </w:p>
    <w:tbl>
      <w:tblPr>
        <w:tblStyle w:val="GridTable4Accent2"/>
        <w:tblW w:w="9418" w:type="dxa"/>
        <w:tblLook w:val="04A0" w:firstRow="1" w:lastRow="0" w:firstColumn="1" w:lastColumn="0" w:noHBand="0" w:noVBand="1"/>
      </w:tblPr>
      <w:tblGrid>
        <w:gridCol w:w="1723"/>
        <w:gridCol w:w="792"/>
        <w:gridCol w:w="962"/>
        <w:gridCol w:w="792"/>
        <w:gridCol w:w="792"/>
        <w:gridCol w:w="973"/>
        <w:gridCol w:w="792"/>
        <w:gridCol w:w="792"/>
        <w:gridCol w:w="1008"/>
        <w:gridCol w:w="792"/>
      </w:tblGrid>
      <w:tr w:rsidR="00207EAD" w:rsidRPr="00207EAD" w14:paraId="2DF357FE" w14:textId="77777777" w:rsidTr="0084521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3" w:type="dxa"/>
            <w:tcBorders>
              <w:right w:val="single" w:sz="8" w:space="0" w:color="FFFFFF" w:themeColor="background1"/>
            </w:tcBorders>
          </w:tcPr>
          <w:p w14:paraId="735D0A0E" w14:textId="344693A9" w:rsidR="00207EAD" w:rsidRPr="00207EAD" w:rsidRDefault="00207EAD" w:rsidP="00207EAD">
            <w:pPr>
              <w:spacing w:before="0"/>
              <w:jc w:val="center"/>
              <w:rPr>
                <w:b w:val="0"/>
                <w:bCs w:val="0"/>
                <w:color w:val="FFFFFF"/>
                <w:sz w:val="16"/>
                <w:szCs w:val="16"/>
                <w:lang w:eastAsia="en-US"/>
              </w:rPr>
            </w:pPr>
          </w:p>
        </w:tc>
        <w:tc>
          <w:tcPr>
            <w:tcW w:w="2546" w:type="dxa"/>
            <w:gridSpan w:val="3"/>
            <w:tcBorders>
              <w:left w:val="single" w:sz="8" w:space="0" w:color="FFFFFF" w:themeColor="background1"/>
              <w:right w:val="single" w:sz="8" w:space="0" w:color="FFFFFF" w:themeColor="background1"/>
            </w:tcBorders>
            <w:hideMark/>
          </w:tcPr>
          <w:p w14:paraId="5357AF86" w14:textId="77777777" w:rsidR="00207EAD" w:rsidRPr="00CB5EE6" w:rsidRDefault="00207EAD" w:rsidP="00207EAD">
            <w:pPr>
              <w:spacing w:before="0"/>
              <w:jc w:val="center"/>
              <w:cnfStyle w:val="100000000000" w:firstRow="1" w:lastRow="0" w:firstColumn="0" w:lastColumn="0" w:oddVBand="0" w:evenVBand="0" w:oddHBand="0" w:evenHBand="0" w:firstRowFirstColumn="0" w:firstRowLastColumn="0" w:lastRowFirstColumn="0" w:lastRowLastColumn="0"/>
              <w:rPr>
                <w:sz w:val="16"/>
                <w:szCs w:val="16"/>
                <w:lang w:eastAsia="en-US"/>
              </w:rPr>
            </w:pPr>
            <w:r w:rsidRPr="00CB5EE6">
              <w:rPr>
                <w:sz w:val="16"/>
                <w:szCs w:val="16"/>
                <w:lang w:eastAsia="en-US"/>
              </w:rPr>
              <w:t>Barn 0-5 år</w:t>
            </w:r>
          </w:p>
        </w:tc>
        <w:tc>
          <w:tcPr>
            <w:tcW w:w="2557" w:type="dxa"/>
            <w:gridSpan w:val="3"/>
            <w:tcBorders>
              <w:left w:val="single" w:sz="8" w:space="0" w:color="FFFFFF" w:themeColor="background1"/>
              <w:right w:val="single" w:sz="8" w:space="0" w:color="FFFFFF" w:themeColor="background1"/>
            </w:tcBorders>
            <w:hideMark/>
          </w:tcPr>
          <w:p w14:paraId="65F58C02" w14:textId="77777777" w:rsidR="00207EAD" w:rsidRPr="00CB5EE6" w:rsidRDefault="00207EAD" w:rsidP="00207EAD">
            <w:pPr>
              <w:spacing w:before="0"/>
              <w:jc w:val="center"/>
              <w:cnfStyle w:val="100000000000" w:firstRow="1" w:lastRow="0" w:firstColumn="0" w:lastColumn="0" w:oddVBand="0" w:evenVBand="0" w:oddHBand="0" w:evenHBand="0" w:firstRowFirstColumn="0" w:firstRowLastColumn="0" w:lastRowFirstColumn="0" w:lastRowLastColumn="0"/>
              <w:rPr>
                <w:sz w:val="16"/>
                <w:szCs w:val="16"/>
                <w:lang w:eastAsia="en-US"/>
              </w:rPr>
            </w:pPr>
            <w:r w:rsidRPr="00CB5EE6">
              <w:rPr>
                <w:sz w:val="16"/>
                <w:szCs w:val="16"/>
                <w:lang w:eastAsia="en-US"/>
              </w:rPr>
              <w:t>Barn 6-11 år</w:t>
            </w:r>
          </w:p>
        </w:tc>
        <w:tc>
          <w:tcPr>
            <w:tcW w:w="2592" w:type="dxa"/>
            <w:gridSpan w:val="3"/>
            <w:tcBorders>
              <w:left w:val="single" w:sz="8" w:space="0" w:color="FFFFFF" w:themeColor="background1"/>
            </w:tcBorders>
            <w:hideMark/>
          </w:tcPr>
          <w:p w14:paraId="18090AE3" w14:textId="77777777" w:rsidR="00207EAD" w:rsidRPr="00CB5EE6" w:rsidRDefault="00207EAD" w:rsidP="00207EAD">
            <w:pPr>
              <w:spacing w:before="0"/>
              <w:jc w:val="center"/>
              <w:cnfStyle w:val="100000000000" w:firstRow="1" w:lastRow="0" w:firstColumn="0" w:lastColumn="0" w:oddVBand="0" w:evenVBand="0" w:oddHBand="0" w:evenHBand="0" w:firstRowFirstColumn="0" w:firstRowLastColumn="0" w:lastRowFirstColumn="0" w:lastRowLastColumn="0"/>
              <w:rPr>
                <w:sz w:val="16"/>
                <w:szCs w:val="16"/>
                <w:lang w:eastAsia="en-US"/>
              </w:rPr>
            </w:pPr>
            <w:r w:rsidRPr="00CB5EE6">
              <w:rPr>
                <w:sz w:val="16"/>
                <w:szCs w:val="16"/>
                <w:lang w:eastAsia="en-US"/>
              </w:rPr>
              <w:t>Barn ≥12 år och vuxna</w:t>
            </w:r>
          </w:p>
        </w:tc>
      </w:tr>
      <w:tr w:rsidR="00207EAD" w:rsidRPr="00207EAD" w14:paraId="604F91D4" w14:textId="77777777" w:rsidTr="008452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3" w:type="dxa"/>
          </w:tcPr>
          <w:p w14:paraId="6B838795" w14:textId="77777777" w:rsidR="00207EAD" w:rsidRPr="00207EAD" w:rsidRDefault="00207EAD" w:rsidP="00207EAD">
            <w:pPr>
              <w:spacing w:before="0"/>
              <w:jc w:val="center"/>
              <w:rPr>
                <w:b w:val="0"/>
                <w:bCs w:val="0"/>
                <w:color w:val="FFFFFF"/>
                <w:sz w:val="16"/>
                <w:szCs w:val="16"/>
                <w:lang w:eastAsia="en-US"/>
              </w:rPr>
            </w:pPr>
          </w:p>
          <w:p w14:paraId="2FF556F1" w14:textId="77777777" w:rsidR="00207EAD" w:rsidRPr="001328C7" w:rsidRDefault="00207EAD" w:rsidP="00207EAD">
            <w:pPr>
              <w:spacing w:before="0"/>
              <w:jc w:val="center"/>
              <w:rPr>
                <w:sz w:val="16"/>
                <w:szCs w:val="16"/>
                <w:lang w:eastAsia="en-US"/>
              </w:rPr>
            </w:pPr>
            <w:r w:rsidRPr="001328C7">
              <w:rPr>
                <w:color w:val="000000"/>
                <w:sz w:val="16"/>
                <w:szCs w:val="16"/>
                <w:lang w:eastAsia="en-US"/>
              </w:rPr>
              <w:t>Substans</w:t>
            </w:r>
          </w:p>
        </w:tc>
        <w:tc>
          <w:tcPr>
            <w:tcW w:w="792" w:type="dxa"/>
            <w:hideMark/>
          </w:tcPr>
          <w:p w14:paraId="7215201C" w14:textId="77777777" w:rsidR="00207EAD" w:rsidRPr="00207EAD" w:rsidRDefault="00207EAD" w:rsidP="00207EAD">
            <w:pPr>
              <w:spacing w:before="0"/>
              <w:jc w:val="center"/>
              <w:cnfStyle w:val="000000100000" w:firstRow="0" w:lastRow="0" w:firstColumn="0" w:lastColumn="0" w:oddVBand="0" w:evenVBand="0" w:oddHBand="1" w:evenHBand="0" w:firstRowFirstColumn="0" w:firstRowLastColumn="0" w:lastRowFirstColumn="0" w:lastRowLastColumn="0"/>
              <w:rPr>
                <w:b/>
                <w:bCs/>
                <w:sz w:val="16"/>
                <w:szCs w:val="16"/>
                <w:lang w:eastAsia="en-US"/>
              </w:rPr>
            </w:pPr>
            <w:r w:rsidRPr="00207EAD">
              <w:rPr>
                <w:b/>
                <w:bCs/>
                <w:color w:val="000000"/>
                <w:sz w:val="16"/>
                <w:szCs w:val="16"/>
                <w:lang w:eastAsia="en-US"/>
              </w:rPr>
              <w:t>Låg dos</w:t>
            </w:r>
          </w:p>
          <w:p w14:paraId="2F7DB3BB" w14:textId="77777777" w:rsidR="00207EAD" w:rsidRPr="00207EAD" w:rsidRDefault="00207EAD" w:rsidP="00207EAD">
            <w:pPr>
              <w:spacing w:before="0"/>
              <w:jc w:val="center"/>
              <w:cnfStyle w:val="000000100000" w:firstRow="0" w:lastRow="0" w:firstColumn="0" w:lastColumn="0" w:oddVBand="0" w:evenVBand="0" w:oddHBand="1" w:evenHBand="0" w:firstRowFirstColumn="0" w:firstRowLastColumn="0" w:lastRowFirstColumn="0" w:lastRowLastColumn="0"/>
              <w:rPr>
                <w:b/>
                <w:bCs/>
                <w:sz w:val="16"/>
                <w:szCs w:val="16"/>
                <w:lang w:eastAsia="en-US"/>
              </w:rPr>
            </w:pPr>
            <w:r w:rsidRPr="00207EAD">
              <w:rPr>
                <w:b/>
                <w:bCs/>
                <w:color w:val="000000"/>
                <w:sz w:val="16"/>
                <w:szCs w:val="16"/>
                <w:lang w:eastAsia="en-US"/>
              </w:rPr>
              <w:t>(µg/dag)</w:t>
            </w:r>
          </w:p>
        </w:tc>
        <w:tc>
          <w:tcPr>
            <w:tcW w:w="962" w:type="dxa"/>
            <w:hideMark/>
          </w:tcPr>
          <w:p w14:paraId="0464D398" w14:textId="77777777" w:rsidR="00207EAD" w:rsidRPr="00207EAD" w:rsidRDefault="00207EAD" w:rsidP="00207EAD">
            <w:pPr>
              <w:spacing w:before="0"/>
              <w:jc w:val="center"/>
              <w:cnfStyle w:val="000000100000" w:firstRow="0" w:lastRow="0" w:firstColumn="0" w:lastColumn="0" w:oddVBand="0" w:evenVBand="0" w:oddHBand="1" w:evenHBand="0" w:firstRowFirstColumn="0" w:firstRowLastColumn="0" w:lastRowFirstColumn="0" w:lastRowLastColumn="0"/>
              <w:rPr>
                <w:b/>
                <w:bCs/>
                <w:sz w:val="16"/>
                <w:szCs w:val="16"/>
                <w:lang w:eastAsia="en-US"/>
              </w:rPr>
            </w:pPr>
            <w:r w:rsidRPr="00207EAD">
              <w:rPr>
                <w:b/>
                <w:bCs/>
                <w:color w:val="000000"/>
                <w:sz w:val="16"/>
                <w:szCs w:val="16"/>
                <w:lang w:eastAsia="en-US"/>
              </w:rPr>
              <w:t>Medelhög dos</w:t>
            </w:r>
          </w:p>
          <w:p w14:paraId="2B162CB6" w14:textId="77777777" w:rsidR="00207EAD" w:rsidRPr="00207EAD" w:rsidRDefault="00207EAD" w:rsidP="00207EAD">
            <w:pPr>
              <w:spacing w:before="0"/>
              <w:jc w:val="center"/>
              <w:cnfStyle w:val="000000100000" w:firstRow="0" w:lastRow="0" w:firstColumn="0" w:lastColumn="0" w:oddVBand="0" w:evenVBand="0" w:oddHBand="1" w:evenHBand="0" w:firstRowFirstColumn="0" w:firstRowLastColumn="0" w:lastRowFirstColumn="0" w:lastRowLastColumn="0"/>
              <w:rPr>
                <w:b/>
                <w:bCs/>
                <w:sz w:val="16"/>
                <w:szCs w:val="16"/>
                <w:lang w:eastAsia="en-US"/>
              </w:rPr>
            </w:pPr>
            <w:r w:rsidRPr="00207EAD">
              <w:rPr>
                <w:b/>
                <w:bCs/>
                <w:color w:val="000000"/>
                <w:sz w:val="16"/>
                <w:szCs w:val="16"/>
                <w:lang w:eastAsia="en-US"/>
              </w:rPr>
              <w:t>(µg/dag)</w:t>
            </w:r>
          </w:p>
        </w:tc>
        <w:tc>
          <w:tcPr>
            <w:tcW w:w="792" w:type="dxa"/>
            <w:hideMark/>
          </w:tcPr>
          <w:p w14:paraId="0CBE0854" w14:textId="77777777" w:rsidR="00207EAD" w:rsidRPr="00207EAD" w:rsidRDefault="00207EAD" w:rsidP="00207EAD">
            <w:pPr>
              <w:spacing w:before="0"/>
              <w:jc w:val="center"/>
              <w:cnfStyle w:val="000000100000" w:firstRow="0" w:lastRow="0" w:firstColumn="0" w:lastColumn="0" w:oddVBand="0" w:evenVBand="0" w:oddHBand="1" w:evenHBand="0" w:firstRowFirstColumn="0" w:firstRowLastColumn="0" w:lastRowFirstColumn="0" w:lastRowLastColumn="0"/>
              <w:rPr>
                <w:b/>
                <w:bCs/>
                <w:sz w:val="16"/>
                <w:szCs w:val="16"/>
                <w:lang w:eastAsia="en-US"/>
              </w:rPr>
            </w:pPr>
            <w:r w:rsidRPr="00207EAD">
              <w:rPr>
                <w:b/>
                <w:bCs/>
                <w:color w:val="000000"/>
                <w:sz w:val="16"/>
                <w:szCs w:val="16"/>
                <w:lang w:eastAsia="en-US"/>
              </w:rPr>
              <w:t>Hög dos</w:t>
            </w:r>
          </w:p>
          <w:p w14:paraId="7152398E" w14:textId="77777777" w:rsidR="00207EAD" w:rsidRPr="00207EAD" w:rsidRDefault="00207EAD" w:rsidP="00207EAD">
            <w:pPr>
              <w:spacing w:before="0"/>
              <w:jc w:val="center"/>
              <w:cnfStyle w:val="000000100000" w:firstRow="0" w:lastRow="0" w:firstColumn="0" w:lastColumn="0" w:oddVBand="0" w:evenVBand="0" w:oddHBand="1" w:evenHBand="0" w:firstRowFirstColumn="0" w:firstRowLastColumn="0" w:lastRowFirstColumn="0" w:lastRowLastColumn="0"/>
              <w:rPr>
                <w:b/>
                <w:bCs/>
                <w:sz w:val="16"/>
                <w:szCs w:val="16"/>
                <w:lang w:eastAsia="en-US"/>
              </w:rPr>
            </w:pPr>
            <w:r w:rsidRPr="00207EAD">
              <w:rPr>
                <w:b/>
                <w:bCs/>
                <w:color w:val="000000"/>
                <w:sz w:val="16"/>
                <w:szCs w:val="16"/>
                <w:lang w:eastAsia="en-US"/>
              </w:rPr>
              <w:t>(µg/dag)</w:t>
            </w:r>
          </w:p>
        </w:tc>
        <w:tc>
          <w:tcPr>
            <w:tcW w:w="792" w:type="dxa"/>
            <w:hideMark/>
          </w:tcPr>
          <w:p w14:paraId="7A7701E1" w14:textId="77777777" w:rsidR="00207EAD" w:rsidRPr="00207EAD" w:rsidRDefault="00207EAD" w:rsidP="00207EAD">
            <w:pPr>
              <w:spacing w:before="0"/>
              <w:jc w:val="center"/>
              <w:cnfStyle w:val="000000100000" w:firstRow="0" w:lastRow="0" w:firstColumn="0" w:lastColumn="0" w:oddVBand="0" w:evenVBand="0" w:oddHBand="1" w:evenHBand="0" w:firstRowFirstColumn="0" w:firstRowLastColumn="0" w:lastRowFirstColumn="0" w:lastRowLastColumn="0"/>
              <w:rPr>
                <w:b/>
                <w:bCs/>
                <w:sz w:val="16"/>
                <w:szCs w:val="16"/>
                <w:lang w:eastAsia="en-US"/>
              </w:rPr>
            </w:pPr>
            <w:r w:rsidRPr="00207EAD">
              <w:rPr>
                <w:b/>
                <w:bCs/>
                <w:color w:val="000000"/>
                <w:sz w:val="16"/>
                <w:szCs w:val="16"/>
                <w:lang w:eastAsia="en-US"/>
              </w:rPr>
              <w:t>Låg dos</w:t>
            </w:r>
          </w:p>
          <w:p w14:paraId="42901A56" w14:textId="77777777" w:rsidR="00207EAD" w:rsidRPr="00207EAD" w:rsidRDefault="00207EAD" w:rsidP="00207EAD">
            <w:pPr>
              <w:spacing w:before="0"/>
              <w:jc w:val="center"/>
              <w:cnfStyle w:val="000000100000" w:firstRow="0" w:lastRow="0" w:firstColumn="0" w:lastColumn="0" w:oddVBand="0" w:evenVBand="0" w:oddHBand="1" w:evenHBand="0" w:firstRowFirstColumn="0" w:firstRowLastColumn="0" w:lastRowFirstColumn="0" w:lastRowLastColumn="0"/>
              <w:rPr>
                <w:b/>
                <w:bCs/>
                <w:sz w:val="16"/>
                <w:szCs w:val="16"/>
                <w:lang w:eastAsia="en-US"/>
              </w:rPr>
            </w:pPr>
            <w:r w:rsidRPr="00207EAD">
              <w:rPr>
                <w:b/>
                <w:bCs/>
                <w:color w:val="000000"/>
                <w:sz w:val="16"/>
                <w:szCs w:val="16"/>
                <w:lang w:eastAsia="en-US"/>
              </w:rPr>
              <w:t>(µg/dag)</w:t>
            </w:r>
          </w:p>
        </w:tc>
        <w:tc>
          <w:tcPr>
            <w:tcW w:w="973" w:type="dxa"/>
            <w:hideMark/>
          </w:tcPr>
          <w:p w14:paraId="2D4F29FD" w14:textId="77777777" w:rsidR="00207EAD" w:rsidRPr="00207EAD" w:rsidRDefault="00207EAD" w:rsidP="00207EAD">
            <w:pPr>
              <w:spacing w:before="0"/>
              <w:jc w:val="center"/>
              <w:cnfStyle w:val="000000100000" w:firstRow="0" w:lastRow="0" w:firstColumn="0" w:lastColumn="0" w:oddVBand="0" w:evenVBand="0" w:oddHBand="1" w:evenHBand="0" w:firstRowFirstColumn="0" w:firstRowLastColumn="0" w:lastRowFirstColumn="0" w:lastRowLastColumn="0"/>
              <w:rPr>
                <w:b/>
                <w:bCs/>
                <w:sz w:val="16"/>
                <w:szCs w:val="16"/>
                <w:lang w:eastAsia="en-US"/>
              </w:rPr>
            </w:pPr>
            <w:r w:rsidRPr="00207EAD">
              <w:rPr>
                <w:b/>
                <w:bCs/>
                <w:color w:val="000000"/>
                <w:sz w:val="16"/>
                <w:szCs w:val="16"/>
                <w:lang w:eastAsia="en-US"/>
              </w:rPr>
              <w:t>Medelhög dos</w:t>
            </w:r>
          </w:p>
          <w:p w14:paraId="510A9318" w14:textId="77777777" w:rsidR="00207EAD" w:rsidRPr="00207EAD" w:rsidRDefault="00207EAD" w:rsidP="00207EAD">
            <w:pPr>
              <w:spacing w:before="0"/>
              <w:jc w:val="center"/>
              <w:cnfStyle w:val="000000100000" w:firstRow="0" w:lastRow="0" w:firstColumn="0" w:lastColumn="0" w:oddVBand="0" w:evenVBand="0" w:oddHBand="1" w:evenHBand="0" w:firstRowFirstColumn="0" w:firstRowLastColumn="0" w:lastRowFirstColumn="0" w:lastRowLastColumn="0"/>
              <w:rPr>
                <w:b/>
                <w:bCs/>
                <w:sz w:val="16"/>
                <w:szCs w:val="16"/>
                <w:lang w:eastAsia="en-US"/>
              </w:rPr>
            </w:pPr>
            <w:r w:rsidRPr="00207EAD">
              <w:rPr>
                <w:b/>
                <w:bCs/>
                <w:color w:val="000000"/>
                <w:sz w:val="16"/>
                <w:szCs w:val="16"/>
                <w:lang w:eastAsia="en-US"/>
              </w:rPr>
              <w:t>(µg/dag)</w:t>
            </w:r>
          </w:p>
        </w:tc>
        <w:tc>
          <w:tcPr>
            <w:tcW w:w="792" w:type="dxa"/>
            <w:hideMark/>
          </w:tcPr>
          <w:p w14:paraId="1DB9E4CD" w14:textId="77777777" w:rsidR="00207EAD" w:rsidRPr="00207EAD" w:rsidRDefault="00207EAD" w:rsidP="00207EAD">
            <w:pPr>
              <w:spacing w:before="0"/>
              <w:jc w:val="center"/>
              <w:cnfStyle w:val="000000100000" w:firstRow="0" w:lastRow="0" w:firstColumn="0" w:lastColumn="0" w:oddVBand="0" w:evenVBand="0" w:oddHBand="1" w:evenHBand="0" w:firstRowFirstColumn="0" w:firstRowLastColumn="0" w:lastRowFirstColumn="0" w:lastRowLastColumn="0"/>
              <w:rPr>
                <w:b/>
                <w:bCs/>
                <w:sz w:val="16"/>
                <w:szCs w:val="16"/>
                <w:lang w:eastAsia="en-US"/>
              </w:rPr>
            </w:pPr>
            <w:r w:rsidRPr="00207EAD">
              <w:rPr>
                <w:b/>
                <w:bCs/>
                <w:color w:val="000000"/>
                <w:sz w:val="16"/>
                <w:szCs w:val="16"/>
                <w:lang w:eastAsia="en-US"/>
              </w:rPr>
              <w:t>Hög dos</w:t>
            </w:r>
          </w:p>
          <w:p w14:paraId="7F8B4138" w14:textId="77777777" w:rsidR="00207EAD" w:rsidRPr="00207EAD" w:rsidRDefault="00207EAD" w:rsidP="00207EAD">
            <w:pPr>
              <w:spacing w:before="0"/>
              <w:jc w:val="center"/>
              <w:cnfStyle w:val="000000100000" w:firstRow="0" w:lastRow="0" w:firstColumn="0" w:lastColumn="0" w:oddVBand="0" w:evenVBand="0" w:oddHBand="1" w:evenHBand="0" w:firstRowFirstColumn="0" w:firstRowLastColumn="0" w:lastRowFirstColumn="0" w:lastRowLastColumn="0"/>
              <w:rPr>
                <w:b/>
                <w:bCs/>
                <w:sz w:val="16"/>
                <w:szCs w:val="16"/>
                <w:lang w:eastAsia="en-US"/>
              </w:rPr>
            </w:pPr>
            <w:r w:rsidRPr="00207EAD">
              <w:rPr>
                <w:b/>
                <w:bCs/>
                <w:color w:val="000000"/>
                <w:sz w:val="16"/>
                <w:szCs w:val="16"/>
                <w:lang w:eastAsia="en-US"/>
              </w:rPr>
              <w:t>(µg/dag)</w:t>
            </w:r>
          </w:p>
        </w:tc>
        <w:tc>
          <w:tcPr>
            <w:tcW w:w="792" w:type="dxa"/>
            <w:hideMark/>
          </w:tcPr>
          <w:p w14:paraId="1C51FCC1" w14:textId="77777777" w:rsidR="00207EAD" w:rsidRPr="00207EAD" w:rsidRDefault="00207EAD" w:rsidP="00207EAD">
            <w:pPr>
              <w:spacing w:before="0"/>
              <w:jc w:val="center"/>
              <w:cnfStyle w:val="000000100000" w:firstRow="0" w:lastRow="0" w:firstColumn="0" w:lastColumn="0" w:oddVBand="0" w:evenVBand="0" w:oddHBand="1" w:evenHBand="0" w:firstRowFirstColumn="0" w:firstRowLastColumn="0" w:lastRowFirstColumn="0" w:lastRowLastColumn="0"/>
              <w:rPr>
                <w:b/>
                <w:bCs/>
                <w:sz w:val="16"/>
                <w:szCs w:val="16"/>
                <w:lang w:eastAsia="en-US"/>
              </w:rPr>
            </w:pPr>
            <w:r w:rsidRPr="00207EAD">
              <w:rPr>
                <w:b/>
                <w:bCs/>
                <w:color w:val="000000"/>
                <w:sz w:val="16"/>
                <w:szCs w:val="16"/>
                <w:lang w:eastAsia="en-US"/>
              </w:rPr>
              <w:t>Låg dos</w:t>
            </w:r>
          </w:p>
          <w:p w14:paraId="105A31E3" w14:textId="77777777" w:rsidR="00207EAD" w:rsidRPr="00207EAD" w:rsidRDefault="00207EAD" w:rsidP="00207EAD">
            <w:pPr>
              <w:spacing w:before="0"/>
              <w:jc w:val="center"/>
              <w:cnfStyle w:val="000000100000" w:firstRow="0" w:lastRow="0" w:firstColumn="0" w:lastColumn="0" w:oddVBand="0" w:evenVBand="0" w:oddHBand="1" w:evenHBand="0" w:firstRowFirstColumn="0" w:firstRowLastColumn="0" w:lastRowFirstColumn="0" w:lastRowLastColumn="0"/>
              <w:rPr>
                <w:b/>
                <w:bCs/>
                <w:sz w:val="16"/>
                <w:szCs w:val="16"/>
                <w:lang w:eastAsia="en-US"/>
              </w:rPr>
            </w:pPr>
            <w:r w:rsidRPr="00207EAD">
              <w:rPr>
                <w:b/>
                <w:bCs/>
                <w:color w:val="000000"/>
                <w:sz w:val="16"/>
                <w:szCs w:val="16"/>
                <w:lang w:eastAsia="en-US"/>
              </w:rPr>
              <w:t>(µg/dag)</w:t>
            </w:r>
          </w:p>
        </w:tc>
        <w:tc>
          <w:tcPr>
            <w:tcW w:w="1008" w:type="dxa"/>
            <w:hideMark/>
          </w:tcPr>
          <w:p w14:paraId="6F3886A9" w14:textId="77777777" w:rsidR="00207EAD" w:rsidRPr="00207EAD" w:rsidRDefault="00207EAD" w:rsidP="00207EAD">
            <w:pPr>
              <w:spacing w:before="0"/>
              <w:jc w:val="center"/>
              <w:cnfStyle w:val="000000100000" w:firstRow="0" w:lastRow="0" w:firstColumn="0" w:lastColumn="0" w:oddVBand="0" w:evenVBand="0" w:oddHBand="1" w:evenHBand="0" w:firstRowFirstColumn="0" w:firstRowLastColumn="0" w:lastRowFirstColumn="0" w:lastRowLastColumn="0"/>
              <w:rPr>
                <w:b/>
                <w:bCs/>
                <w:sz w:val="16"/>
                <w:szCs w:val="16"/>
                <w:lang w:eastAsia="en-US"/>
              </w:rPr>
            </w:pPr>
            <w:r w:rsidRPr="00207EAD">
              <w:rPr>
                <w:b/>
                <w:bCs/>
                <w:color w:val="000000"/>
                <w:sz w:val="16"/>
                <w:szCs w:val="16"/>
                <w:lang w:eastAsia="en-US"/>
              </w:rPr>
              <w:t>Medelhög dos</w:t>
            </w:r>
          </w:p>
          <w:p w14:paraId="6693003F" w14:textId="77777777" w:rsidR="00207EAD" w:rsidRPr="00207EAD" w:rsidRDefault="00207EAD" w:rsidP="00207EAD">
            <w:pPr>
              <w:spacing w:before="0"/>
              <w:jc w:val="center"/>
              <w:cnfStyle w:val="000000100000" w:firstRow="0" w:lastRow="0" w:firstColumn="0" w:lastColumn="0" w:oddVBand="0" w:evenVBand="0" w:oddHBand="1" w:evenHBand="0" w:firstRowFirstColumn="0" w:firstRowLastColumn="0" w:lastRowFirstColumn="0" w:lastRowLastColumn="0"/>
              <w:rPr>
                <w:b/>
                <w:bCs/>
                <w:sz w:val="16"/>
                <w:szCs w:val="16"/>
                <w:lang w:eastAsia="en-US"/>
              </w:rPr>
            </w:pPr>
            <w:r w:rsidRPr="00207EAD">
              <w:rPr>
                <w:b/>
                <w:bCs/>
                <w:color w:val="000000"/>
                <w:sz w:val="16"/>
                <w:szCs w:val="16"/>
                <w:lang w:eastAsia="en-US"/>
              </w:rPr>
              <w:t>(µg/dag)</w:t>
            </w:r>
          </w:p>
        </w:tc>
        <w:tc>
          <w:tcPr>
            <w:tcW w:w="792" w:type="dxa"/>
            <w:hideMark/>
          </w:tcPr>
          <w:p w14:paraId="307D5EA8" w14:textId="77777777" w:rsidR="00207EAD" w:rsidRPr="00207EAD" w:rsidRDefault="00207EAD" w:rsidP="00207EAD">
            <w:pPr>
              <w:spacing w:before="0"/>
              <w:jc w:val="center"/>
              <w:cnfStyle w:val="000000100000" w:firstRow="0" w:lastRow="0" w:firstColumn="0" w:lastColumn="0" w:oddVBand="0" w:evenVBand="0" w:oddHBand="1" w:evenHBand="0" w:firstRowFirstColumn="0" w:firstRowLastColumn="0" w:lastRowFirstColumn="0" w:lastRowLastColumn="0"/>
              <w:rPr>
                <w:b/>
                <w:bCs/>
                <w:sz w:val="16"/>
                <w:szCs w:val="16"/>
                <w:lang w:eastAsia="en-US"/>
              </w:rPr>
            </w:pPr>
            <w:r w:rsidRPr="00207EAD">
              <w:rPr>
                <w:b/>
                <w:bCs/>
                <w:color w:val="000000"/>
                <w:sz w:val="16"/>
                <w:szCs w:val="16"/>
                <w:lang w:eastAsia="en-US"/>
              </w:rPr>
              <w:t>Hög dos</w:t>
            </w:r>
          </w:p>
          <w:p w14:paraId="54A530D7" w14:textId="77777777" w:rsidR="00207EAD" w:rsidRPr="00207EAD" w:rsidRDefault="00207EAD" w:rsidP="00207EAD">
            <w:pPr>
              <w:spacing w:before="0"/>
              <w:jc w:val="center"/>
              <w:cnfStyle w:val="000000100000" w:firstRow="0" w:lastRow="0" w:firstColumn="0" w:lastColumn="0" w:oddVBand="0" w:evenVBand="0" w:oddHBand="1" w:evenHBand="0" w:firstRowFirstColumn="0" w:firstRowLastColumn="0" w:lastRowFirstColumn="0" w:lastRowLastColumn="0"/>
              <w:rPr>
                <w:b/>
                <w:bCs/>
                <w:sz w:val="16"/>
                <w:szCs w:val="16"/>
                <w:lang w:eastAsia="en-US"/>
              </w:rPr>
            </w:pPr>
            <w:r w:rsidRPr="00207EAD">
              <w:rPr>
                <w:b/>
                <w:bCs/>
                <w:color w:val="000000"/>
                <w:sz w:val="16"/>
                <w:szCs w:val="16"/>
                <w:lang w:eastAsia="en-US"/>
              </w:rPr>
              <w:t>(µg/dag)</w:t>
            </w:r>
          </w:p>
        </w:tc>
      </w:tr>
      <w:tr w:rsidR="00207EAD" w:rsidRPr="00207EAD" w14:paraId="0BB50C5A" w14:textId="77777777" w:rsidTr="00845211">
        <w:tc>
          <w:tcPr>
            <w:cnfStyle w:val="001000000000" w:firstRow="0" w:lastRow="0" w:firstColumn="1" w:lastColumn="0" w:oddVBand="0" w:evenVBand="0" w:oddHBand="0" w:evenHBand="0" w:firstRowFirstColumn="0" w:firstRowLastColumn="0" w:lastRowFirstColumn="0" w:lastRowLastColumn="0"/>
            <w:tcW w:w="1723" w:type="dxa"/>
            <w:hideMark/>
          </w:tcPr>
          <w:p w14:paraId="679A572B" w14:textId="77777777" w:rsidR="00207EAD" w:rsidRPr="00207EAD" w:rsidRDefault="00207EAD" w:rsidP="00207EAD">
            <w:pPr>
              <w:spacing w:before="0"/>
              <w:jc w:val="center"/>
              <w:rPr>
                <w:sz w:val="16"/>
                <w:szCs w:val="16"/>
                <w:lang w:eastAsia="en-US"/>
              </w:rPr>
            </w:pPr>
            <w:r w:rsidRPr="00207EAD">
              <w:rPr>
                <w:b w:val="0"/>
                <w:bCs w:val="0"/>
                <w:color w:val="000000"/>
                <w:sz w:val="16"/>
                <w:szCs w:val="16"/>
                <w:lang w:eastAsia="en-US"/>
              </w:rPr>
              <w:t>Budesonid</w:t>
            </w:r>
            <w:r w:rsidRPr="00207EAD">
              <w:rPr>
                <w:color w:val="000000"/>
                <w:sz w:val="16"/>
                <w:szCs w:val="16"/>
                <w:lang w:eastAsia="en-US"/>
              </w:rPr>
              <w:t xml:space="preserve"> </w:t>
            </w:r>
          </w:p>
          <w:p w14:paraId="270EEEB4" w14:textId="77777777" w:rsidR="00207EAD" w:rsidRPr="001328C7" w:rsidRDefault="00207EAD" w:rsidP="00207EAD">
            <w:pPr>
              <w:spacing w:before="0"/>
              <w:jc w:val="center"/>
              <w:rPr>
                <w:b w:val="0"/>
                <w:bCs w:val="0"/>
                <w:i/>
                <w:iCs/>
                <w:sz w:val="16"/>
                <w:szCs w:val="16"/>
                <w:lang w:eastAsia="en-US"/>
              </w:rPr>
            </w:pPr>
            <w:r w:rsidRPr="001328C7">
              <w:rPr>
                <w:b w:val="0"/>
                <w:bCs w:val="0"/>
                <w:i/>
                <w:iCs/>
                <w:color w:val="000000"/>
                <w:sz w:val="16"/>
                <w:szCs w:val="16"/>
                <w:lang w:eastAsia="en-US"/>
              </w:rPr>
              <w:t>Pulver</w:t>
            </w:r>
          </w:p>
        </w:tc>
        <w:tc>
          <w:tcPr>
            <w:tcW w:w="792" w:type="dxa"/>
          </w:tcPr>
          <w:p w14:paraId="02E84051" w14:textId="77777777" w:rsidR="00207EAD" w:rsidRPr="00207EAD" w:rsidRDefault="00207EAD" w:rsidP="00207EAD">
            <w:pPr>
              <w:spacing w:before="0"/>
              <w:jc w:val="center"/>
              <w:cnfStyle w:val="000000000000" w:firstRow="0" w:lastRow="0" w:firstColumn="0" w:lastColumn="0" w:oddVBand="0" w:evenVBand="0" w:oddHBand="0" w:evenHBand="0" w:firstRowFirstColumn="0" w:firstRowLastColumn="0" w:lastRowFirstColumn="0" w:lastRowLastColumn="0"/>
              <w:rPr>
                <w:sz w:val="16"/>
                <w:szCs w:val="16"/>
                <w:lang w:eastAsia="en-US"/>
              </w:rPr>
            </w:pPr>
          </w:p>
        </w:tc>
        <w:tc>
          <w:tcPr>
            <w:tcW w:w="962" w:type="dxa"/>
          </w:tcPr>
          <w:p w14:paraId="22F81D7F" w14:textId="77777777" w:rsidR="00207EAD" w:rsidRPr="00207EAD" w:rsidRDefault="00207EAD" w:rsidP="00207EAD">
            <w:pPr>
              <w:spacing w:before="0"/>
              <w:jc w:val="center"/>
              <w:cnfStyle w:val="000000000000" w:firstRow="0" w:lastRow="0" w:firstColumn="0" w:lastColumn="0" w:oddVBand="0" w:evenVBand="0" w:oddHBand="0" w:evenHBand="0" w:firstRowFirstColumn="0" w:firstRowLastColumn="0" w:lastRowFirstColumn="0" w:lastRowLastColumn="0"/>
              <w:rPr>
                <w:sz w:val="16"/>
                <w:szCs w:val="16"/>
                <w:lang w:eastAsia="en-US"/>
              </w:rPr>
            </w:pPr>
          </w:p>
        </w:tc>
        <w:tc>
          <w:tcPr>
            <w:tcW w:w="792" w:type="dxa"/>
          </w:tcPr>
          <w:p w14:paraId="23906237" w14:textId="77777777" w:rsidR="00207EAD" w:rsidRPr="00207EAD" w:rsidRDefault="00207EAD" w:rsidP="00207EAD">
            <w:pPr>
              <w:spacing w:before="0"/>
              <w:jc w:val="center"/>
              <w:cnfStyle w:val="000000000000" w:firstRow="0" w:lastRow="0" w:firstColumn="0" w:lastColumn="0" w:oddVBand="0" w:evenVBand="0" w:oddHBand="0" w:evenHBand="0" w:firstRowFirstColumn="0" w:firstRowLastColumn="0" w:lastRowFirstColumn="0" w:lastRowLastColumn="0"/>
              <w:rPr>
                <w:sz w:val="16"/>
                <w:szCs w:val="16"/>
                <w:lang w:eastAsia="en-US"/>
              </w:rPr>
            </w:pPr>
          </w:p>
        </w:tc>
        <w:tc>
          <w:tcPr>
            <w:tcW w:w="792" w:type="dxa"/>
            <w:hideMark/>
          </w:tcPr>
          <w:p w14:paraId="751490A0" w14:textId="77777777" w:rsidR="00207EAD" w:rsidRPr="00207EAD" w:rsidRDefault="00207EAD" w:rsidP="00207EAD">
            <w:pPr>
              <w:spacing w:before="0"/>
              <w:jc w:val="center"/>
              <w:cnfStyle w:val="000000000000" w:firstRow="0" w:lastRow="0" w:firstColumn="0" w:lastColumn="0" w:oddVBand="0" w:evenVBand="0" w:oddHBand="0" w:evenHBand="0" w:firstRowFirstColumn="0" w:firstRowLastColumn="0" w:lastRowFirstColumn="0" w:lastRowLastColumn="0"/>
              <w:rPr>
                <w:sz w:val="16"/>
                <w:szCs w:val="16"/>
                <w:lang w:eastAsia="en-US"/>
              </w:rPr>
            </w:pPr>
            <w:r w:rsidRPr="00207EAD">
              <w:rPr>
                <w:sz w:val="16"/>
                <w:szCs w:val="16"/>
              </w:rPr>
              <w:t>200</w:t>
            </w:r>
          </w:p>
        </w:tc>
        <w:tc>
          <w:tcPr>
            <w:tcW w:w="973" w:type="dxa"/>
            <w:hideMark/>
          </w:tcPr>
          <w:p w14:paraId="30FD3041" w14:textId="77777777" w:rsidR="00207EAD" w:rsidRPr="00207EAD" w:rsidRDefault="00207EAD" w:rsidP="00207EAD">
            <w:pPr>
              <w:spacing w:before="0"/>
              <w:jc w:val="center"/>
              <w:cnfStyle w:val="000000000000" w:firstRow="0" w:lastRow="0" w:firstColumn="0" w:lastColumn="0" w:oddVBand="0" w:evenVBand="0" w:oddHBand="0" w:evenHBand="0" w:firstRowFirstColumn="0" w:firstRowLastColumn="0" w:lastRowFirstColumn="0" w:lastRowLastColumn="0"/>
              <w:rPr>
                <w:sz w:val="16"/>
                <w:szCs w:val="16"/>
                <w:lang w:eastAsia="en-US"/>
              </w:rPr>
            </w:pPr>
            <w:r w:rsidRPr="00207EAD">
              <w:rPr>
                <w:sz w:val="16"/>
                <w:szCs w:val="16"/>
              </w:rPr>
              <w:t>400</w:t>
            </w:r>
          </w:p>
        </w:tc>
        <w:tc>
          <w:tcPr>
            <w:tcW w:w="792" w:type="dxa"/>
          </w:tcPr>
          <w:p w14:paraId="7C30F744" w14:textId="77777777" w:rsidR="00207EAD" w:rsidRPr="00207EAD" w:rsidRDefault="00207EAD" w:rsidP="00207EAD">
            <w:pPr>
              <w:spacing w:before="0"/>
              <w:jc w:val="center"/>
              <w:cnfStyle w:val="000000000000" w:firstRow="0" w:lastRow="0" w:firstColumn="0" w:lastColumn="0" w:oddVBand="0" w:evenVBand="0" w:oddHBand="0" w:evenHBand="0" w:firstRowFirstColumn="0" w:firstRowLastColumn="0" w:lastRowFirstColumn="0" w:lastRowLastColumn="0"/>
              <w:rPr>
                <w:sz w:val="16"/>
                <w:szCs w:val="16"/>
                <w:lang w:eastAsia="en-US"/>
              </w:rPr>
            </w:pPr>
            <w:r w:rsidRPr="00207EAD">
              <w:rPr>
                <w:sz w:val="16"/>
                <w:szCs w:val="16"/>
              </w:rPr>
              <w:t>&gt;400</w:t>
            </w:r>
          </w:p>
        </w:tc>
        <w:tc>
          <w:tcPr>
            <w:tcW w:w="792" w:type="dxa"/>
            <w:hideMark/>
          </w:tcPr>
          <w:p w14:paraId="7D8ADABE" w14:textId="77777777" w:rsidR="00207EAD" w:rsidRPr="00207EAD" w:rsidRDefault="00207EAD" w:rsidP="00207EAD">
            <w:pPr>
              <w:spacing w:before="0"/>
              <w:jc w:val="center"/>
              <w:cnfStyle w:val="000000000000" w:firstRow="0" w:lastRow="0" w:firstColumn="0" w:lastColumn="0" w:oddVBand="0" w:evenVBand="0" w:oddHBand="0" w:evenHBand="0" w:firstRowFirstColumn="0" w:firstRowLastColumn="0" w:lastRowFirstColumn="0" w:lastRowLastColumn="0"/>
              <w:rPr>
                <w:sz w:val="16"/>
                <w:szCs w:val="16"/>
                <w:lang w:val="en-GB" w:eastAsia="en-US"/>
              </w:rPr>
            </w:pPr>
            <w:r w:rsidRPr="00207EAD">
              <w:rPr>
                <w:sz w:val="16"/>
                <w:szCs w:val="16"/>
                <w:lang w:val="en-GB" w:eastAsia="en-US"/>
              </w:rPr>
              <w:t>200-400</w:t>
            </w:r>
          </w:p>
        </w:tc>
        <w:tc>
          <w:tcPr>
            <w:tcW w:w="1008" w:type="dxa"/>
            <w:hideMark/>
          </w:tcPr>
          <w:p w14:paraId="52F6B2B8" w14:textId="77777777" w:rsidR="00207EAD" w:rsidRPr="00207EAD" w:rsidRDefault="00207EAD" w:rsidP="00207EAD">
            <w:pPr>
              <w:spacing w:before="0"/>
              <w:jc w:val="center"/>
              <w:cnfStyle w:val="000000000000" w:firstRow="0" w:lastRow="0" w:firstColumn="0" w:lastColumn="0" w:oddVBand="0" w:evenVBand="0" w:oddHBand="0" w:evenHBand="0" w:firstRowFirstColumn="0" w:firstRowLastColumn="0" w:lastRowFirstColumn="0" w:lastRowLastColumn="0"/>
              <w:rPr>
                <w:sz w:val="16"/>
                <w:szCs w:val="16"/>
                <w:lang w:val="en-GB" w:eastAsia="en-US"/>
              </w:rPr>
            </w:pPr>
            <w:r w:rsidRPr="00207EAD">
              <w:rPr>
                <w:sz w:val="16"/>
                <w:szCs w:val="16"/>
                <w:lang w:val="en-GB" w:eastAsia="en-US"/>
              </w:rPr>
              <w:t>&gt;400-800</w:t>
            </w:r>
          </w:p>
        </w:tc>
        <w:tc>
          <w:tcPr>
            <w:tcW w:w="792" w:type="dxa"/>
            <w:hideMark/>
          </w:tcPr>
          <w:p w14:paraId="5D3314E2" w14:textId="77777777" w:rsidR="00207EAD" w:rsidRPr="00207EAD" w:rsidRDefault="00207EAD" w:rsidP="00207EAD">
            <w:pPr>
              <w:spacing w:before="0"/>
              <w:jc w:val="center"/>
              <w:cnfStyle w:val="000000000000" w:firstRow="0" w:lastRow="0" w:firstColumn="0" w:lastColumn="0" w:oddVBand="0" w:evenVBand="0" w:oddHBand="0" w:evenHBand="0" w:firstRowFirstColumn="0" w:firstRowLastColumn="0" w:lastRowFirstColumn="0" w:lastRowLastColumn="0"/>
              <w:rPr>
                <w:sz w:val="16"/>
                <w:szCs w:val="16"/>
                <w:lang w:val="en-GB" w:eastAsia="en-US"/>
              </w:rPr>
            </w:pPr>
            <w:r w:rsidRPr="00207EAD">
              <w:rPr>
                <w:sz w:val="16"/>
                <w:szCs w:val="16"/>
                <w:lang w:val="en-GB" w:eastAsia="en-US"/>
              </w:rPr>
              <w:t>&gt;800</w:t>
            </w:r>
          </w:p>
        </w:tc>
      </w:tr>
      <w:tr w:rsidR="00207EAD" w:rsidRPr="00207EAD" w14:paraId="4D8B97DD" w14:textId="77777777" w:rsidTr="008452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3" w:type="dxa"/>
            <w:hideMark/>
          </w:tcPr>
          <w:p w14:paraId="3BA7A1E7" w14:textId="77777777" w:rsidR="00207EAD" w:rsidRPr="00207EAD" w:rsidRDefault="00207EAD" w:rsidP="00207EAD">
            <w:pPr>
              <w:spacing w:before="0"/>
              <w:jc w:val="center"/>
              <w:rPr>
                <w:sz w:val="16"/>
                <w:szCs w:val="16"/>
                <w:lang w:eastAsia="en-US"/>
              </w:rPr>
            </w:pPr>
            <w:r w:rsidRPr="00207EAD">
              <w:rPr>
                <w:b w:val="0"/>
                <w:bCs w:val="0"/>
                <w:color w:val="000000"/>
                <w:sz w:val="16"/>
                <w:szCs w:val="16"/>
                <w:lang w:eastAsia="en-US"/>
              </w:rPr>
              <w:t>Flutikasonpropionat</w:t>
            </w:r>
            <w:r w:rsidRPr="00207EAD">
              <w:rPr>
                <w:color w:val="000000"/>
                <w:sz w:val="16"/>
                <w:szCs w:val="16"/>
                <w:lang w:eastAsia="en-US"/>
              </w:rPr>
              <w:t xml:space="preserve"> </w:t>
            </w:r>
          </w:p>
          <w:p w14:paraId="28FAE027" w14:textId="77777777" w:rsidR="00207EAD" w:rsidRPr="001328C7" w:rsidRDefault="00207EAD" w:rsidP="00207EAD">
            <w:pPr>
              <w:spacing w:before="0"/>
              <w:jc w:val="center"/>
              <w:rPr>
                <w:b w:val="0"/>
                <w:bCs w:val="0"/>
                <w:i/>
                <w:iCs/>
                <w:sz w:val="16"/>
                <w:szCs w:val="16"/>
                <w:lang w:eastAsia="en-US"/>
              </w:rPr>
            </w:pPr>
            <w:r w:rsidRPr="001328C7">
              <w:rPr>
                <w:b w:val="0"/>
                <w:bCs w:val="0"/>
                <w:i/>
                <w:iCs/>
                <w:color w:val="000000"/>
                <w:sz w:val="16"/>
                <w:szCs w:val="16"/>
                <w:lang w:eastAsia="en-US"/>
              </w:rPr>
              <w:t>Pulver</w:t>
            </w:r>
          </w:p>
        </w:tc>
        <w:tc>
          <w:tcPr>
            <w:tcW w:w="792" w:type="dxa"/>
          </w:tcPr>
          <w:p w14:paraId="3B760BB7" w14:textId="77777777" w:rsidR="00207EAD" w:rsidRPr="00207EAD" w:rsidRDefault="00207EAD" w:rsidP="00207EAD">
            <w:pPr>
              <w:spacing w:before="0"/>
              <w:jc w:val="center"/>
              <w:cnfStyle w:val="000000100000" w:firstRow="0" w:lastRow="0" w:firstColumn="0" w:lastColumn="0" w:oddVBand="0" w:evenVBand="0" w:oddHBand="1" w:evenHBand="0" w:firstRowFirstColumn="0" w:firstRowLastColumn="0" w:lastRowFirstColumn="0" w:lastRowLastColumn="0"/>
              <w:rPr>
                <w:sz w:val="16"/>
                <w:szCs w:val="16"/>
                <w:lang w:eastAsia="en-US"/>
              </w:rPr>
            </w:pPr>
          </w:p>
        </w:tc>
        <w:tc>
          <w:tcPr>
            <w:tcW w:w="962" w:type="dxa"/>
          </w:tcPr>
          <w:p w14:paraId="3AAC3343" w14:textId="77777777" w:rsidR="00207EAD" w:rsidRPr="00207EAD" w:rsidRDefault="00207EAD" w:rsidP="00207EAD">
            <w:pPr>
              <w:spacing w:before="0"/>
              <w:jc w:val="center"/>
              <w:cnfStyle w:val="000000100000" w:firstRow="0" w:lastRow="0" w:firstColumn="0" w:lastColumn="0" w:oddVBand="0" w:evenVBand="0" w:oddHBand="1" w:evenHBand="0" w:firstRowFirstColumn="0" w:firstRowLastColumn="0" w:lastRowFirstColumn="0" w:lastRowLastColumn="0"/>
              <w:rPr>
                <w:sz w:val="16"/>
                <w:szCs w:val="16"/>
                <w:lang w:eastAsia="en-US"/>
              </w:rPr>
            </w:pPr>
          </w:p>
        </w:tc>
        <w:tc>
          <w:tcPr>
            <w:tcW w:w="792" w:type="dxa"/>
          </w:tcPr>
          <w:p w14:paraId="7B376BA0" w14:textId="77777777" w:rsidR="00207EAD" w:rsidRPr="00207EAD" w:rsidRDefault="00207EAD" w:rsidP="00207EAD">
            <w:pPr>
              <w:spacing w:before="0"/>
              <w:jc w:val="center"/>
              <w:cnfStyle w:val="000000100000" w:firstRow="0" w:lastRow="0" w:firstColumn="0" w:lastColumn="0" w:oddVBand="0" w:evenVBand="0" w:oddHBand="1" w:evenHBand="0" w:firstRowFirstColumn="0" w:firstRowLastColumn="0" w:lastRowFirstColumn="0" w:lastRowLastColumn="0"/>
              <w:rPr>
                <w:sz w:val="16"/>
                <w:szCs w:val="16"/>
                <w:lang w:eastAsia="en-US"/>
              </w:rPr>
            </w:pPr>
          </w:p>
        </w:tc>
        <w:tc>
          <w:tcPr>
            <w:tcW w:w="792" w:type="dxa"/>
            <w:hideMark/>
          </w:tcPr>
          <w:p w14:paraId="1828D49C" w14:textId="77777777" w:rsidR="00207EAD" w:rsidRPr="00207EAD" w:rsidRDefault="00207EAD" w:rsidP="00207EAD">
            <w:pPr>
              <w:spacing w:before="0"/>
              <w:jc w:val="center"/>
              <w:cnfStyle w:val="000000100000" w:firstRow="0" w:lastRow="0" w:firstColumn="0" w:lastColumn="0" w:oddVBand="0" w:evenVBand="0" w:oddHBand="1" w:evenHBand="0" w:firstRowFirstColumn="0" w:firstRowLastColumn="0" w:lastRowFirstColumn="0" w:lastRowLastColumn="0"/>
              <w:rPr>
                <w:sz w:val="16"/>
                <w:szCs w:val="16"/>
                <w:lang w:eastAsia="en-US"/>
              </w:rPr>
            </w:pPr>
            <w:r w:rsidRPr="00207EAD">
              <w:rPr>
                <w:sz w:val="16"/>
                <w:szCs w:val="16"/>
                <w:lang w:eastAsia="en-US"/>
              </w:rPr>
              <w:t>200</w:t>
            </w:r>
          </w:p>
        </w:tc>
        <w:tc>
          <w:tcPr>
            <w:tcW w:w="973" w:type="dxa"/>
            <w:hideMark/>
          </w:tcPr>
          <w:p w14:paraId="71712555" w14:textId="77777777" w:rsidR="00207EAD" w:rsidRPr="00207EAD" w:rsidRDefault="00207EAD" w:rsidP="00207EAD">
            <w:pPr>
              <w:spacing w:before="0"/>
              <w:jc w:val="center"/>
              <w:cnfStyle w:val="000000100000" w:firstRow="0" w:lastRow="0" w:firstColumn="0" w:lastColumn="0" w:oddVBand="0" w:evenVBand="0" w:oddHBand="1" w:evenHBand="0" w:firstRowFirstColumn="0" w:firstRowLastColumn="0" w:lastRowFirstColumn="0" w:lastRowLastColumn="0"/>
              <w:rPr>
                <w:sz w:val="16"/>
                <w:szCs w:val="16"/>
                <w:lang w:eastAsia="en-US"/>
              </w:rPr>
            </w:pPr>
            <w:r w:rsidRPr="00207EAD">
              <w:rPr>
                <w:sz w:val="16"/>
                <w:szCs w:val="16"/>
                <w:lang w:eastAsia="en-US"/>
              </w:rPr>
              <w:t>200-400</w:t>
            </w:r>
          </w:p>
        </w:tc>
        <w:tc>
          <w:tcPr>
            <w:tcW w:w="792" w:type="dxa"/>
            <w:hideMark/>
          </w:tcPr>
          <w:p w14:paraId="1CB224B8" w14:textId="77777777" w:rsidR="00207EAD" w:rsidRPr="00207EAD" w:rsidRDefault="00207EAD" w:rsidP="00207EAD">
            <w:pPr>
              <w:spacing w:before="0"/>
              <w:jc w:val="center"/>
              <w:cnfStyle w:val="000000100000" w:firstRow="0" w:lastRow="0" w:firstColumn="0" w:lastColumn="0" w:oddVBand="0" w:evenVBand="0" w:oddHBand="1" w:evenHBand="0" w:firstRowFirstColumn="0" w:firstRowLastColumn="0" w:lastRowFirstColumn="0" w:lastRowLastColumn="0"/>
              <w:rPr>
                <w:sz w:val="16"/>
                <w:szCs w:val="16"/>
                <w:lang w:eastAsia="en-US"/>
              </w:rPr>
            </w:pPr>
            <w:r w:rsidRPr="00207EAD">
              <w:rPr>
                <w:sz w:val="16"/>
                <w:szCs w:val="16"/>
                <w:lang w:eastAsia="en-US"/>
              </w:rPr>
              <w:t>&gt;400</w:t>
            </w:r>
          </w:p>
        </w:tc>
        <w:tc>
          <w:tcPr>
            <w:tcW w:w="792" w:type="dxa"/>
            <w:hideMark/>
          </w:tcPr>
          <w:p w14:paraId="79375D9D" w14:textId="77777777" w:rsidR="00207EAD" w:rsidRPr="00207EAD" w:rsidRDefault="00207EAD" w:rsidP="00207EAD">
            <w:pPr>
              <w:spacing w:before="0"/>
              <w:jc w:val="center"/>
              <w:cnfStyle w:val="000000100000" w:firstRow="0" w:lastRow="0" w:firstColumn="0" w:lastColumn="0" w:oddVBand="0" w:evenVBand="0" w:oddHBand="1" w:evenHBand="0" w:firstRowFirstColumn="0" w:firstRowLastColumn="0" w:lastRowFirstColumn="0" w:lastRowLastColumn="0"/>
              <w:rPr>
                <w:sz w:val="16"/>
                <w:szCs w:val="16"/>
                <w:lang w:val="en-GB" w:eastAsia="en-US"/>
              </w:rPr>
            </w:pPr>
            <w:r w:rsidRPr="00207EAD">
              <w:rPr>
                <w:sz w:val="16"/>
                <w:szCs w:val="16"/>
                <w:lang w:val="en-GB" w:eastAsia="en-US"/>
              </w:rPr>
              <w:t>100-250</w:t>
            </w:r>
          </w:p>
        </w:tc>
        <w:tc>
          <w:tcPr>
            <w:tcW w:w="1008" w:type="dxa"/>
            <w:hideMark/>
          </w:tcPr>
          <w:p w14:paraId="5C0F47C5" w14:textId="77777777" w:rsidR="00207EAD" w:rsidRPr="00207EAD" w:rsidRDefault="00207EAD" w:rsidP="00207EAD">
            <w:pPr>
              <w:spacing w:before="0"/>
              <w:jc w:val="center"/>
              <w:cnfStyle w:val="000000100000" w:firstRow="0" w:lastRow="0" w:firstColumn="0" w:lastColumn="0" w:oddVBand="0" w:evenVBand="0" w:oddHBand="1" w:evenHBand="0" w:firstRowFirstColumn="0" w:firstRowLastColumn="0" w:lastRowFirstColumn="0" w:lastRowLastColumn="0"/>
              <w:rPr>
                <w:sz w:val="16"/>
                <w:szCs w:val="16"/>
                <w:lang w:val="en-GB" w:eastAsia="en-US"/>
              </w:rPr>
            </w:pPr>
            <w:r w:rsidRPr="00207EAD">
              <w:rPr>
                <w:sz w:val="16"/>
                <w:szCs w:val="16"/>
                <w:lang w:val="en-GB" w:eastAsia="en-US"/>
              </w:rPr>
              <w:t>&gt;250-500</w:t>
            </w:r>
          </w:p>
        </w:tc>
        <w:tc>
          <w:tcPr>
            <w:tcW w:w="792" w:type="dxa"/>
            <w:hideMark/>
          </w:tcPr>
          <w:p w14:paraId="51413498" w14:textId="77777777" w:rsidR="00207EAD" w:rsidRPr="00207EAD" w:rsidRDefault="00207EAD" w:rsidP="00207EAD">
            <w:pPr>
              <w:spacing w:before="0"/>
              <w:jc w:val="center"/>
              <w:cnfStyle w:val="000000100000" w:firstRow="0" w:lastRow="0" w:firstColumn="0" w:lastColumn="0" w:oddVBand="0" w:evenVBand="0" w:oddHBand="1" w:evenHBand="0" w:firstRowFirstColumn="0" w:firstRowLastColumn="0" w:lastRowFirstColumn="0" w:lastRowLastColumn="0"/>
              <w:rPr>
                <w:sz w:val="16"/>
                <w:szCs w:val="16"/>
                <w:lang w:val="en-GB" w:eastAsia="en-US"/>
              </w:rPr>
            </w:pPr>
            <w:r w:rsidRPr="00207EAD">
              <w:rPr>
                <w:sz w:val="16"/>
                <w:szCs w:val="16"/>
                <w:lang w:val="en-GB" w:eastAsia="en-US"/>
              </w:rPr>
              <w:t>&gt;500</w:t>
            </w:r>
          </w:p>
        </w:tc>
      </w:tr>
      <w:tr w:rsidR="00207EAD" w:rsidRPr="00207EAD" w14:paraId="5180F01D" w14:textId="77777777" w:rsidTr="00845211">
        <w:tc>
          <w:tcPr>
            <w:cnfStyle w:val="001000000000" w:firstRow="0" w:lastRow="0" w:firstColumn="1" w:lastColumn="0" w:oddVBand="0" w:evenVBand="0" w:oddHBand="0" w:evenHBand="0" w:firstRowFirstColumn="0" w:firstRowLastColumn="0" w:lastRowFirstColumn="0" w:lastRowLastColumn="0"/>
            <w:tcW w:w="1723" w:type="dxa"/>
            <w:hideMark/>
          </w:tcPr>
          <w:p w14:paraId="7F4DE1A8" w14:textId="77777777" w:rsidR="00207EAD" w:rsidRPr="00207EAD" w:rsidRDefault="00207EAD" w:rsidP="00207EAD">
            <w:pPr>
              <w:spacing w:before="0"/>
              <w:jc w:val="center"/>
              <w:rPr>
                <w:sz w:val="16"/>
                <w:szCs w:val="16"/>
                <w:lang w:eastAsia="en-US"/>
              </w:rPr>
            </w:pPr>
            <w:r w:rsidRPr="00207EAD">
              <w:rPr>
                <w:b w:val="0"/>
                <w:bCs w:val="0"/>
                <w:color w:val="000000"/>
                <w:sz w:val="16"/>
                <w:szCs w:val="16"/>
                <w:lang w:eastAsia="en-US"/>
              </w:rPr>
              <w:t>Flutikasonpropionat</w:t>
            </w:r>
            <w:r w:rsidRPr="00207EAD">
              <w:rPr>
                <w:color w:val="000000"/>
                <w:sz w:val="16"/>
                <w:szCs w:val="16"/>
                <w:lang w:eastAsia="en-US"/>
              </w:rPr>
              <w:t xml:space="preserve"> </w:t>
            </w:r>
          </w:p>
          <w:p w14:paraId="69D6EB35" w14:textId="77777777" w:rsidR="00207EAD" w:rsidRPr="001328C7" w:rsidRDefault="00207EAD" w:rsidP="00207EAD">
            <w:pPr>
              <w:spacing w:before="0"/>
              <w:jc w:val="center"/>
              <w:rPr>
                <w:b w:val="0"/>
                <w:bCs w:val="0"/>
                <w:i/>
                <w:iCs/>
                <w:sz w:val="16"/>
                <w:szCs w:val="16"/>
                <w:lang w:eastAsia="en-US"/>
              </w:rPr>
            </w:pPr>
            <w:r w:rsidRPr="001328C7">
              <w:rPr>
                <w:b w:val="0"/>
                <w:bCs w:val="0"/>
                <w:i/>
                <w:iCs/>
                <w:color w:val="000000"/>
                <w:sz w:val="16"/>
                <w:szCs w:val="16"/>
                <w:lang w:eastAsia="en-US"/>
              </w:rPr>
              <w:t>Spray, hydrofluoroalkan</w:t>
            </w:r>
          </w:p>
        </w:tc>
        <w:tc>
          <w:tcPr>
            <w:tcW w:w="792" w:type="dxa"/>
            <w:hideMark/>
          </w:tcPr>
          <w:p w14:paraId="750A2FC9" w14:textId="77777777" w:rsidR="00207EAD" w:rsidRPr="00207EAD" w:rsidRDefault="00207EAD" w:rsidP="00207EAD">
            <w:pPr>
              <w:spacing w:before="0"/>
              <w:jc w:val="center"/>
              <w:cnfStyle w:val="000000000000" w:firstRow="0" w:lastRow="0" w:firstColumn="0" w:lastColumn="0" w:oddVBand="0" w:evenVBand="0" w:oddHBand="0" w:evenHBand="0" w:firstRowFirstColumn="0" w:firstRowLastColumn="0" w:lastRowFirstColumn="0" w:lastRowLastColumn="0"/>
              <w:rPr>
                <w:sz w:val="16"/>
                <w:szCs w:val="16"/>
                <w:lang w:eastAsia="en-US"/>
              </w:rPr>
            </w:pPr>
            <w:r w:rsidRPr="00207EAD">
              <w:rPr>
                <w:sz w:val="16"/>
                <w:szCs w:val="16"/>
                <w:lang w:eastAsia="en-US"/>
              </w:rPr>
              <w:t>100</w:t>
            </w:r>
          </w:p>
        </w:tc>
        <w:tc>
          <w:tcPr>
            <w:tcW w:w="962" w:type="dxa"/>
            <w:hideMark/>
          </w:tcPr>
          <w:p w14:paraId="22D82290" w14:textId="77777777" w:rsidR="00207EAD" w:rsidRPr="00207EAD" w:rsidRDefault="00207EAD" w:rsidP="00207EAD">
            <w:pPr>
              <w:spacing w:before="0"/>
              <w:jc w:val="center"/>
              <w:cnfStyle w:val="000000000000" w:firstRow="0" w:lastRow="0" w:firstColumn="0" w:lastColumn="0" w:oddVBand="0" w:evenVBand="0" w:oddHBand="0" w:evenHBand="0" w:firstRowFirstColumn="0" w:firstRowLastColumn="0" w:lastRowFirstColumn="0" w:lastRowLastColumn="0"/>
              <w:rPr>
                <w:sz w:val="16"/>
                <w:szCs w:val="16"/>
                <w:lang w:eastAsia="en-US"/>
              </w:rPr>
            </w:pPr>
            <w:r w:rsidRPr="00207EAD">
              <w:rPr>
                <w:sz w:val="16"/>
                <w:szCs w:val="16"/>
                <w:lang w:eastAsia="en-US"/>
              </w:rPr>
              <w:t>200</w:t>
            </w:r>
          </w:p>
        </w:tc>
        <w:tc>
          <w:tcPr>
            <w:tcW w:w="792" w:type="dxa"/>
            <w:hideMark/>
          </w:tcPr>
          <w:p w14:paraId="58B2C18F" w14:textId="77777777" w:rsidR="00207EAD" w:rsidRPr="00207EAD" w:rsidRDefault="00207EAD" w:rsidP="00207EAD">
            <w:pPr>
              <w:spacing w:before="0"/>
              <w:jc w:val="center"/>
              <w:cnfStyle w:val="000000000000" w:firstRow="0" w:lastRow="0" w:firstColumn="0" w:lastColumn="0" w:oddVBand="0" w:evenVBand="0" w:oddHBand="0" w:evenHBand="0" w:firstRowFirstColumn="0" w:firstRowLastColumn="0" w:lastRowFirstColumn="0" w:lastRowLastColumn="0"/>
              <w:rPr>
                <w:sz w:val="16"/>
                <w:szCs w:val="16"/>
                <w:lang w:eastAsia="en-US"/>
              </w:rPr>
            </w:pPr>
            <w:r w:rsidRPr="00207EAD">
              <w:rPr>
                <w:sz w:val="16"/>
                <w:szCs w:val="16"/>
                <w:lang w:eastAsia="en-US"/>
              </w:rPr>
              <w:t>&gt;200</w:t>
            </w:r>
          </w:p>
        </w:tc>
        <w:tc>
          <w:tcPr>
            <w:tcW w:w="792" w:type="dxa"/>
            <w:hideMark/>
          </w:tcPr>
          <w:p w14:paraId="5CB85D38" w14:textId="77777777" w:rsidR="00207EAD" w:rsidRPr="00207EAD" w:rsidRDefault="00207EAD" w:rsidP="00207EAD">
            <w:pPr>
              <w:spacing w:before="0"/>
              <w:jc w:val="center"/>
              <w:cnfStyle w:val="000000000000" w:firstRow="0" w:lastRow="0" w:firstColumn="0" w:lastColumn="0" w:oddVBand="0" w:evenVBand="0" w:oddHBand="0" w:evenHBand="0" w:firstRowFirstColumn="0" w:firstRowLastColumn="0" w:lastRowFirstColumn="0" w:lastRowLastColumn="0"/>
              <w:rPr>
                <w:sz w:val="16"/>
                <w:szCs w:val="16"/>
                <w:lang w:eastAsia="en-US"/>
              </w:rPr>
            </w:pPr>
            <w:r w:rsidRPr="00207EAD">
              <w:rPr>
                <w:sz w:val="16"/>
                <w:szCs w:val="16"/>
                <w:lang w:eastAsia="en-US"/>
              </w:rPr>
              <w:t>100-200</w:t>
            </w:r>
          </w:p>
        </w:tc>
        <w:tc>
          <w:tcPr>
            <w:tcW w:w="973" w:type="dxa"/>
            <w:hideMark/>
          </w:tcPr>
          <w:p w14:paraId="27DD181E" w14:textId="77777777" w:rsidR="00207EAD" w:rsidRPr="00207EAD" w:rsidRDefault="00207EAD" w:rsidP="00207EAD">
            <w:pPr>
              <w:spacing w:before="0"/>
              <w:jc w:val="center"/>
              <w:cnfStyle w:val="000000000000" w:firstRow="0" w:lastRow="0" w:firstColumn="0" w:lastColumn="0" w:oddVBand="0" w:evenVBand="0" w:oddHBand="0" w:evenHBand="0" w:firstRowFirstColumn="0" w:firstRowLastColumn="0" w:lastRowFirstColumn="0" w:lastRowLastColumn="0"/>
              <w:rPr>
                <w:sz w:val="16"/>
                <w:szCs w:val="16"/>
                <w:lang w:eastAsia="en-US"/>
              </w:rPr>
            </w:pPr>
            <w:r w:rsidRPr="00207EAD">
              <w:rPr>
                <w:sz w:val="16"/>
                <w:szCs w:val="16"/>
                <w:lang w:eastAsia="en-US"/>
              </w:rPr>
              <w:t>&gt;200-500</w:t>
            </w:r>
          </w:p>
        </w:tc>
        <w:tc>
          <w:tcPr>
            <w:tcW w:w="792" w:type="dxa"/>
            <w:hideMark/>
          </w:tcPr>
          <w:p w14:paraId="67F30A84" w14:textId="77777777" w:rsidR="00207EAD" w:rsidRPr="00207EAD" w:rsidRDefault="00207EAD" w:rsidP="00207EAD">
            <w:pPr>
              <w:spacing w:before="0"/>
              <w:jc w:val="center"/>
              <w:cnfStyle w:val="000000000000" w:firstRow="0" w:lastRow="0" w:firstColumn="0" w:lastColumn="0" w:oddVBand="0" w:evenVBand="0" w:oddHBand="0" w:evenHBand="0" w:firstRowFirstColumn="0" w:firstRowLastColumn="0" w:lastRowFirstColumn="0" w:lastRowLastColumn="0"/>
              <w:rPr>
                <w:sz w:val="16"/>
                <w:szCs w:val="16"/>
                <w:lang w:eastAsia="en-US"/>
              </w:rPr>
            </w:pPr>
            <w:r w:rsidRPr="00207EAD">
              <w:rPr>
                <w:sz w:val="16"/>
                <w:szCs w:val="16"/>
                <w:lang w:eastAsia="en-US"/>
              </w:rPr>
              <w:t>&gt;500</w:t>
            </w:r>
          </w:p>
        </w:tc>
        <w:tc>
          <w:tcPr>
            <w:tcW w:w="792" w:type="dxa"/>
            <w:hideMark/>
          </w:tcPr>
          <w:p w14:paraId="71E75F10" w14:textId="77777777" w:rsidR="00207EAD" w:rsidRPr="00207EAD" w:rsidRDefault="00207EAD" w:rsidP="00207EAD">
            <w:pPr>
              <w:spacing w:before="0"/>
              <w:jc w:val="center"/>
              <w:cnfStyle w:val="000000000000" w:firstRow="0" w:lastRow="0" w:firstColumn="0" w:lastColumn="0" w:oddVBand="0" w:evenVBand="0" w:oddHBand="0" w:evenHBand="0" w:firstRowFirstColumn="0" w:firstRowLastColumn="0" w:lastRowFirstColumn="0" w:lastRowLastColumn="0"/>
              <w:rPr>
                <w:sz w:val="16"/>
                <w:szCs w:val="16"/>
                <w:lang w:val="en-GB" w:eastAsia="en-US"/>
              </w:rPr>
            </w:pPr>
            <w:r w:rsidRPr="00207EAD">
              <w:rPr>
                <w:sz w:val="16"/>
                <w:szCs w:val="16"/>
                <w:lang w:val="en-GB" w:eastAsia="en-US"/>
              </w:rPr>
              <w:t>100-250</w:t>
            </w:r>
          </w:p>
        </w:tc>
        <w:tc>
          <w:tcPr>
            <w:tcW w:w="1008" w:type="dxa"/>
            <w:hideMark/>
          </w:tcPr>
          <w:p w14:paraId="5436E558" w14:textId="77777777" w:rsidR="00207EAD" w:rsidRPr="00207EAD" w:rsidRDefault="00207EAD" w:rsidP="00207EAD">
            <w:pPr>
              <w:spacing w:before="0"/>
              <w:jc w:val="center"/>
              <w:cnfStyle w:val="000000000000" w:firstRow="0" w:lastRow="0" w:firstColumn="0" w:lastColumn="0" w:oddVBand="0" w:evenVBand="0" w:oddHBand="0" w:evenHBand="0" w:firstRowFirstColumn="0" w:firstRowLastColumn="0" w:lastRowFirstColumn="0" w:lastRowLastColumn="0"/>
              <w:rPr>
                <w:sz w:val="16"/>
                <w:szCs w:val="16"/>
                <w:lang w:val="en-GB" w:eastAsia="en-US"/>
              </w:rPr>
            </w:pPr>
            <w:r w:rsidRPr="00207EAD">
              <w:rPr>
                <w:sz w:val="16"/>
                <w:szCs w:val="16"/>
                <w:lang w:val="en-GB" w:eastAsia="en-US"/>
              </w:rPr>
              <w:t>&gt;250-500</w:t>
            </w:r>
          </w:p>
        </w:tc>
        <w:tc>
          <w:tcPr>
            <w:tcW w:w="792" w:type="dxa"/>
            <w:hideMark/>
          </w:tcPr>
          <w:p w14:paraId="5909369C" w14:textId="77777777" w:rsidR="00207EAD" w:rsidRPr="00207EAD" w:rsidRDefault="00207EAD" w:rsidP="00207EAD">
            <w:pPr>
              <w:spacing w:before="0"/>
              <w:jc w:val="center"/>
              <w:cnfStyle w:val="000000000000" w:firstRow="0" w:lastRow="0" w:firstColumn="0" w:lastColumn="0" w:oddVBand="0" w:evenVBand="0" w:oddHBand="0" w:evenHBand="0" w:firstRowFirstColumn="0" w:firstRowLastColumn="0" w:lastRowFirstColumn="0" w:lastRowLastColumn="0"/>
              <w:rPr>
                <w:sz w:val="16"/>
                <w:szCs w:val="16"/>
                <w:lang w:val="en-GB" w:eastAsia="en-US"/>
              </w:rPr>
            </w:pPr>
            <w:r w:rsidRPr="00207EAD">
              <w:rPr>
                <w:sz w:val="16"/>
                <w:szCs w:val="16"/>
                <w:lang w:val="en-GB" w:eastAsia="en-US"/>
              </w:rPr>
              <w:t>&gt;500</w:t>
            </w:r>
          </w:p>
        </w:tc>
      </w:tr>
    </w:tbl>
    <w:p w14:paraId="258563A1" w14:textId="40284C07" w:rsidR="00845211" w:rsidRDefault="00F87051" w:rsidP="00CD0B36">
      <w:pPr>
        <w:shd w:val="clear" w:color="auto" w:fill="FDE9D9" w:themeFill="accent6" w:themeFillTint="33"/>
        <w:spacing w:before="100" w:beforeAutospacing="1" w:after="100" w:afterAutospacing="1" w:line="240" w:lineRule="auto"/>
        <w:contextualSpacing/>
        <w:jc w:val="both"/>
        <w:rPr>
          <w:b/>
          <w:w w:val="107"/>
        </w:rPr>
      </w:pPr>
      <w:r w:rsidRPr="00920A83">
        <w:rPr>
          <w:b/>
          <w:w w:val="107"/>
        </w:rPr>
        <w:t xml:space="preserve">Uppskattade ekvivalenta doser av olika inhalerade glukokortikoider hos barn (från </w:t>
      </w:r>
      <w:hyperlink r:id="rId63" w:history="1">
        <w:r w:rsidRPr="00920A83">
          <w:rPr>
            <w:rStyle w:val="Hyperlnk"/>
            <w:b/>
            <w:w w:val="107"/>
          </w:rPr>
          <w:t>Barnläkarföreningens sektion för barn- och ungdomsallergologi</w:t>
        </w:r>
      </w:hyperlink>
      <w:r w:rsidRPr="00920A83">
        <w:rPr>
          <w:b/>
          <w:w w:val="107"/>
        </w:rPr>
        <w:t xml:space="preserve">, </w:t>
      </w:r>
      <w:r w:rsidR="00257715" w:rsidRPr="00920A83">
        <w:rPr>
          <w:b/>
          <w:w w:val="107"/>
        </w:rPr>
        <w:t>201</w:t>
      </w:r>
      <w:r w:rsidR="00257715">
        <w:rPr>
          <w:b/>
          <w:w w:val="107"/>
        </w:rPr>
        <w:t>8</w:t>
      </w:r>
      <w:r w:rsidRPr="00920A83">
        <w:rPr>
          <w:b/>
          <w:w w:val="107"/>
        </w:rPr>
        <w:t>). Värdena är ungefärliga.</w:t>
      </w:r>
    </w:p>
    <w:p w14:paraId="55F3DC56" w14:textId="77777777" w:rsidR="00845211" w:rsidRDefault="00845211" w:rsidP="00CD0B36">
      <w:pPr>
        <w:shd w:val="clear" w:color="auto" w:fill="FDE9D9" w:themeFill="accent6" w:themeFillTint="33"/>
        <w:spacing w:before="100" w:beforeAutospacing="1" w:after="100" w:afterAutospacing="1" w:line="240" w:lineRule="auto"/>
        <w:contextualSpacing/>
        <w:jc w:val="both"/>
        <w:rPr>
          <w:b/>
          <w:w w:val="107"/>
        </w:rPr>
      </w:pPr>
    </w:p>
    <w:tbl>
      <w:tblPr>
        <w:tblStyle w:val="Mellanmrktrutnt3-dekorfrg2"/>
        <w:tblW w:w="10901" w:type="dxa"/>
        <w:tblInd w:w="-743" w:type="dxa"/>
        <w:tblLayout w:type="fixed"/>
        <w:tblLook w:val="06A0" w:firstRow="1" w:lastRow="0" w:firstColumn="1" w:lastColumn="0" w:noHBand="1" w:noVBand="1"/>
      </w:tblPr>
      <w:tblGrid>
        <w:gridCol w:w="1820"/>
        <w:gridCol w:w="1676"/>
        <w:gridCol w:w="1496"/>
        <w:gridCol w:w="2917"/>
        <w:gridCol w:w="1496"/>
        <w:gridCol w:w="1496"/>
      </w:tblGrid>
      <w:tr w:rsidR="006B49BB" w14:paraId="008260F9" w14:textId="77777777" w:rsidTr="00217CB0">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820" w:type="dxa"/>
            <w:vAlign w:val="center"/>
            <w:hideMark/>
          </w:tcPr>
          <w:p w14:paraId="008260E0" w14:textId="77777777" w:rsidR="001A4C1F" w:rsidRPr="000918E8" w:rsidRDefault="001A4C1F" w:rsidP="00217CB0">
            <w:pPr>
              <w:spacing w:before="100" w:beforeAutospacing="1" w:after="100" w:afterAutospacing="1"/>
              <w:contextualSpacing/>
              <w:jc w:val="center"/>
              <w:rPr>
                <w:rFonts w:ascii="Calibri" w:hAnsi="Calibri"/>
                <w:snapToGrid w:val="0"/>
                <w:sz w:val="56"/>
                <w:lang w:eastAsia="sv-SE"/>
              </w:rPr>
            </w:pPr>
            <w:r>
              <w:rPr>
                <w:rFonts w:ascii="Calibri" w:hAnsi="Calibri"/>
                <w:snapToGrid w:val="0"/>
                <w:sz w:val="56"/>
                <w:lang w:eastAsia="sv-SE"/>
              </w:rPr>
              <w:t>0-5</w:t>
            </w:r>
            <w:r w:rsidRPr="000918E8">
              <w:rPr>
                <w:rFonts w:ascii="Calibri" w:hAnsi="Calibri"/>
                <w:snapToGrid w:val="0"/>
                <w:sz w:val="56"/>
                <w:lang w:eastAsia="sv-SE"/>
              </w:rPr>
              <w:t xml:space="preserve"> år</w:t>
            </w:r>
          </w:p>
        </w:tc>
        <w:tc>
          <w:tcPr>
            <w:tcW w:w="1676" w:type="dxa"/>
          </w:tcPr>
          <w:p w14:paraId="008260E1" w14:textId="77777777" w:rsidR="001A4C1F" w:rsidRPr="000918E8" w:rsidRDefault="001A4C1F" w:rsidP="00217CB0">
            <w:pPr>
              <w:spacing w:before="100" w:beforeAutospacing="1" w:after="100" w:afterAutospacing="1"/>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snapToGrid w:val="0"/>
                <w:lang w:eastAsia="sv-SE"/>
              </w:rPr>
            </w:pPr>
            <w:r w:rsidRPr="000918E8">
              <w:rPr>
                <w:rFonts w:ascii="Calibri" w:hAnsi="Calibri"/>
                <w:snapToGrid w:val="0"/>
                <w:lang w:eastAsia="sv-SE"/>
              </w:rPr>
              <w:t>Steg 1a</w:t>
            </w:r>
          </w:p>
          <w:p w14:paraId="008260E2" w14:textId="77777777" w:rsidR="001A4C1F" w:rsidRDefault="001A4C1F" w:rsidP="00217CB0">
            <w:pPr>
              <w:spacing w:before="100" w:beforeAutospacing="1" w:after="100" w:afterAutospacing="1"/>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b w:val="0"/>
                <w:snapToGrid w:val="0"/>
                <w:sz w:val="16"/>
                <w:lang w:eastAsia="sv-SE"/>
              </w:rPr>
            </w:pPr>
          </w:p>
          <w:p w14:paraId="008260E3" w14:textId="77777777" w:rsidR="001A4C1F" w:rsidRDefault="001A4C1F" w:rsidP="00217CB0">
            <w:pPr>
              <w:spacing w:before="100" w:beforeAutospacing="1" w:after="100" w:afterAutospacing="1"/>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snapToGrid w:val="0"/>
                <w:sz w:val="16"/>
                <w:lang w:eastAsia="sv-SE"/>
              </w:rPr>
            </w:pPr>
            <w:r>
              <w:rPr>
                <w:rFonts w:ascii="Calibri" w:hAnsi="Calibri"/>
                <w:snapToGrid w:val="0"/>
                <w:sz w:val="16"/>
                <w:lang w:eastAsia="sv-SE"/>
              </w:rPr>
              <w:t>Kortvariga, lindriga besvär enbart vid luftvägsinfektioner</w:t>
            </w:r>
          </w:p>
        </w:tc>
        <w:tc>
          <w:tcPr>
            <w:tcW w:w="1496" w:type="dxa"/>
            <w:hideMark/>
          </w:tcPr>
          <w:p w14:paraId="008260E4" w14:textId="77777777" w:rsidR="001A4C1F" w:rsidRPr="000918E8" w:rsidRDefault="001A4C1F" w:rsidP="00217CB0">
            <w:pPr>
              <w:spacing w:before="100" w:beforeAutospacing="1" w:after="100" w:afterAutospacing="1"/>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snapToGrid w:val="0"/>
                <w:lang w:eastAsia="sv-SE"/>
              </w:rPr>
            </w:pPr>
            <w:r w:rsidRPr="000918E8">
              <w:rPr>
                <w:rFonts w:ascii="Calibri" w:hAnsi="Calibri"/>
                <w:snapToGrid w:val="0"/>
                <w:lang w:eastAsia="sv-SE"/>
              </w:rPr>
              <w:t>Steg 1b</w:t>
            </w:r>
          </w:p>
          <w:p w14:paraId="008260E5" w14:textId="77777777" w:rsidR="001A4C1F" w:rsidRDefault="001A4C1F" w:rsidP="00217CB0">
            <w:pPr>
              <w:spacing w:before="100" w:beforeAutospacing="1" w:after="100" w:afterAutospacing="1"/>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b w:val="0"/>
                <w:snapToGrid w:val="0"/>
                <w:sz w:val="16"/>
                <w:lang w:eastAsia="sv-SE"/>
              </w:rPr>
            </w:pPr>
          </w:p>
          <w:p w14:paraId="008260E6" w14:textId="77777777" w:rsidR="001A4C1F" w:rsidRDefault="001A4C1F" w:rsidP="00217CB0">
            <w:pPr>
              <w:spacing w:before="100" w:beforeAutospacing="1" w:after="100" w:afterAutospacing="1"/>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snapToGrid w:val="0"/>
                <w:sz w:val="16"/>
                <w:lang w:eastAsia="sv-SE"/>
              </w:rPr>
            </w:pPr>
            <w:r>
              <w:rPr>
                <w:rFonts w:ascii="Calibri" w:hAnsi="Calibri"/>
                <w:snapToGrid w:val="0"/>
                <w:sz w:val="16"/>
                <w:lang w:eastAsia="sv-SE"/>
              </w:rPr>
              <w:t>Återkommande infektionsutlöst astma</w:t>
            </w:r>
          </w:p>
        </w:tc>
        <w:tc>
          <w:tcPr>
            <w:tcW w:w="2917" w:type="dxa"/>
          </w:tcPr>
          <w:p w14:paraId="008260E7" w14:textId="77777777" w:rsidR="001A4C1F" w:rsidRPr="000918E8" w:rsidRDefault="001A4C1F" w:rsidP="00217CB0">
            <w:pPr>
              <w:spacing w:before="100" w:beforeAutospacing="1" w:after="100" w:afterAutospacing="1"/>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snapToGrid w:val="0"/>
                <w:lang w:eastAsia="sv-SE"/>
              </w:rPr>
            </w:pPr>
            <w:r w:rsidRPr="000918E8">
              <w:rPr>
                <w:rFonts w:ascii="Calibri" w:hAnsi="Calibri"/>
                <w:snapToGrid w:val="0"/>
                <w:lang w:eastAsia="sv-SE"/>
              </w:rPr>
              <w:t>Steg 2</w:t>
            </w:r>
          </w:p>
          <w:p w14:paraId="008260E8" w14:textId="77777777" w:rsidR="001A4C1F" w:rsidRDefault="001A4C1F" w:rsidP="00217CB0">
            <w:pPr>
              <w:spacing w:before="100" w:beforeAutospacing="1" w:after="100" w:afterAutospacing="1"/>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b w:val="0"/>
                <w:snapToGrid w:val="0"/>
                <w:sz w:val="16"/>
                <w:lang w:eastAsia="sv-SE"/>
              </w:rPr>
            </w:pPr>
          </w:p>
          <w:p w14:paraId="008260E9" w14:textId="77777777" w:rsidR="001A4C1F" w:rsidRDefault="001A4C1F" w:rsidP="00217CB0">
            <w:pPr>
              <w:spacing w:before="100" w:beforeAutospacing="1" w:after="100" w:afterAutospacing="1"/>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snapToGrid w:val="0"/>
                <w:sz w:val="16"/>
                <w:lang w:eastAsia="sv-SE"/>
              </w:rPr>
            </w:pPr>
            <w:r>
              <w:rPr>
                <w:rFonts w:ascii="Calibri" w:hAnsi="Calibri"/>
                <w:snapToGrid w:val="0"/>
                <w:sz w:val="16"/>
                <w:lang w:eastAsia="sv-SE"/>
              </w:rPr>
              <w:t>Besvär antingen:</w:t>
            </w:r>
          </w:p>
          <w:p w14:paraId="008260EA" w14:textId="77777777" w:rsidR="001A4C1F" w:rsidRDefault="001A4C1F" w:rsidP="00217CB0">
            <w:pPr>
              <w:spacing w:before="100" w:beforeAutospacing="1" w:after="100" w:afterAutospacing="1"/>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snapToGrid w:val="0"/>
                <w:sz w:val="16"/>
                <w:lang w:eastAsia="sv-SE"/>
              </w:rPr>
            </w:pPr>
            <w:r>
              <w:rPr>
                <w:rFonts w:ascii="Calibri" w:hAnsi="Calibri"/>
                <w:snapToGrid w:val="0"/>
                <w:sz w:val="16"/>
                <w:lang w:eastAsia="sv-SE"/>
              </w:rPr>
              <w:t>- mellan infektionsutlösta episoder</w:t>
            </w:r>
          </w:p>
          <w:p w14:paraId="008260EB" w14:textId="77777777" w:rsidR="001A4C1F" w:rsidRDefault="001A4C1F" w:rsidP="00217CB0">
            <w:pPr>
              <w:spacing w:before="100" w:beforeAutospacing="1" w:after="100" w:afterAutospacing="1"/>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i/>
                <w:snapToGrid w:val="0"/>
                <w:sz w:val="16"/>
                <w:lang w:eastAsia="sv-SE"/>
              </w:rPr>
            </w:pPr>
            <w:r>
              <w:rPr>
                <w:rFonts w:ascii="Calibri" w:hAnsi="Calibri"/>
                <w:i/>
                <w:snapToGrid w:val="0"/>
                <w:sz w:val="16"/>
                <w:lang w:eastAsia="sv-SE"/>
              </w:rPr>
              <w:t>eller</w:t>
            </w:r>
          </w:p>
          <w:p w14:paraId="008260EC" w14:textId="77777777" w:rsidR="001A4C1F" w:rsidRDefault="001A4C1F" w:rsidP="00217CB0">
            <w:pPr>
              <w:spacing w:before="100" w:beforeAutospacing="1" w:after="100" w:afterAutospacing="1"/>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snapToGrid w:val="0"/>
                <w:sz w:val="16"/>
                <w:lang w:eastAsia="sv-SE"/>
              </w:rPr>
            </w:pPr>
            <w:r>
              <w:rPr>
                <w:rFonts w:ascii="Calibri" w:hAnsi="Calibri"/>
                <w:snapToGrid w:val="0"/>
                <w:sz w:val="16"/>
                <w:lang w:eastAsia="sv-SE"/>
              </w:rPr>
              <w:t>- infektionsutlösta besvär &gt;1 gång/mån</w:t>
            </w:r>
          </w:p>
          <w:p w14:paraId="008260ED" w14:textId="77777777" w:rsidR="001A4C1F" w:rsidRDefault="001A4C1F" w:rsidP="00217CB0">
            <w:pPr>
              <w:spacing w:before="100" w:beforeAutospacing="1" w:after="100" w:afterAutospacing="1"/>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i/>
                <w:snapToGrid w:val="0"/>
                <w:sz w:val="16"/>
                <w:lang w:eastAsia="sv-SE"/>
              </w:rPr>
            </w:pPr>
            <w:r>
              <w:rPr>
                <w:rFonts w:ascii="Calibri" w:hAnsi="Calibri"/>
                <w:i/>
                <w:snapToGrid w:val="0"/>
                <w:sz w:val="16"/>
                <w:lang w:eastAsia="sv-SE"/>
              </w:rPr>
              <w:t>eller</w:t>
            </w:r>
          </w:p>
          <w:p w14:paraId="008260EE" w14:textId="77777777" w:rsidR="001A4C1F" w:rsidRDefault="001A4C1F" w:rsidP="00217CB0">
            <w:pPr>
              <w:spacing w:before="100" w:beforeAutospacing="1" w:after="100" w:afterAutospacing="1"/>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snapToGrid w:val="0"/>
                <w:sz w:val="16"/>
                <w:lang w:eastAsia="sv-SE"/>
              </w:rPr>
            </w:pPr>
            <w:r>
              <w:rPr>
                <w:rFonts w:ascii="Calibri" w:hAnsi="Calibri"/>
                <w:snapToGrid w:val="0"/>
                <w:sz w:val="16"/>
                <w:lang w:eastAsia="sv-SE"/>
              </w:rPr>
              <w:t>- i form av svåra anfall</w:t>
            </w:r>
          </w:p>
        </w:tc>
        <w:tc>
          <w:tcPr>
            <w:tcW w:w="1496" w:type="dxa"/>
            <w:hideMark/>
          </w:tcPr>
          <w:p w14:paraId="008260EF" w14:textId="77777777" w:rsidR="001A4C1F" w:rsidRPr="000918E8" w:rsidRDefault="001A4C1F" w:rsidP="00217CB0">
            <w:pPr>
              <w:spacing w:before="100" w:beforeAutospacing="1" w:after="100" w:afterAutospacing="1"/>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snapToGrid w:val="0"/>
                <w:lang w:eastAsia="sv-SE"/>
              </w:rPr>
            </w:pPr>
            <w:r w:rsidRPr="000918E8">
              <w:rPr>
                <w:rFonts w:ascii="Calibri" w:hAnsi="Calibri"/>
                <w:snapToGrid w:val="0"/>
                <w:lang w:eastAsia="sv-SE"/>
              </w:rPr>
              <w:t>Steg 3</w:t>
            </w:r>
          </w:p>
          <w:p w14:paraId="008260F0" w14:textId="77777777" w:rsidR="001A4C1F" w:rsidRDefault="001A4C1F" w:rsidP="00217CB0">
            <w:pPr>
              <w:spacing w:before="100" w:beforeAutospacing="1" w:after="100" w:afterAutospacing="1"/>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b w:val="0"/>
                <w:snapToGrid w:val="0"/>
                <w:sz w:val="16"/>
                <w:lang w:eastAsia="sv-SE"/>
              </w:rPr>
            </w:pPr>
          </w:p>
          <w:p w14:paraId="008260F1" w14:textId="77777777" w:rsidR="001A4C1F" w:rsidRDefault="001A4C1F" w:rsidP="00217CB0">
            <w:pPr>
              <w:spacing w:before="100" w:beforeAutospacing="1" w:after="100" w:afterAutospacing="1"/>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snapToGrid w:val="0"/>
                <w:sz w:val="16"/>
                <w:lang w:eastAsia="sv-SE"/>
              </w:rPr>
            </w:pPr>
            <w:r>
              <w:rPr>
                <w:rFonts w:ascii="Calibri" w:hAnsi="Calibri"/>
                <w:snapToGrid w:val="0"/>
                <w:sz w:val="16"/>
                <w:lang w:eastAsia="sv-SE"/>
              </w:rPr>
              <w:t>Bristande astmakontroll trots steg 2</w:t>
            </w:r>
          </w:p>
          <w:p w14:paraId="008260F2" w14:textId="77777777" w:rsidR="001A4C1F" w:rsidRDefault="001A4C1F" w:rsidP="00217CB0">
            <w:pPr>
              <w:spacing w:before="100" w:beforeAutospacing="1" w:after="100" w:afterAutospacing="1"/>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snapToGrid w:val="0"/>
                <w:sz w:val="16"/>
                <w:lang w:eastAsia="sv-SE"/>
              </w:rPr>
            </w:pPr>
          </w:p>
          <w:p w14:paraId="008260F3" w14:textId="34E2283A" w:rsidR="001A4C1F" w:rsidRDefault="001A4C1F" w:rsidP="00217CB0">
            <w:pPr>
              <w:spacing w:before="100" w:beforeAutospacing="1" w:after="100" w:afterAutospacing="1"/>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snapToGrid w:val="0"/>
                <w:sz w:val="16"/>
                <w:lang w:eastAsia="sv-SE"/>
              </w:rPr>
            </w:pPr>
            <w:r>
              <w:rPr>
                <w:rFonts w:ascii="Calibri" w:hAnsi="Calibri"/>
                <w:snapToGrid w:val="0"/>
                <w:sz w:val="16"/>
                <w:lang w:eastAsia="sv-SE"/>
              </w:rPr>
              <w:t xml:space="preserve">Bör remitteras till </w:t>
            </w:r>
            <w:r w:rsidR="001828DF">
              <w:rPr>
                <w:rFonts w:ascii="Calibri" w:hAnsi="Calibri"/>
                <w:snapToGrid w:val="0"/>
                <w:sz w:val="16"/>
                <w:lang w:eastAsia="sv-SE"/>
              </w:rPr>
              <w:t>barnläkare</w:t>
            </w:r>
            <w:r>
              <w:rPr>
                <w:rFonts w:ascii="Calibri" w:hAnsi="Calibri"/>
                <w:snapToGrid w:val="0"/>
                <w:sz w:val="16"/>
                <w:lang w:eastAsia="sv-SE"/>
              </w:rPr>
              <w:t xml:space="preserve"> i öppenvård</w:t>
            </w:r>
          </w:p>
        </w:tc>
        <w:tc>
          <w:tcPr>
            <w:tcW w:w="1496" w:type="dxa"/>
            <w:hideMark/>
          </w:tcPr>
          <w:p w14:paraId="008260F4" w14:textId="77777777" w:rsidR="001A4C1F" w:rsidRPr="000918E8" w:rsidRDefault="001A4C1F" w:rsidP="00217CB0">
            <w:pPr>
              <w:spacing w:before="100" w:beforeAutospacing="1" w:after="100" w:afterAutospacing="1"/>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snapToGrid w:val="0"/>
                <w:lang w:eastAsia="sv-SE"/>
              </w:rPr>
            </w:pPr>
            <w:r w:rsidRPr="000918E8">
              <w:rPr>
                <w:rFonts w:ascii="Calibri" w:hAnsi="Calibri"/>
                <w:snapToGrid w:val="0"/>
                <w:lang w:eastAsia="sv-SE"/>
              </w:rPr>
              <w:t>Steg 4</w:t>
            </w:r>
          </w:p>
          <w:p w14:paraId="008260F5" w14:textId="77777777" w:rsidR="001A4C1F" w:rsidRDefault="001A4C1F" w:rsidP="00217CB0">
            <w:pPr>
              <w:spacing w:before="100" w:beforeAutospacing="1" w:after="100" w:afterAutospacing="1"/>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b w:val="0"/>
                <w:snapToGrid w:val="0"/>
                <w:sz w:val="16"/>
                <w:lang w:eastAsia="sv-SE"/>
              </w:rPr>
            </w:pPr>
          </w:p>
          <w:p w14:paraId="008260F6" w14:textId="77777777" w:rsidR="001A4C1F" w:rsidRDefault="001A4C1F" w:rsidP="00217CB0">
            <w:pPr>
              <w:spacing w:before="100" w:beforeAutospacing="1" w:after="100" w:afterAutospacing="1"/>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snapToGrid w:val="0"/>
                <w:sz w:val="16"/>
                <w:lang w:eastAsia="sv-SE"/>
              </w:rPr>
            </w:pPr>
            <w:r>
              <w:rPr>
                <w:rFonts w:ascii="Calibri" w:hAnsi="Calibri"/>
                <w:snapToGrid w:val="0"/>
                <w:sz w:val="16"/>
                <w:lang w:eastAsia="sv-SE"/>
              </w:rPr>
              <w:t>Bristande astmakontroll trots steg 3</w:t>
            </w:r>
          </w:p>
          <w:p w14:paraId="008260F7" w14:textId="77777777" w:rsidR="001A4C1F" w:rsidRDefault="001A4C1F" w:rsidP="00217CB0">
            <w:pPr>
              <w:spacing w:before="100" w:beforeAutospacing="1" w:after="100" w:afterAutospacing="1"/>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snapToGrid w:val="0"/>
                <w:sz w:val="16"/>
                <w:lang w:eastAsia="sv-SE"/>
              </w:rPr>
            </w:pPr>
          </w:p>
          <w:p w14:paraId="008260F8" w14:textId="2E2B7DF1" w:rsidR="001A4C1F" w:rsidRDefault="001A4C1F" w:rsidP="00217CB0">
            <w:pPr>
              <w:spacing w:before="100" w:beforeAutospacing="1" w:after="100" w:afterAutospacing="1"/>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snapToGrid w:val="0"/>
                <w:sz w:val="16"/>
                <w:lang w:eastAsia="sv-SE"/>
              </w:rPr>
            </w:pPr>
            <w:r>
              <w:rPr>
                <w:rFonts w:ascii="Calibri" w:hAnsi="Calibri"/>
                <w:snapToGrid w:val="0"/>
                <w:sz w:val="16"/>
                <w:lang w:eastAsia="sv-SE"/>
              </w:rPr>
              <w:t xml:space="preserve">Ska remitteras till </w:t>
            </w:r>
            <w:r w:rsidR="001828DF">
              <w:rPr>
                <w:rFonts w:ascii="Calibri" w:hAnsi="Calibri"/>
                <w:snapToGrid w:val="0"/>
                <w:sz w:val="16"/>
                <w:lang w:eastAsia="sv-SE"/>
              </w:rPr>
              <w:t>barnläkare</w:t>
            </w:r>
            <w:r>
              <w:rPr>
                <w:rFonts w:ascii="Calibri" w:hAnsi="Calibri"/>
                <w:snapToGrid w:val="0"/>
                <w:sz w:val="16"/>
                <w:lang w:eastAsia="sv-SE"/>
              </w:rPr>
              <w:t xml:space="preserve"> i öppenvård</w:t>
            </w:r>
          </w:p>
        </w:tc>
      </w:tr>
      <w:tr w:rsidR="00A4563E" w14:paraId="008260FB" w14:textId="77777777" w:rsidTr="00217CB0">
        <w:trPr>
          <w:gridBefore w:val="1"/>
          <w:wBefore w:w="1820" w:type="dxa"/>
          <w:trHeight w:val="343"/>
        </w:trPr>
        <w:tc>
          <w:tcPr>
            <w:cnfStyle w:val="001000000000" w:firstRow="0" w:lastRow="0" w:firstColumn="1" w:lastColumn="0" w:oddVBand="0" w:evenVBand="0" w:oddHBand="0" w:evenHBand="0" w:firstRowFirstColumn="0" w:firstRowLastColumn="0" w:lastRowFirstColumn="0" w:lastRowLastColumn="0"/>
            <w:tcW w:w="9081" w:type="dxa"/>
            <w:gridSpan w:val="5"/>
            <w:tcBorders>
              <w:left w:val="none" w:sz="0" w:space="0" w:color="auto"/>
              <w:bottom w:val="none" w:sz="0" w:space="0" w:color="auto"/>
              <w:right w:val="none" w:sz="0" w:space="0" w:color="auto"/>
            </w:tcBorders>
            <w:shd w:val="clear" w:color="auto" w:fill="F2DBDB" w:themeFill="accent2" w:themeFillTint="33"/>
            <w:vAlign w:val="center"/>
            <w:hideMark/>
          </w:tcPr>
          <w:p w14:paraId="008260FA" w14:textId="77777777" w:rsidR="001A4C1F" w:rsidRPr="00CD664E" w:rsidRDefault="001A4C1F" w:rsidP="00217CB0">
            <w:pPr>
              <w:spacing w:before="100" w:beforeAutospacing="1" w:after="100" w:afterAutospacing="1"/>
              <w:contextualSpacing/>
              <w:jc w:val="center"/>
              <w:rPr>
                <w:rFonts w:ascii="Calibri" w:hAnsi="Calibri"/>
                <w:snapToGrid w:val="0"/>
                <w:color w:val="auto"/>
                <w:sz w:val="16"/>
                <w:lang w:eastAsia="sv-SE"/>
              </w:rPr>
            </w:pPr>
            <w:r w:rsidRPr="00CD664E">
              <w:rPr>
                <w:rFonts w:ascii="Calibri" w:hAnsi="Calibri"/>
                <w:snapToGrid w:val="0"/>
                <w:color w:val="auto"/>
                <w:sz w:val="16"/>
                <w:lang w:eastAsia="sv-SE"/>
              </w:rPr>
              <w:t>Astmautbildning, kontroll av omgivning/exponering, följsamhet till ordination</w:t>
            </w:r>
          </w:p>
        </w:tc>
      </w:tr>
      <w:tr w:rsidR="006B49BB" w14:paraId="008260FE" w14:textId="77777777" w:rsidTr="00217CB0">
        <w:trPr>
          <w:trHeight w:val="454"/>
        </w:trPr>
        <w:tc>
          <w:tcPr>
            <w:cnfStyle w:val="001000000000" w:firstRow="0" w:lastRow="0" w:firstColumn="1" w:lastColumn="0" w:oddVBand="0" w:evenVBand="0" w:oddHBand="0" w:evenHBand="0" w:firstRowFirstColumn="0" w:firstRowLastColumn="0" w:lastRowFirstColumn="0" w:lastRowLastColumn="0"/>
            <w:tcW w:w="1820" w:type="dxa"/>
            <w:vAlign w:val="center"/>
            <w:hideMark/>
          </w:tcPr>
          <w:p w14:paraId="008260FC" w14:textId="77777777" w:rsidR="001A4C1F" w:rsidRDefault="001A4C1F" w:rsidP="00217CB0">
            <w:pPr>
              <w:spacing w:before="100" w:beforeAutospacing="1" w:after="100" w:afterAutospacing="1"/>
              <w:contextualSpacing/>
              <w:jc w:val="center"/>
              <w:rPr>
                <w:rFonts w:ascii="Calibri" w:hAnsi="Calibri"/>
                <w:b w:val="0"/>
                <w:i/>
                <w:snapToGrid w:val="0"/>
                <w:sz w:val="16"/>
                <w:lang w:eastAsia="sv-SE"/>
              </w:rPr>
            </w:pPr>
            <w:r>
              <w:rPr>
                <w:rFonts w:ascii="Calibri" w:hAnsi="Calibri"/>
                <w:i/>
                <w:snapToGrid w:val="0"/>
                <w:sz w:val="16"/>
                <w:lang w:eastAsia="sv-SE"/>
              </w:rPr>
              <w:t xml:space="preserve">Snabbverkande            </w:t>
            </w:r>
            <w:r>
              <w:rPr>
                <w:rFonts w:ascii="Calibri" w:hAnsi="Calibri"/>
                <w:i/>
                <w:snapToGrid w:val="0"/>
                <w:sz w:val="16"/>
                <w:lang w:val="el-GR" w:eastAsia="sv-SE"/>
              </w:rPr>
              <w:t>β</w:t>
            </w:r>
            <w:r>
              <w:rPr>
                <w:rFonts w:ascii="Calibri" w:hAnsi="Calibri"/>
                <w:i/>
                <w:snapToGrid w:val="0"/>
                <w:sz w:val="16"/>
                <w:vertAlign w:val="subscript"/>
                <w:lang w:eastAsia="sv-SE"/>
              </w:rPr>
              <w:t>2</w:t>
            </w:r>
            <w:r>
              <w:rPr>
                <w:rFonts w:ascii="Calibri" w:hAnsi="Calibri"/>
                <w:i/>
                <w:snapToGrid w:val="0"/>
                <w:sz w:val="16"/>
                <w:lang w:eastAsia="sv-SE"/>
              </w:rPr>
              <w:t>-agonist</w:t>
            </w:r>
          </w:p>
        </w:tc>
        <w:tc>
          <w:tcPr>
            <w:tcW w:w="9081" w:type="dxa"/>
            <w:gridSpan w:val="5"/>
            <w:vAlign w:val="center"/>
          </w:tcPr>
          <w:p w14:paraId="008260FD" w14:textId="77777777" w:rsidR="001A4C1F" w:rsidRDefault="001A4C1F" w:rsidP="00217CB0">
            <w:pPr>
              <w:spacing w:before="100" w:beforeAutospacing="1" w:after="100" w:afterAutospacing="1"/>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snapToGrid w:val="0"/>
                <w:sz w:val="16"/>
                <w:lang w:eastAsia="sv-SE"/>
              </w:rPr>
            </w:pPr>
            <w:r>
              <w:rPr>
                <w:rFonts w:ascii="Calibri" w:hAnsi="Calibri"/>
                <w:snapToGrid w:val="0"/>
                <w:sz w:val="16"/>
                <w:lang w:eastAsia="sv-SE"/>
              </w:rPr>
              <w:t>Vid behovsbehandling i inhalation eller mixtur (helst inhalation)</w:t>
            </w:r>
          </w:p>
        </w:tc>
      </w:tr>
      <w:tr w:rsidR="00F93597" w14:paraId="00826105" w14:textId="77777777" w:rsidTr="0061041B">
        <w:trPr>
          <w:trHeight w:val="792"/>
        </w:trPr>
        <w:tc>
          <w:tcPr>
            <w:cnfStyle w:val="001000000000" w:firstRow="0" w:lastRow="0" w:firstColumn="1" w:lastColumn="0" w:oddVBand="0" w:evenVBand="0" w:oddHBand="0" w:evenHBand="0" w:firstRowFirstColumn="0" w:firstRowLastColumn="0" w:lastRowFirstColumn="0" w:lastRowLastColumn="0"/>
            <w:tcW w:w="1820" w:type="dxa"/>
            <w:tcBorders>
              <w:left w:val="none" w:sz="0" w:space="0" w:color="auto"/>
              <w:bottom w:val="single" w:sz="6" w:space="0" w:color="FFFFFF" w:themeColor="background1"/>
              <w:right w:val="single" w:sz="4" w:space="0" w:color="FFFFFF" w:themeColor="background1"/>
            </w:tcBorders>
            <w:vAlign w:val="center"/>
            <w:hideMark/>
          </w:tcPr>
          <w:p w14:paraId="008260FF" w14:textId="77777777" w:rsidR="001A4C1F" w:rsidRDefault="001A4C1F" w:rsidP="00217CB0">
            <w:pPr>
              <w:spacing w:before="100" w:beforeAutospacing="1" w:after="100" w:afterAutospacing="1"/>
              <w:contextualSpacing/>
              <w:jc w:val="center"/>
              <w:rPr>
                <w:rFonts w:ascii="Calibri" w:hAnsi="Calibri"/>
                <w:b w:val="0"/>
                <w:i/>
                <w:snapToGrid w:val="0"/>
                <w:sz w:val="16"/>
                <w:lang w:eastAsia="sv-SE"/>
              </w:rPr>
            </w:pPr>
            <w:r>
              <w:rPr>
                <w:rFonts w:ascii="Calibri" w:hAnsi="Calibri"/>
                <w:i/>
                <w:snapToGrid w:val="0"/>
                <w:sz w:val="16"/>
                <w:lang w:eastAsia="sv-SE"/>
              </w:rPr>
              <w:t>Inhalationssteroid</w:t>
            </w:r>
          </w:p>
        </w:tc>
        <w:tc>
          <w:tcPr>
            <w:tcW w:w="1676" w:type="dxa"/>
            <w:tcBorders>
              <w:top w:val="single" w:sz="4" w:space="0" w:color="FFFFFF" w:themeColor="background1"/>
              <w:left w:val="single" w:sz="4" w:space="0" w:color="FFFFFF" w:themeColor="background1"/>
              <w:bottom w:val="single" w:sz="6" w:space="0" w:color="FFFFFF" w:themeColor="background1"/>
              <w:right w:val="single" w:sz="6" w:space="0" w:color="FFFFFF" w:themeColor="background1"/>
            </w:tcBorders>
            <w:vAlign w:val="center"/>
          </w:tcPr>
          <w:p w14:paraId="00826100" w14:textId="77777777" w:rsidR="001A4C1F" w:rsidRDefault="001A4C1F" w:rsidP="00217CB0">
            <w:pPr>
              <w:spacing w:before="100" w:beforeAutospacing="1" w:after="100" w:afterAutospacing="1"/>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snapToGrid w:val="0"/>
                <w:sz w:val="16"/>
                <w:lang w:eastAsia="sv-SE"/>
              </w:rPr>
            </w:pPr>
            <w:r>
              <w:rPr>
                <w:rFonts w:ascii="Calibri" w:hAnsi="Calibri"/>
                <w:snapToGrid w:val="0"/>
                <w:sz w:val="16"/>
                <w:lang w:eastAsia="sv-SE"/>
              </w:rPr>
              <w:t>Nej</w:t>
            </w:r>
          </w:p>
        </w:tc>
        <w:tc>
          <w:tcPr>
            <w:tcW w:w="1496" w:type="dxa"/>
            <w:tcBorders>
              <w:top w:val="single" w:sz="4" w:space="0" w:color="FFFFFF" w:themeColor="background1"/>
              <w:left w:val="single" w:sz="6" w:space="0" w:color="FFFFFF" w:themeColor="background1"/>
              <w:bottom w:val="single" w:sz="6" w:space="0" w:color="FFFFFF" w:themeColor="background1"/>
              <w:right w:val="single" w:sz="6" w:space="0" w:color="FFFFFF" w:themeColor="background1"/>
            </w:tcBorders>
            <w:vAlign w:val="center"/>
            <w:hideMark/>
          </w:tcPr>
          <w:p w14:paraId="00826101" w14:textId="18CD57CE" w:rsidR="001A4C1F" w:rsidRPr="00B34692" w:rsidRDefault="001A4C1F" w:rsidP="00217CB0">
            <w:pPr>
              <w:spacing w:before="100" w:beforeAutospacing="1" w:after="100" w:afterAutospacing="1"/>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sz w:val="16"/>
              </w:rPr>
            </w:pPr>
            <w:r>
              <w:rPr>
                <w:rFonts w:ascii="Calibri" w:hAnsi="Calibri"/>
                <w:sz w:val="16"/>
              </w:rPr>
              <w:t>Periodisk behandling med hög dos i ca 3</w:t>
            </w:r>
            <w:r w:rsidR="0075071E">
              <w:rPr>
                <w:rFonts w:ascii="Calibri" w:hAnsi="Calibri"/>
                <w:sz w:val="16"/>
              </w:rPr>
              <w:t>-4</w:t>
            </w:r>
            <w:r>
              <w:rPr>
                <w:rFonts w:ascii="Calibri" w:hAnsi="Calibri"/>
                <w:sz w:val="16"/>
              </w:rPr>
              <w:t xml:space="preserve"> dagar, som sedan trappas ned</w:t>
            </w:r>
            <w:r w:rsidR="00854AC5" w:rsidRPr="00B468C3">
              <w:rPr>
                <w:rFonts w:ascii="Calibri" w:hAnsi="Calibri"/>
                <w:sz w:val="16"/>
                <w:vertAlign w:val="superscript"/>
              </w:rPr>
              <w:t>*</w:t>
            </w:r>
            <w:r>
              <w:rPr>
                <w:rFonts w:ascii="Calibri" w:hAnsi="Calibri"/>
                <w:sz w:val="16"/>
              </w:rPr>
              <w:t>. Totalt ca 10 dagar.</w:t>
            </w:r>
          </w:p>
        </w:tc>
        <w:tc>
          <w:tcPr>
            <w:tcW w:w="2917" w:type="dxa"/>
            <w:tcBorders>
              <w:top w:val="single" w:sz="4" w:space="0" w:color="FFFFFF" w:themeColor="background1"/>
              <w:left w:val="single" w:sz="6" w:space="0" w:color="FFFFFF" w:themeColor="background1"/>
              <w:bottom w:val="single" w:sz="6" w:space="0" w:color="FFFFFF" w:themeColor="background1"/>
              <w:right w:val="single" w:sz="6" w:space="0" w:color="FFFFFF" w:themeColor="background1"/>
            </w:tcBorders>
            <w:vAlign w:val="center"/>
          </w:tcPr>
          <w:p w14:paraId="00826102" w14:textId="77777777" w:rsidR="001A4C1F" w:rsidRDefault="001A4C1F" w:rsidP="00217CB0">
            <w:pPr>
              <w:spacing w:before="100" w:beforeAutospacing="1" w:after="100" w:afterAutospacing="1"/>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snapToGrid w:val="0"/>
                <w:sz w:val="16"/>
                <w:lang w:eastAsia="sv-SE"/>
              </w:rPr>
            </w:pPr>
            <w:r>
              <w:rPr>
                <w:rFonts w:ascii="Calibri" w:hAnsi="Calibri"/>
                <w:snapToGrid w:val="0"/>
                <w:sz w:val="16"/>
                <w:lang w:eastAsia="sv-SE"/>
              </w:rPr>
              <w:t>Kontinuerlig låg-medelhög dos, som ökas (minst dubbleras) vid infektion eller försämringar. Som tillägg vid infektion eller försämring hos de som behandlas med leukotrienantagonister.</w:t>
            </w:r>
          </w:p>
        </w:tc>
        <w:tc>
          <w:tcPr>
            <w:tcW w:w="1496" w:type="dxa"/>
            <w:tcBorders>
              <w:top w:val="single" w:sz="4" w:space="0" w:color="FFFFFF" w:themeColor="background1"/>
              <w:left w:val="single" w:sz="6" w:space="0" w:color="FFFFFF" w:themeColor="background1"/>
              <w:bottom w:val="single" w:sz="6" w:space="0" w:color="FFFFFF" w:themeColor="background1"/>
              <w:right w:val="single" w:sz="6" w:space="0" w:color="FFFFFF" w:themeColor="background1"/>
            </w:tcBorders>
            <w:vAlign w:val="center"/>
            <w:hideMark/>
          </w:tcPr>
          <w:p w14:paraId="00826103" w14:textId="77777777" w:rsidR="001A4C1F" w:rsidRDefault="001A4C1F" w:rsidP="00217CB0">
            <w:pPr>
              <w:spacing w:before="100" w:beforeAutospacing="1" w:after="100" w:afterAutospacing="1"/>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snapToGrid w:val="0"/>
                <w:sz w:val="16"/>
                <w:lang w:eastAsia="sv-SE"/>
              </w:rPr>
            </w:pPr>
            <w:r>
              <w:rPr>
                <w:rFonts w:ascii="Calibri" w:hAnsi="Calibri"/>
                <w:snapToGrid w:val="0"/>
                <w:sz w:val="16"/>
                <w:lang w:eastAsia="sv-SE"/>
              </w:rPr>
              <w:t>Kontinuerlig låg-medelhög dos, som ökas (minst dubbleras) vid infektion eller försämringar</w:t>
            </w:r>
          </w:p>
        </w:tc>
        <w:tc>
          <w:tcPr>
            <w:tcW w:w="1496" w:type="dxa"/>
            <w:tcBorders>
              <w:top w:val="single" w:sz="4" w:space="0" w:color="FFFFFF" w:themeColor="background1"/>
              <w:left w:val="single" w:sz="6" w:space="0" w:color="FFFFFF" w:themeColor="background1"/>
              <w:bottom w:val="single" w:sz="6" w:space="0" w:color="FFFFFF" w:themeColor="background1"/>
              <w:right w:val="single" w:sz="4" w:space="0" w:color="FFFFFF" w:themeColor="background1"/>
            </w:tcBorders>
            <w:vAlign w:val="center"/>
            <w:hideMark/>
          </w:tcPr>
          <w:p w14:paraId="00826104" w14:textId="77777777" w:rsidR="001A4C1F" w:rsidRDefault="001A4C1F" w:rsidP="00217CB0">
            <w:pPr>
              <w:spacing w:before="100" w:beforeAutospacing="1" w:after="100" w:afterAutospacing="1"/>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snapToGrid w:val="0"/>
                <w:sz w:val="16"/>
                <w:lang w:eastAsia="sv-SE"/>
              </w:rPr>
            </w:pPr>
            <w:r>
              <w:rPr>
                <w:rFonts w:ascii="Calibri" w:hAnsi="Calibri"/>
                <w:snapToGrid w:val="0"/>
                <w:sz w:val="16"/>
                <w:lang w:eastAsia="sv-SE"/>
              </w:rPr>
              <w:t>Kontinuerlig hög dos</w:t>
            </w:r>
          </w:p>
        </w:tc>
      </w:tr>
      <w:tr w:rsidR="00F93597" w14:paraId="0082610C" w14:textId="77777777" w:rsidTr="0061041B">
        <w:trPr>
          <w:trHeight w:val="536"/>
        </w:trPr>
        <w:tc>
          <w:tcPr>
            <w:cnfStyle w:val="001000000000" w:firstRow="0" w:lastRow="0" w:firstColumn="1" w:lastColumn="0" w:oddVBand="0" w:evenVBand="0" w:oddHBand="0" w:evenHBand="0" w:firstRowFirstColumn="0" w:firstRowLastColumn="0" w:lastRowFirstColumn="0" w:lastRowLastColumn="0"/>
            <w:tcW w:w="1820" w:type="dxa"/>
            <w:tcBorders>
              <w:top w:val="single" w:sz="6" w:space="0" w:color="FFFFFF" w:themeColor="background1"/>
              <w:left w:val="none" w:sz="0" w:space="0" w:color="auto"/>
              <w:bottom w:val="single" w:sz="6" w:space="0" w:color="FFFFFF" w:themeColor="background1"/>
              <w:right w:val="single" w:sz="4" w:space="0" w:color="FFFFFF" w:themeColor="background1"/>
            </w:tcBorders>
            <w:vAlign w:val="center"/>
            <w:hideMark/>
          </w:tcPr>
          <w:p w14:paraId="00826106" w14:textId="77777777" w:rsidR="001A4C1F" w:rsidRDefault="001A4C1F" w:rsidP="00217CB0">
            <w:pPr>
              <w:spacing w:before="100" w:beforeAutospacing="1" w:after="100" w:afterAutospacing="1"/>
              <w:contextualSpacing/>
              <w:jc w:val="center"/>
              <w:rPr>
                <w:rFonts w:ascii="Calibri" w:hAnsi="Calibri"/>
                <w:b w:val="0"/>
                <w:i/>
                <w:snapToGrid w:val="0"/>
                <w:sz w:val="16"/>
                <w:lang w:eastAsia="sv-SE"/>
              </w:rPr>
            </w:pPr>
            <w:r>
              <w:rPr>
                <w:rFonts w:ascii="Calibri" w:hAnsi="Calibri"/>
                <w:i/>
                <w:snapToGrid w:val="0"/>
                <w:sz w:val="16"/>
                <w:lang w:eastAsia="sv-SE"/>
              </w:rPr>
              <w:t>Leukotrienantagonist</w:t>
            </w:r>
          </w:p>
        </w:tc>
        <w:tc>
          <w:tcPr>
            <w:tcW w:w="1676" w:type="dxa"/>
            <w:tcBorders>
              <w:top w:val="single" w:sz="6" w:space="0" w:color="FFFFFF" w:themeColor="background1"/>
              <w:left w:val="single" w:sz="4" w:space="0" w:color="FFFFFF" w:themeColor="background1"/>
              <w:bottom w:val="single" w:sz="6" w:space="0" w:color="FFFFFF" w:themeColor="background1"/>
              <w:right w:val="single" w:sz="6" w:space="0" w:color="FFFFFF" w:themeColor="background1"/>
            </w:tcBorders>
            <w:vAlign w:val="center"/>
          </w:tcPr>
          <w:p w14:paraId="00826107" w14:textId="77777777" w:rsidR="001A4C1F" w:rsidRDefault="001A4C1F" w:rsidP="00217CB0">
            <w:pPr>
              <w:spacing w:before="100" w:beforeAutospacing="1" w:after="100" w:afterAutospacing="1"/>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snapToGrid w:val="0"/>
                <w:sz w:val="16"/>
                <w:lang w:eastAsia="sv-SE"/>
              </w:rPr>
            </w:pPr>
            <w:r>
              <w:rPr>
                <w:rFonts w:ascii="Calibri" w:hAnsi="Calibri"/>
                <w:snapToGrid w:val="0"/>
                <w:sz w:val="16"/>
                <w:lang w:eastAsia="sv-SE"/>
              </w:rPr>
              <w:t>Nej</w:t>
            </w:r>
          </w:p>
        </w:tc>
        <w:tc>
          <w:tcPr>
            <w:tcW w:w="1496"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vAlign w:val="center"/>
            <w:hideMark/>
          </w:tcPr>
          <w:p w14:paraId="00826108" w14:textId="77777777" w:rsidR="001A4C1F" w:rsidRDefault="001A4C1F" w:rsidP="00217CB0">
            <w:pPr>
              <w:spacing w:before="100" w:beforeAutospacing="1" w:after="100" w:afterAutospacing="1"/>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snapToGrid w:val="0"/>
                <w:sz w:val="16"/>
                <w:lang w:eastAsia="sv-SE"/>
              </w:rPr>
            </w:pPr>
            <w:r>
              <w:rPr>
                <w:rFonts w:ascii="Calibri" w:hAnsi="Calibri"/>
                <w:sz w:val="16"/>
              </w:rPr>
              <w:t>Periodisk behandling i ca 10 dagar som alternativ till inhalationssteroid</w:t>
            </w:r>
          </w:p>
        </w:tc>
        <w:tc>
          <w:tcPr>
            <w:tcW w:w="2917"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vAlign w:val="center"/>
          </w:tcPr>
          <w:p w14:paraId="00826109" w14:textId="5969647C" w:rsidR="001A4C1F" w:rsidRDefault="001A4C1F" w:rsidP="00217CB0">
            <w:pPr>
              <w:spacing w:before="100" w:beforeAutospacing="1" w:after="100" w:afterAutospacing="1"/>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snapToGrid w:val="0"/>
                <w:sz w:val="16"/>
                <w:lang w:eastAsia="sv-SE"/>
              </w:rPr>
            </w:pPr>
            <w:r>
              <w:rPr>
                <w:rFonts w:ascii="Calibri" w:hAnsi="Calibri"/>
                <w:snapToGrid w:val="0"/>
                <w:sz w:val="16"/>
                <w:lang w:eastAsia="sv-SE"/>
              </w:rPr>
              <w:t xml:space="preserve">Kontinuerlig behandling som </w:t>
            </w:r>
            <w:r w:rsidR="003372E8">
              <w:rPr>
                <w:rFonts w:ascii="Calibri" w:hAnsi="Calibri"/>
                <w:snapToGrid w:val="0"/>
                <w:sz w:val="16"/>
                <w:lang w:eastAsia="sv-SE"/>
              </w:rPr>
              <w:t>andrahands</w:t>
            </w:r>
            <w:r>
              <w:rPr>
                <w:rFonts w:ascii="Calibri" w:hAnsi="Calibri"/>
                <w:snapToGrid w:val="0"/>
                <w:sz w:val="16"/>
                <w:lang w:eastAsia="sv-SE"/>
              </w:rPr>
              <w:t xml:space="preserve">alternativ till inhalationssteroid (vid lindrig astma). </w:t>
            </w:r>
          </w:p>
        </w:tc>
        <w:tc>
          <w:tcPr>
            <w:tcW w:w="1496"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vAlign w:val="center"/>
            <w:hideMark/>
          </w:tcPr>
          <w:p w14:paraId="0082610A" w14:textId="77777777" w:rsidR="001A4C1F" w:rsidRDefault="001A4C1F" w:rsidP="00217CB0">
            <w:pPr>
              <w:spacing w:before="100" w:beforeAutospacing="1" w:after="100" w:afterAutospacing="1"/>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snapToGrid w:val="0"/>
                <w:sz w:val="16"/>
                <w:lang w:eastAsia="sv-SE"/>
              </w:rPr>
            </w:pPr>
            <w:r>
              <w:rPr>
                <w:rFonts w:ascii="Calibri" w:hAnsi="Calibri"/>
                <w:sz w:val="16"/>
              </w:rPr>
              <w:t>Kontinuerlig behandling</w:t>
            </w:r>
          </w:p>
        </w:tc>
        <w:tc>
          <w:tcPr>
            <w:tcW w:w="1496" w:type="dxa"/>
            <w:tcBorders>
              <w:top w:val="single" w:sz="6" w:space="0" w:color="FFFFFF" w:themeColor="background1"/>
              <w:left w:val="single" w:sz="6" w:space="0" w:color="FFFFFF" w:themeColor="background1"/>
              <w:bottom w:val="single" w:sz="6" w:space="0" w:color="FFFFFF" w:themeColor="background1"/>
              <w:right w:val="single" w:sz="4" w:space="0" w:color="FFFFFF" w:themeColor="background1"/>
            </w:tcBorders>
            <w:vAlign w:val="center"/>
            <w:hideMark/>
          </w:tcPr>
          <w:p w14:paraId="0082610B" w14:textId="77777777" w:rsidR="001A4C1F" w:rsidRDefault="001A4C1F" w:rsidP="00217CB0">
            <w:pPr>
              <w:spacing w:before="100" w:beforeAutospacing="1" w:after="100" w:afterAutospacing="1"/>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snapToGrid w:val="0"/>
                <w:sz w:val="16"/>
                <w:lang w:eastAsia="sv-SE"/>
              </w:rPr>
            </w:pPr>
            <w:r>
              <w:rPr>
                <w:rFonts w:ascii="Calibri" w:hAnsi="Calibri"/>
                <w:snapToGrid w:val="0"/>
                <w:sz w:val="16"/>
                <w:lang w:eastAsia="sv-SE"/>
              </w:rPr>
              <w:t>Kontinuerlig behandling</w:t>
            </w:r>
          </w:p>
        </w:tc>
      </w:tr>
      <w:tr w:rsidR="00F93597" w14:paraId="00826115" w14:textId="77777777" w:rsidTr="0061041B">
        <w:trPr>
          <w:trHeight w:val="536"/>
        </w:trPr>
        <w:tc>
          <w:tcPr>
            <w:cnfStyle w:val="001000000000" w:firstRow="0" w:lastRow="0" w:firstColumn="1" w:lastColumn="0" w:oddVBand="0" w:evenVBand="0" w:oddHBand="0" w:evenHBand="0" w:firstRowFirstColumn="0" w:firstRowLastColumn="0" w:lastRowFirstColumn="0" w:lastRowLastColumn="0"/>
            <w:tcW w:w="1820" w:type="dxa"/>
            <w:tcBorders>
              <w:top w:val="single" w:sz="6" w:space="0" w:color="FFFFFF" w:themeColor="background1"/>
              <w:left w:val="none" w:sz="0" w:space="0" w:color="auto"/>
              <w:right w:val="single" w:sz="4" w:space="0" w:color="FFFFFF" w:themeColor="background1"/>
            </w:tcBorders>
            <w:vAlign w:val="center"/>
          </w:tcPr>
          <w:p w14:paraId="0082610D" w14:textId="77777777" w:rsidR="001A4C1F" w:rsidRDefault="001A4C1F" w:rsidP="00217CB0">
            <w:pPr>
              <w:spacing w:before="100" w:beforeAutospacing="1" w:after="100" w:afterAutospacing="1"/>
              <w:contextualSpacing/>
              <w:jc w:val="center"/>
              <w:rPr>
                <w:rFonts w:ascii="Calibri" w:hAnsi="Calibri"/>
                <w:b w:val="0"/>
                <w:i/>
                <w:snapToGrid w:val="0"/>
                <w:sz w:val="16"/>
                <w:lang w:eastAsia="sv-SE"/>
              </w:rPr>
            </w:pPr>
            <w:r>
              <w:rPr>
                <w:rFonts w:ascii="Calibri" w:hAnsi="Calibri"/>
                <w:i/>
                <w:snapToGrid w:val="0"/>
                <w:sz w:val="16"/>
                <w:lang w:eastAsia="sv-SE"/>
              </w:rPr>
              <w:t xml:space="preserve">Långverkande                </w:t>
            </w:r>
            <w:r>
              <w:rPr>
                <w:rFonts w:ascii="Calibri" w:hAnsi="Calibri"/>
                <w:i/>
                <w:snapToGrid w:val="0"/>
                <w:sz w:val="16"/>
                <w:lang w:val="el-GR" w:eastAsia="sv-SE"/>
              </w:rPr>
              <w:t>β</w:t>
            </w:r>
            <w:r>
              <w:rPr>
                <w:rFonts w:ascii="Calibri" w:hAnsi="Calibri"/>
                <w:i/>
                <w:snapToGrid w:val="0"/>
                <w:sz w:val="16"/>
                <w:vertAlign w:val="subscript"/>
                <w:lang w:eastAsia="sv-SE"/>
              </w:rPr>
              <w:t>2</w:t>
            </w:r>
            <w:r>
              <w:rPr>
                <w:rFonts w:ascii="Calibri" w:hAnsi="Calibri"/>
                <w:i/>
                <w:snapToGrid w:val="0"/>
                <w:sz w:val="16"/>
                <w:lang w:eastAsia="sv-SE"/>
              </w:rPr>
              <w:t>-agonist</w:t>
            </w:r>
          </w:p>
        </w:tc>
        <w:tc>
          <w:tcPr>
            <w:tcW w:w="1676" w:type="dxa"/>
            <w:tcBorders>
              <w:top w:val="single" w:sz="6" w:space="0" w:color="FFFFFF" w:themeColor="background1"/>
              <w:left w:val="single" w:sz="4" w:space="0" w:color="FFFFFF" w:themeColor="background1"/>
              <w:bottom w:val="single" w:sz="4" w:space="0" w:color="FFFFFF" w:themeColor="background1"/>
              <w:right w:val="single" w:sz="6" w:space="0" w:color="FFFFFF" w:themeColor="background1"/>
            </w:tcBorders>
            <w:vAlign w:val="center"/>
          </w:tcPr>
          <w:p w14:paraId="0082610E" w14:textId="77777777" w:rsidR="001A4C1F" w:rsidRDefault="001A4C1F" w:rsidP="00217CB0">
            <w:pPr>
              <w:spacing w:before="100" w:beforeAutospacing="1" w:after="100" w:afterAutospacing="1"/>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snapToGrid w:val="0"/>
                <w:sz w:val="16"/>
                <w:lang w:eastAsia="sv-SE"/>
              </w:rPr>
            </w:pPr>
            <w:r>
              <w:rPr>
                <w:rFonts w:ascii="Calibri" w:hAnsi="Calibri"/>
                <w:snapToGrid w:val="0"/>
                <w:sz w:val="16"/>
                <w:lang w:eastAsia="sv-SE"/>
              </w:rPr>
              <w:t>Nej</w:t>
            </w:r>
          </w:p>
        </w:tc>
        <w:tc>
          <w:tcPr>
            <w:tcW w:w="1496" w:type="dxa"/>
            <w:tcBorders>
              <w:top w:val="single" w:sz="6" w:space="0" w:color="FFFFFF" w:themeColor="background1"/>
              <w:left w:val="single" w:sz="6" w:space="0" w:color="FFFFFF" w:themeColor="background1"/>
              <w:bottom w:val="single" w:sz="4" w:space="0" w:color="FFFFFF" w:themeColor="background1"/>
              <w:right w:val="single" w:sz="6" w:space="0" w:color="FFFFFF" w:themeColor="background1"/>
            </w:tcBorders>
            <w:vAlign w:val="center"/>
          </w:tcPr>
          <w:p w14:paraId="0082610F" w14:textId="77777777" w:rsidR="001A4C1F" w:rsidRDefault="001A4C1F" w:rsidP="00217CB0">
            <w:pPr>
              <w:spacing w:before="100" w:beforeAutospacing="1" w:after="100" w:afterAutospacing="1"/>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sz w:val="16"/>
              </w:rPr>
            </w:pPr>
            <w:r>
              <w:rPr>
                <w:rFonts w:ascii="Calibri" w:hAnsi="Calibri"/>
                <w:sz w:val="16"/>
              </w:rPr>
              <w:t>Nej</w:t>
            </w:r>
          </w:p>
        </w:tc>
        <w:tc>
          <w:tcPr>
            <w:tcW w:w="2917" w:type="dxa"/>
            <w:tcBorders>
              <w:top w:val="single" w:sz="6" w:space="0" w:color="FFFFFF" w:themeColor="background1"/>
              <w:left w:val="single" w:sz="6" w:space="0" w:color="FFFFFF" w:themeColor="background1"/>
              <w:bottom w:val="single" w:sz="4" w:space="0" w:color="FFFFFF" w:themeColor="background1"/>
              <w:right w:val="single" w:sz="6" w:space="0" w:color="FFFFFF" w:themeColor="background1"/>
            </w:tcBorders>
            <w:vAlign w:val="center"/>
          </w:tcPr>
          <w:p w14:paraId="00826110" w14:textId="77777777" w:rsidR="001A4C1F" w:rsidRDefault="001A4C1F" w:rsidP="00217CB0">
            <w:pPr>
              <w:spacing w:before="100" w:beforeAutospacing="1" w:after="100" w:afterAutospacing="1"/>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snapToGrid w:val="0"/>
                <w:sz w:val="16"/>
                <w:lang w:eastAsia="sv-SE"/>
              </w:rPr>
            </w:pPr>
            <w:r>
              <w:rPr>
                <w:rFonts w:ascii="Calibri" w:hAnsi="Calibri"/>
                <w:snapToGrid w:val="0"/>
                <w:sz w:val="16"/>
                <w:lang w:eastAsia="sv-SE"/>
              </w:rPr>
              <w:t>Nej</w:t>
            </w:r>
          </w:p>
        </w:tc>
        <w:tc>
          <w:tcPr>
            <w:tcW w:w="1496" w:type="dxa"/>
            <w:tcBorders>
              <w:top w:val="single" w:sz="6" w:space="0" w:color="FFFFFF" w:themeColor="background1"/>
              <w:left w:val="single" w:sz="6" w:space="0" w:color="FFFFFF" w:themeColor="background1"/>
              <w:bottom w:val="single" w:sz="4" w:space="0" w:color="FFFFFF" w:themeColor="background1"/>
              <w:right w:val="single" w:sz="6" w:space="0" w:color="FFFFFF" w:themeColor="background1"/>
            </w:tcBorders>
            <w:vAlign w:val="center"/>
          </w:tcPr>
          <w:p w14:paraId="00826111" w14:textId="23860F08" w:rsidR="001A4C1F" w:rsidRDefault="001A4C1F" w:rsidP="00217CB0">
            <w:pPr>
              <w:spacing w:before="100" w:beforeAutospacing="1" w:after="100" w:afterAutospacing="1"/>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sz w:val="16"/>
              </w:rPr>
            </w:pPr>
            <w:r>
              <w:rPr>
                <w:rFonts w:ascii="Calibri" w:hAnsi="Calibri"/>
                <w:sz w:val="16"/>
              </w:rPr>
              <w:t xml:space="preserve">Kontinuerlig behandling </w:t>
            </w:r>
            <w:r w:rsidR="00E402A7">
              <w:rPr>
                <w:rFonts w:ascii="Calibri" w:hAnsi="Calibri"/>
                <w:sz w:val="16"/>
              </w:rPr>
              <w:t xml:space="preserve">i kombination med eller </w:t>
            </w:r>
            <w:r>
              <w:rPr>
                <w:rFonts w:ascii="Calibri" w:hAnsi="Calibri"/>
                <w:sz w:val="16"/>
              </w:rPr>
              <w:t>som alternativ till leukotrien- antagonist</w:t>
            </w:r>
          </w:p>
          <w:p w14:paraId="00826112" w14:textId="77777777" w:rsidR="001A4C1F" w:rsidRDefault="001A4C1F" w:rsidP="00217CB0">
            <w:pPr>
              <w:spacing w:before="100" w:beforeAutospacing="1" w:after="100" w:afterAutospacing="1"/>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sz w:val="16"/>
              </w:rPr>
            </w:pPr>
            <w:r>
              <w:rPr>
                <w:rFonts w:ascii="Calibri" w:hAnsi="Calibri"/>
                <w:sz w:val="16"/>
              </w:rPr>
              <w:t>(till barn ≥4 år)</w:t>
            </w:r>
          </w:p>
        </w:tc>
        <w:tc>
          <w:tcPr>
            <w:tcW w:w="1496" w:type="dxa"/>
            <w:tcBorders>
              <w:top w:val="single" w:sz="6" w:space="0" w:color="FFFFFF" w:themeColor="background1"/>
              <w:left w:val="single" w:sz="6" w:space="0" w:color="FFFFFF" w:themeColor="background1"/>
              <w:bottom w:val="single" w:sz="4" w:space="0" w:color="FFFFFF" w:themeColor="background1"/>
              <w:right w:val="single" w:sz="4" w:space="0" w:color="FFFFFF" w:themeColor="background1"/>
            </w:tcBorders>
            <w:vAlign w:val="center"/>
          </w:tcPr>
          <w:p w14:paraId="00826113" w14:textId="1B13F19E" w:rsidR="001A4C1F" w:rsidRDefault="001A4C1F" w:rsidP="00217CB0">
            <w:pPr>
              <w:spacing w:before="100" w:beforeAutospacing="1" w:after="100" w:afterAutospacing="1"/>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sz w:val="16"/>
              </w:rPr>
            </w:pPr>
            <w:r>
              <w:rPr>
                <w:rFonts w:ascii="Calibri" w:hAnsi="Calibri"/>
                <w:sz w:val="16"/>
              </w:rPr>
              <w:t>Kontinuerlig behandling</w:t>
            </w:r>
            <w:r w:rsidR="000C4122">
              <w:rPr>
                <w:rFonts w:ascii="Calibri" w:hAnsi="Calibri"/>
                <w:sz w:val="16"/>
              </w:rPr>
              <w:t xml:space="preserve"> i kombination med eller som alternativ till leukotrien- antagonist</w:t>
            </w:r>
          </w:p>
          <w:p w14:paraId="00826114" w14:textId="77777777" w:rsidR="001A4C1F" w:rsidRDefault="001A4C1F" w:rsidP="00217CB0">
            <w:pPr>
              <w:spacing w:before="100" w:beforeAutospacing="1" w:after="100" w:afterAutospacing="1"/>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snapToGrid w:val="0"/>
                <w:sz w:val="16"/>
                <w:lang w:eastAsia="sv-SE"/>
              </w:rPr>
            </w:pPr>
            <w:r>
              <w:rPr>
                <w:rFonts w:ascii="Calibri" w:hAnsi="Calibri"/>
                <w:sz w:val="16"/>
              </w:rPr>
              <w:t>(till barn ≥4 år)</w:t>
            </w:r>
          </w:p>
        </w:tc>
      </w:tr>
    </w:tbl>
    <w:p w14:paraId="72B149C0" w14:textId="309E8949" w:rsidR="00CC11E3" w:rsidRDefault="00854AC5" w:rsidP="00845211">
      <w:pPr>
        <w:spacing w:before="0"/>
      </w:pPr>
      <w:r>
        <w:t xml:space="preserve">* </w:t>
      </w:r>
      <w:r w:rsidR="003649CA">
        <w:t>Dos motsvarande 500 µg/dag av flutikasonpropionat de första 3-4 dagarna och sedan 250 µg/dag resterande dagar.</w:t>
      </w:r>
    </w:p>
    <w:tbl>
      <w:tblPr>
        <w:tblStyle w:val="Mellanmrktrutnt3-dekorfrg2"/>
        <w:tblW w:w="10362" w:type="dxa"/>
        <w:jc w:val="center"/>
        <w:tblLayout w:type="fixed"/>
        <w:tblLook w:val="06A0" w:firstRow="1" w:lastRow="0" w:firstColumn="1" w:lastColumn="0" w:noHBand="1" w:noVBand="1"/>
      </w:tblPr>
      <w:tblGrid>
        <w:gridCol w:w="1820"/>
        <w:gridCol w:w="1316"/>
        <w:gridCol w:w="3154"/>
        <w:gridCol w:w="2036"/>
        <w:gridCol w:w="2036"/>
      </w:tblGrid>
      <w:tr w:rsidR="001A4C1F" w14:paraId="00826129" w14:textId="77777777" w:rsidTr="00217CB0">
        <w:trPr>
          <w:cnfStyle w:val="100000000000" w:firstRow="1" w:lastRow="0" w:firstColumn="0" w:lastColumn="0" w:oddVBand="0" w:evenVBand="0" w:oddHBand="0"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1820" w:type="dxa"/>
            <w:vAlign w:val="center"/>
            <w:hideMark/>
          </w:tcPr>
          <w:p w14:paraId="00826117" w14:textId="790C94B1" w:rsidR="001A4C1F" w:rsidRPr="007453A2" w:rsidRDefault="001A4C1F" w:rsidP="00217CB0">
            <w:pPr>
              <w:spacing w:before="100" w:beforeAutospacing="1" w:after="100" w:afterAutospacing="1"/>
              <w:contextualSpacing/>
              <w:jc w:val="center"/>
              <w:rPr>
                <w:rFonts w:ascii="Calibri" w:hAnsi="Calibri"/>
                <w:snapToGrid w:val="0"/>
                <w:sz w:val="56"/>
                <w:lang w:eastAsia="sv-SE"/>
              </w:rPr>
            </w:pPr>
            <w:r>
              <w:rPr>
                <w:rFonts w:ascii="Calibri" w:hAnsi="Calibri"/>
                <w:snapToGrid w:val="0"/>
                <w:sz w:val="56"/>
                <w:lang w:eastAsia="sv-SE"/>
              </w:rPr>
              <w:t>≥6</w:t>
            </w:r>
            <w:r w:rsidRPr="007453A2">
              <w:rPr>
                <w:rFonts w:ascii="Calibri" w:hAnsi="Calibri"/>
                <w:snapToGrid w:val="0"/>
                <w:sz w:val="56"/>
                <w:lang w:eastAsia="sv-SE"/>
              </w:rPr>
              <w:t xml:space="preserve"> år</w:t>
            </w:r>
          </w:p>
        </w:tc>
        <w:tc>
          <w:tcPr>
            <w:tcW w:w="1316" w:type="dxa"/>
          </w:tcPr>
          <w:p w14:paraId="00826118" w14:textId="77777777" w:rsidR="001A4C1F" w:rsidRDefault="001A4C1F" w:rsidP="00217CB0">
            <w:pPr>
              <w:spacing w:before="100" w:beforeAutospacing="1" w:after="100" w:afterAutospacing="1"/>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b w:val="0"/>
                <w:snapToGrid w:val="0"/>
                <w:lang w:eastAsia="sv-SE"/>
              </w:rPr>
            </w:pPr>
            <w:r>
              <w:rPr>
                <w:rFonts w:ascii="Calibri" w:hAnsi="Calibri"/>
                <w:snapToGrid w:val="0"/>
                <w:lang w:eastAsia="sv-SE"/>
              </w:rPr>
              <w:t>Steg 1</w:t>
            </w:r>
          </w:p>
          <w:p w14:paraId="00826119" w14:textId="77777777" w:rsidR="001A4C1F" w:rsidRDefault="001A4C1F" w:rsidP="00217CB0">
            <w:pPr>
              <w:spacing w:before="100" w:beforeAutospacing="1" w:after="100" w:afterAutospacing="1"/>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b w:val="0"/>
                <w:snapToGrid w:val="0"/>
                <w:sz w:val="16"/>
                <w:lang w:eastAsia="sv-SE"/>
              </w:rPr>
            </w:pPr>
          </w:p>
          <w:p w14:paraId="0082611A" w14:textId="77777777" w:rsidR="001A4C1F" w:rsidRDefault="001A4C1F" w:rsidP="00217CB0">
            <w:pPr>
              <w:spacing w:before="100" w:beforeAutospacing="1" w:after="100" w:afterAutospacing="1"/>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snapToGrid w:val="0"/>
                <w:sz w:val="16"/>
                <w:lang w:eastAsia="sv-SE"/>
              </w:rPr>
            </w:pPr>
            <w:r>
              <w:rPr>
                <w:rFonts w:ascii="Calibri" w:hAnsi="Calibri"/>
                <w:snapToGrid w:val="0"/>
                <w:sz w:val="16"/>
                <w:lang w:eastAsia="sv-SE"/>
              </w:rPr>
              <w:t>Enbart sporadiska, lindriga besvär</w:t>
            </w:r>
          </w:p>
        </w:tc>
        <w:tc>
          <w:tcPr>
            <w:tcW w:w="3154" w:type="dxa"/>
          </w:tcPr>
          <w:p w14:paraId="0082611B" w14:textId="77777777" w:rsidR="001A4C1F" w:rsidRDefault="001A4C1F" w:rsidP="00217CB0">
            <w:pPr>
              <w:spacing w:before="100" w:beforeAutospacing="1" w:after="100" w:afterAutospacing="1"/>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b w:val="0"/>
                <w:snapToGrid w:val="0"/>
                <w:lang w:eastAsia="sv-SE"/>
              </w:rPr>
            </w:pPr>
            <w:r>
              <w:rPr>
                <w:rFonts w:ascii="Calibri" w:hAnsi="Calibri"/>
                <w:snapToGrid w:val="0"/>
                <w:lang w:eastAsia="sv-SE"/>
              </w:rPr>
              <w:t>Steg 2</w:t>
            </w:r>
          </w:p>
          <w:p w14:paraId="0082611C" w14:textId="77777777" w:rsidR="001A4C1F" w:rsidRDefault="001A4C1F" w:rsidP="00217CB0">
            <w:pPr>
              <w:spacing w:before="100" w:beforeAutospacing="1" w:after="100" w:afterAutospacing="1"/>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b w:val="0"/>
                <w:snapToGrid w:val="0"/>
                <w:sz w:val="16"/>
                <w:lang w:eastAsia="sv-SE"/>
              </w:rPr>
            </w:pPr>
          </w:p>
          <w:p w14:paraId="0082611E" w14:textId="6F32D9E9" w:rsidR="001A4C1F" w:rsidRDefault="002A6183" w:rsidP="00217CB0">
            <w:pPr>
              <w:spacing w:before="100" w:beforeAutospacing="1" w:after="100" w:afterAutospacing="1"/>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snapToGrid w:val="0"/>
                <w:sz w:val="16"/>
                <w:lang w:eastAsia="sv-SE"/>
              </w:rPr>
            </w:pPr>
            <w:r w:rsidRPr="00CF5016">
              <w:rPr>
                <w:rFonts w:ascii="Calibri" w:hAnsi="Calibri"/>
                <w:snapToGrid w:val="0"/>
                <w:sz w:val="16"/>
                <w:lang w:eastAsia="sv-SE"/>
              </w:rPr>
              <w:t>Bristande astmakontroll</w:t>
            </w:r>
          </w:p>
        </w:tc>
        <w:tc>
          <w:tcPr>
            <w:tcW w:w="2036" w:type="dxa"/>
            <w:hideMark/>
          </w:tcPr>
          <w:p w14:paraId="0082611F" w14:textId="77777777" w:rsidR="001A4C1F" w:rsidRDefault="001A4C1F" w:rsidP="00217CB0">
            <w:pPr>
              <w:spacing w:before="100" w:beforeAutospacing="1" w:after="100" w:afterAutospacing="1"/>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b w:val="0"/>
                <w:snapToGrid w:val="0"/>
                <w:lang w:eastAsia="sv-SE"/>
              </w:rPr>
            </w:pPr>
            <w:r>
              <w:rPr>
                <w:rFonts w:ascii="Calibri" w:hAnsi="Calibri"/>
                <w:snapToGrid w:val="0"/>
                <w:lang w:eastAsia="sv-SE"/>
              </w:rPr>
              <w:t>Steg 3</w:t>
            </w:r>
          </w:p>
          <w:p w14:paraId="00826120" w14:textId="77777777" w:rsidR="001A4C1F" w:rsidRDefault="001A4C1F" w:rsidP="00217CB0">
            <w:pPr>
              <w:spacing w:before="100" w:beforeAutospacing="1" w:after="100" w:afterAutospacing="1"/>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b w:val="0"/>
                <w:snapToGrid w:val="0"/>
                <w:sz w:val="16"/>
                <w:lang w:eastAsia="sv-SE"/>
              </w:rPr>
            </w:pPr>
          </w:p>
          <w:p w14:paraId="00826121" w14:textId="77777777" w:rsidR="001A4C1F" w:rsidRDefault="001A4C1F" w:rsidP="00217CB0">
            <w:pPr>
              <w:spacing w:before="100" w:beforeAutospacing="1" w:after="100" w:afterAutospacing="1"/>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snapToGrid w:val="0"/>
                <w:sz w:val="16"/>
                <w:lang w:eastAsia="sv-SE"/>
              </w:rPr>
            </w:pPr>
            <w:r>
              <w:rPr>
                <w:rFonts w:ascii="Calibri" w:hAnsi="Calibri"/>
                <w:snapToGrid w:val="0"/>
                <w:sz w:val="16"/>
                <w:lang w:eastAsia="sv-SE"/>
              </w:rPr>
              <w:t>Bristande astmakontroll trots steg 2</w:t>
            </w:r>
          </w:p>
          <w:p w14:paraId="00826122" w14:textId="77777777" w:rsidR="001A4C1F" w:rsidRDefault="001A4C1F" w:rsidP="00217CB0">
            <w:pPr>
              <w:spacing w:before="100" w:beforeAutospacing="1" w:after="100" w:afterAutospacing="1"/>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snapToGrid w:val="0"/>
                <w:sz w:val="16"/>
                <w:lang w:eastAsia="sv-SE"/>
              </w:rPr>
            </w:pPr>
          </w:p>
          <w:p w14:paraId="00826123" w14:textId="77777777" w:rsidR="001A4C1F" w:rsidRDefault="001A4C1F" w:rsidP="00217CB0">
            <w:pPr>
              <w:spacing w:before="100" w:beforeAutospacing="1" w:after="100" w:afterAutospacing="1"/>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snapToGrid w:val="0"/>
                <w:sz w:val="16"/>
                <w:lang w:eastAsia="sv-SE"/>
              </w:rPr>
            </w:pPr>
          </w:p>
        </w:tc>
        <w:tc>
          <w:tcPr>
            <w:tcW w:w="2036" w:type="dxa"/>
            <w:hideMark/>
          </w:tcPr>
          <w:p w14:paraId="00826124" w14:textId="77777777" w:rsidR="001A4C1F" w:rsidRDefault="001A4C1F" w:rsidP="00217CB0">
            <w:pPr>
              <w:spacing w:before="100" w:beforeAutospacing="1" w:after="100" w:afterAutospacing="1"/>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b w:val="0"/>
                <w:snapToGrid w:val="0"/>
                <w:lang w:eastAsia="sv-SE"/>
              </w:rPr>
            </w:pPr>
            <w:r>
              <w:rPr>
                <w:rFonts w:ascii="Calibri" w:hAnsi="Calibri"/>
                <w:snapToGrid w:val="0"/>
                <w:lang w:eastAsia="sv-SE"/>
              </w:rPr>
              <w:t>Steg 4</w:t>
            </w:r>
          </w:p>
          <w:p w14:paraId="00826125" w14:textId="77777777" w:rsidR="001A4C1F" w:rsidRDefault="001A4C1F" w:rsidP="00217CB0">
            <w:pPr>
              <w:spacing w:before="100" w:beforeAutospacing="1" w:after="100" w:afterAutospacing="1"/>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b w:val="0"/>
                <w:snapToGrid w:val="0"/>
                <w:sz w:val="16"/>
                <w:lang w:eastAsia="sv-SE"/>
              </w:rPr>
            </w:pPr>
          </w:p>
          <w:p w14:paraId="00826126" w14:textId="77777777" w:rsidR="001A4C1F" w:rsidRDefault="001A4C1F" w:rsidP="00217CB0">
            <w:pPr>
              <w:spacing w:before="100" w:beforeAutospacing="1" w:after="100" w:afterAutospacing="1"/>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snapToGrid w:val="0"/>
                <w:sz w:val="16"/>
                <w:lang w:eastAsia="sv-SE"/>
              </w:rPr>
            </w:pPr>
            <w:r>
              <w:rPr>
                <w:rFonts w:ascii="Calibri" w:hAnsi="Calibri"/>
                <w:snapToGrid w:val="0"/>
                <w:sz w:val="16"/>
                <w:lang w:eastAsia="sv-SE"/>
              </w:rPr>
              <w:t>Bristande astmakontroll trots steg 3</w:t>
            </w:r>
          </w:p>
          <w:p w14:paraId="00826127" w14:textId="77777777" w:rsidR="001A4C1F" w:rsidRDefault="001A4C1F" w:rsidP="00217CB0">
            <w:pPr>
              <w:spacing w:before="100" w:beforeAutospacing="1" w:after="100" w:afterAutospacing="1"/>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snapToGrid w:val="0"/>
                <w:sz w:val="16"/>
                <w:lang w:eastAsia="sv-SE"/>
              </w:rPr>
            </w:pPr>
          </w:p>
          <w:p w14:paraId="00826128" w14:textId="558B4B09" w:rsidR="001A4C1F" w:rsidRDefault="001A4C1F" w:rsidP="00217CB0">
            <w:pPr>
              <w:spacing w:before="100" w:beforeAutospacing="1" w:after="100" w:afterAutospacing="1"/>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snapToGrid w:val="0"/>
                <w:sz w:val="16"/>
                <w:lang w:eastAsia="sv-SE"/>
              </w:rPr>
            </w:pPr>
            <w:r>
              <w:rPr>
                <w:rFonts w:ascii="Calibri" w:hAnsi="Calibri"/>
                <w:snapToGrid w:val="0"/>
                <w:sz w:val="16"/>
                <w:lang w:eastAsia="sv-SE"/>
              </w:rPr>
              <w:t xml:space="preserve">Ska remitteras till </w:t>
            </w:r>
            <w:r w:rsidR="001828DF">
              <w:rPr>
                <w:rFonts w:ascii="Calibri" w:hAnsi="Calibri"/>
                <w:snapToGrid w:val="0"/>
                <w:sz w:val="16"/>
                <w:lang w:eastAsia="sv-SE"/>
              </w:rPr>
              <w:t>barnläkare</w:t>
            </w:r>
            <w:r>
              <w:rPr>
                <w:rFonts w:ascii="Calibri" w:hAnsi="Calibri"/>
                <w:snapToGrid w:val="0"/>
                <w:sz w:val="16"/>
                <w:lang w:eastAsia="sv-SE"/>
              </w:rPr>
              <w:t xml:space="preserve"> i öppenvård</w:t>
            </w:r>
          </w:p>
        </w:tc>
      </w:tr>
      <w:tr w:rsidR="001A4C1F" w14:paraId="0082612B" w14:textId="77777777" w:rsidTr="00217CB0">
        <w:trPr>
          <w:gridBefore w:val="1"/>
          <w:wBefore w:w="1820" w:type="dxa"/>
          <w:trHeight w:val="359"/>
          <w:jc w:val="center"/>
        </w:trPr>
        <w:tc>
          <w:tcPr>
            <w:cnfStyle w:val="001000000000" w:firstRow="0" w:lastRow="0" w:firstColumn="1" w:lastColumn="0" w:oddVBand="0" w:evenVBand="0" w:oddHBand="0" w:evenHBand="0" w:firstRowFirstColumn="0" w:firstRowLastColumn="0" w:lastRowFirstColumn="0" w:lastRowLastColumn="0"/>
            <w:tcW w:w="8542" w:type="dxa"/>
            <w:gridSpan w:val="4"/>
            <w:shd w:val="clear" w:color="auto" w:fill="F2DBDB" w:themeFill="accent2" w:themeFillTint="33"/>
            <w:vAlign w:val="center"/>
            <w:hideMark/>
          </w:tcPr>
          <w:p w14:paraId="0082612A" w14:textId="77777777" w:rsidR="001A4C1F" w:rsidRPr="00CD664E" w:rsidRDefault="001A4C1F" w:rsidP="00217CB0">
            <w:pPr>
              <w:spacing w:before="100" w:beforeAutospacing="1" w:after="100" w:afterAutospacing="1"/>
              <w:contextualSpacing/>
              <w:jc w:val="center"/>
              <w:rPr>
                <w:rFonts w:ascii="Calibri" w:hAnsi="Calibri"/>
                <w:snapToGrid w:val="0"/>
                <w:color w:val="auto"/>
                <w:sz w:val="16"/>
                <w:lang w:eastAsia="sv-SE"/>
              </w:rPr>
            </w:pPr>
            <w:r w:rsidRPr="00CD664E">
              <w:rPr>
                <w:rFonts w:ascii="Calibri" w:hAnsi="Calibri"/>
                <w:snapToGrid w:val="0"/>
                <w:color w:val="auto"/>
                <w:sz w:val="16"/>
                <w:lang w:eastAsia="sv-SE"/>
              </w:rPr>
              <w:t>Astmautbildning, kontroll av omgivning/exponering, följsamhet till ordination</w:t>
            </w:r>
          </w:p>
        </w:tc>
      </w:tr>
      <w:tr w:rsidR="001A4C1F" w14:paraId="0082612E" w14:textId="77777777" w:rsidTr="00A10334">
        <w:trPr>
          <w:trHeight w:val="454"/>
          <w:jc w:val="center"/>
        </w:trPr>
        <w:tc>
          <w:tcPr>
            <w:cnfStyle w:val="001000000000" w:firstRow="0" w:lastRow="0" w:firstColumn="1" w:lastColumn="0" w:oddVBand="0" w:evenVBand="0" w:oddHBand="0" w:evenHBand="0" w:firstRowFirstColumn="0" w:firstRowLastColumn="0" w:lastRowFirstColumn="0" w:lastRowLastColumn="0"/>
            <w:tcW w:w="1820" w:type="dxa"/>
            <w:tcBorders>
              <w:bottom w:val="single" w:sz="6" w:space="0" w:color="FFFFFF" w:themeColor="background1"/>
            </w:tcBorders>
            <w:vAlign w:val="center"/>
            <w:hideMark/>
          </w:tcPr>
          <w:p w14:paraId="0082612C" w14:textId="77777777" w:rsidR="001A4C1F" w:rsidRDefault="001A4C1F" w:rsidP="00217CB0">
            <w:pPr>
              <w:spacing w:before="100" w:beforeAutospacing="1" w:after="100" w:afterAutospacing="1"/>
              <w:contextualSpacing/>
              <w:jc w:val="center"/>
              <w:rPr>
                <w:rFonts w:ascii="Calibri" w:hAnsi="Calibri"/>
                <w:b w:val="0"/>
                <w:i/>
                <w:snapToGrid w:val="0"/>
                <w:sz w:val="16"/>
                <w:lang w:eastAsia="sv-SE"/>
              </w:rPr>
            </w:pPr>
            <w:r>
              <w:rPr>
                <w:rFonts w:ascii="Calibri" w:hAnsi="Calibri"/>
                <w:i/>
                <w:snapToGrid w:val="0"/>
                <w:sz w:val="16"/>
                <w:lang w:eastAsia="sv-SE"/>
              </w:rPr>
              <w:t xml:space="preserve">Snabbverkande            </w:t>
            </w:r>
            <w:r>
              <w:rPr>
                <w:rFonts w:ascii="Calibri" w:hAnsi="Calibri"/>
                <w:i/>
                <w:snapToGrid w:val="0"/>
                <w:sz w:val="16"/>
                <w:lang w:val="el-GR" w:eastAsia="sv-SE"/>
              </w:rPr>
              <w:t>β</w:t>
            </w:r>
            <w:r>
              <w:rPr>
                <w:rFonts w:ascii="Calibri" w:hAnsi="Calibri"/>
                <w:i/>
                <w:snapToGrid w:val="0"/>
                <w:sz w:val="16"/>
                <w:vertAlign w:val="subscript"/>
                <w:lang w:eastAsia="sv-SE"/>
              </w:rPr>
              <w:t>2</w:t>
            </w:r>
            <w:r>
              <w:rPr>
                <w:rFonts w:ascii="Calibri" w:hAnsi="Calibri"/>
                <w:i/>
                <w:snapToGrid w:val="0"/>
                <w:sz w:val="16"/>
                <w:lang w:eastAsia="sv-SE"/>
              </w:rPr>
              <w:t>-agonist</w:t>
            </w:r>
          </w:p>
        </w:tc>
        <w:tc>
          <w:tcPr>
            <w:tcW w:w="8542" w:type="dxa"/>
            <w:gridSpan w:val="4"/>
            <w:tcBorders>
              <w:bottom w:val="single" w:sz="4" w:space="0" w:color="FFFFFF" w:themeColor="background1"/>
            </w:tcBorders>
            <w:vAlign w:val="center"/>
          </w:tcPr>
          <w:p w14:paraId="0082612D" w14:textId="77777777" w:rsidR="001A4C1F" w:rsidRDefault="001A4C1F" w:rsidP="00217CB0">
            <w:pPr>
              <w:spacing w:before="100" w:beforeAutospacing="1" w:after="100" w:afterAutospacing="1"/>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snapToGrid w:val="0"/>
                <w:sz w:val="16"/>
                <w:lang w:eastAsia="sv-SE"/>
              </w:rPr>
            </w:pPr>
            <w:r>
              <w:rPr>
                <w:rFonts w:ascii="Calibri" w:hAnsi="Calibri"/>
                <w:snapToGrid w:val="0"/>
                <w:sz w:val="16"/>
                <w:lang w:eastAsia="sv-SE"/>
              </w:rPr>
              <w:t>Vid behovsbehandling i inhalation</w:t>
            </w:r>
          </w:p>
        </w:tc>
      </w:tr>
      <w:tr w:rsidR="001A4C1F" w14:paraId="00826134" w14:textId="77777777" w:rsidTr="008B5518">
        <w:trPr>
          <w:trHeight w:val="434"/>
          <w:jc w:val="center"/>
        </w:trPr>
        <w:tc>
          <w:tcPr>
            <w:cnfStyle w:val="001000000000" w:firstRow="0" w:lastRow="0" w:firstColumn="1" w:lastColumn="0" w:oddVBand="0" w:evenVBand="0" w:oddHBand="0" w:evenHBand="0" w:firstRowFirstColumn="0" w:firstRowLastColumn="0" w:lastRowFirstColumn="0" w:lastRowLastColumn="0"/>
            <w:tcW w:w="1820" w:type="dxa"/>
            <w:tcBorders>
              <w:top w:val="single" w:sz="6" w:space="0" w:color="FFFFFF" w:themeColor="background1"/>
              <w:bottom w:val="single" w:sz="6" w:space="0" w:color="FFFFFF" w:themeColor="background1"/>
            </w:tcBorders>
            <w:vAlign w:val="center"/>
            <w:hideMark/>
          </w:tcPr>
          <w:p w14:paraId="0082612F" w14:textId="77777777" w:rsidR="001A4C1F" w:rsidRDefault="001A4C1F" w:rsidP="00217CB0">
            <w:pPr>
              <w:spacing w:before="100" w:beforeAutospacing="1" w:after="100" w:afterAutospacing="1"/>
              <w:contextualSpacing/>
              <w:jc w:val="center"/>
              <w:rPr>
                <w:rFonts w:ascii="Calibri" w:hAnsi="Calibri"/>
                <w:b w:val="0"/>
                <w:i/>
                <w:snapToGrid w:val="0"/>
                <w:sz w:val="16"/>
                <w:lang w:eastAsia="sv-SE"/>
              </w:rPr>
            </w:pPr>
            <w:r>
              <w:rPr>
                <w:rFonts w:ascii="Calibri" w:hAnsi="Calibri"/>
                <w:i/>
                <w:snapToGrid w:val="0"/>
                <w:sz w:val="16"/>
                <w:lang w:eastAsia="sv-SE"/>
              </w:rPr>
              <w:t>Inhalationssteroid</w:t>
            </w:r>
          </w:p>
        </w:tc>
        <w:tc>
          <w:tcPr>
            <w:tcW w:w="1316" w:type="dxa"/>
            <w:tcBorders>
              <w:top w:val="single" w:sz="6" w:space="0" w:color="FFFFFF" w:themeColor="background1"/>
            </w:tcBorders>
            <w:vAlign w:val="center"/>
          </w:tcPr>
          <w:p w14:paraId="00826130" w14:textId="77777777" w:rsidR="001A4C1F" w:rsidRDefault="001A4C1F" w:rsidP="00217CB0">
            <w:pPr>
              <w:spacing w:before="100" w:beforeAutospacing="1" w:after="100" w:afterAutospacing="1"/>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snapToGrid w:val="0"/>
                <w:sz w:val="16"/>
                <w:lang w:eastAsia="sv-SE"/>
              </w:rPr>
            </w:pPr>
            <w:r>
              <w:rPr>
                <w:rFonts w:ascii="Calibri" w:hAnsi="Calibri"/>
                <w:snapToGrid w:val="0"/>
                <w:sz w:val="16"/>
                <w:lang w:eastAsia="sv-SE"/>
              </w:rPr>
              <w:t>Nej</w:t>
            </w:r>
          </w:p>
        </w:tc>
        <w:tc>
          <w:tcPr>
            <w:tcW w:w="3154" w:type="dxa"/>
            <w:tcBorders>
              <w:top w:val="single" w:sz="6" w:space="0" w:color="FFFFFF" w:themeColor="background1"/>
            </w:tcBorders>
            <w:vAlign w:val="center"/>
          </w:tcPr>
          <w:p w14:paraId="00826131" w14:textId="77777777" w:rsidR="001A4C1F" w:rsidRDefault="001A4C1F" w:rsidP="00217CB0">
            <w:pPr>
              <w:spacing w:before="100" w:beforeAutospacing="1" w:after="100" w:afterAutospacing="1"/>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snapToGrid w:val="0"/>
                <w:sz w:val="16"/>
                <w:lang w:eastAsia="sv-SE"/>
              </w:rPr>
            </w:pPr>
            <w:r>
              <w:rPr>
                <w:rFonts w:ascii="Calibri" w:hAnsi="Calibri"/>
                <w:snapToGrid w:val="0"/>
                <w:sz w:val="16"/>
                <w:lang w:eastAsia="sv-SE"/>
              </w:rPr>
              <w:t>Kontinuerlig låg-medelhög dos</w:t>
            </w:r>
          </w:p>
        </w:tc>
        <w:tc>
          <w:tcPr>
            <w:tcW w:w="2036" w:type="dxa"/>
            <w:tcBorders>
              <w:top w:val="single" w:sz="4" w:space="0" w:color="FFFFFF" w:themeColor="background1"/>
            </w:tcBorders>
            <w:vAlign w:val="center"/>
            <w:hideMark/>
          </w:tcPr>
          <w:p w14:paraId="00826132" w14:textId="77777777" w:rsidR="001A4C1F" w:rsidRDefault="001A4C1F" w:rsidP="00217CB0">
            <w:pPr>
              <w:spacing w:before="100" w:beforeAutospacing="1" w:after="100" w:afterAutospacing="1"/>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snapToGrid w:val="0"/>
                <w:sz w:val="16"/>
                <w:lang w:eastAsia="sv-SE"/>
              </w:rPr>
            </w:pPr>
            <w:r>
              <w:rPr>
                <w:rFonts w:ascii="Calibri" w:hAnsi="Calibri"/>
                <w:snapToGrid w:val="0"/>
                <w:sz w:val="16"/>
                <w:lang w:eastAsia="sv-SE"/>
              </w:rPr>
              <w:t>Kontinuerlig låg-medelhög dos</w:t>
            </w:r>
          </w:p>
        </w:tc>
        <w:tc>
          <w:tcPr>
            <w:tcW w:w="2036" w:type="dxa"/>
            <w:tcBorders>
              <w:top w:val="single" w:sz="4" w:space="0" w:color="FFFFFF" w:themeColor="background1"/>
            </w:tcBorders>
            <w:vAlign w:val="center"/>
            <w:hideMark/>
          </w:tcPr>
          <w:p w14:paraId="00826133" w14:textId="77777777" w:rsidR="001A4C1F" w:rsidRDefault="001A4C1F" w:rsidP="00217CB0">
            <w:pPr>
              <w:spacing w:before="100" w:beforeAutospacing="1" w:after="100" w:afterAutospacing="1"/>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snapToGrid w:val="0"/>
                <w:sz w:val="16"/>
                <w:lang w:eastAsia="sv-SE"/>
              </w:rPr>
            </w:pPr>
            <w:r>
              <w:rPr>
                <w:rFonts w:ascii="Calibri" w:hAnsi="Calibri"/>
                <w:snapToGrid w:val="0"/>
                <w:sz w:val="16"/>
                <w:lang w:eastAsia="sv-SE"/>
              </w:rPr>
              <w:t>Kontinuerlig hög dos</w:t>
            </w:r>
          </w:p>
        </w:tc>
      </w:tr>
      <w:tr w:rsidR="001A4C1F" w14:paraId="0082613A" w14:textId="77777777" w:rsidTr="00A10334">
        <w:trPr>
          <w:trHeight w:val="347"/>
          <w:jc w:val="center"/>
        </w:trPr>
        <w:tc>
          <w:tcPr>
            <w:cnfStyle w:val="001000000000" w:firstRow="0" w:lastRow="0" w:firstColumn="1" w:lastColumn="0" w:oddVBand="0" w:evenVBand="0" w:oddHBand="0" w:evenHBand="0" w:firstRowFirstColumn="0" w:firstRowLastColumn="0" w:lastRowFirstColumn="0" w:lastRowLastColumn="0"/>
            <w:tcW w:w="1820" w:type="dxa"/>
            <w:tcBorders>
              <w:top w:val="single" w:sz="6" w:space="0" w:color="FFFFFF" w:themeColor="background1"/>
              <w:bottom w:val="single" w:sz="6" w:space="0" w:color="FFFFFF" w:themeColor="background1"/>
            </w:tcBorders>
            <w:vAlign w:val="center"/>
            <w:hideMark/>
          </w:tcPr>
          <w:p w14:paraId="00826135" w14:textId="77777777" w:rsidR="001A4C1F" w:rsidRDefault="001A4C1F" w:rsidP="00217CB0">
            <w:pPr>
              <w:spacing w:before="100" w:beforeAutospacing="1" w:after="100" w:afterAutospacing="1"/>
              <w:contextualSpacing/>
              <w:jc w:val="center"/>
              <w:rPr>
                <w:rFonts w:ascii="Calibri" w:hAnsi="Calibri"/>
                <w:b w:val="0"/>
                <w:i/>
                <w:snapToGrid w:val="0"/>
                <w:sz w:val="16"/>
                <w:lang w:eastAsia="sv-SE"/>
              </w:rPr>
            </w:pPr>
            <w:r>
              <w:rPr>
                <w:rFonts w:ascii="Calibri" w:hAnsi="Calibri"/>
                <w:i/>
                <w:snapToGrid w:val="0"/>
                <w:sz w:val="16"/>
                <w:lang w:eastAsia="sv-SE"/>
              </w:rPr>
              <w:t xml:space="preserve">Långverkande               </w:t>
            </w:r>
            <w:r>
              <w:rPr>
                <w:rFonts w:ascii="Calibri" w:hAnsi="Calibri"/>
                <w:i/>
                <w:snapToGrid w:val="0"/>
                <w:sz w:val="16"/>
                <w:lang w:val="el-GR" w:eastAsia="sv-SE"/>
              </w:rPr>
              <w:t>β</w:t>
            </w:r>
            <w:r>
              <w:rPr>
                <w:rFonts w:ascii="Calibri" w:hAnsi="Calibri"/>
                <w:i/>
                <w:snapToGrid w:val="0"/>
                <w:sz w:val="16"/>
                <w:vertAlign w:val="subscript"/>
                <w:lang w:eastAsia="sv-SE"/>
              </w:rPr>
              <w:t>2</w:t>
            </w:r>
            <w:r>
              <w:rPr>
                <w:rFonts w:ascii="Calibri" w:hAnsi="Calibri"/>
                <w:i/>
                <w:snapToGrid w:val="0"/>
                <w:sz w:val="16"/>
                <w:lang w:eastAsia="sv-SE"/>
              </w:rPr>
              <w:t>-agonist</w:t>
            </w:r>
          </w:p>
        </w:tc>
        <w:tc>
          <w:tcPr>
            <w:tcW w:w="1316" w:type="dxa"/>
            <w:tcBorders>
              <w:bottom w:val="single" w:sz="6" w:space="0" w:color="FFFFFF" w:themeColor="background1"/>
            </w:tcBorders>
            <w:vAlign w:val="center"/>
          </w:tcPr>
          <w:p w14:paraId="00826136" w14:textId="77777777" w:rsidR="001A4C1F" w:rsidRDefault="001A4C1F" w:rsidP="00217CB0">
            <w:pPr>
              <w:spacing w:before="100" w:beforeAutospacing="1" w:after="100" w:afterAutospacing="1"/>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snapToGrid w:val="0"/>
                <w:sz w:val="16"/>
                <w:lang w:eastAsia="sv-SE"/>
              </w:rPr>
            </w:pPr>
            <w:r>
              <w:rPr>
                <w:rFonts w:ascii="Calibri" w:hAnsi="Calibri"/>
                <w:snapToGrid w:val="0"/>
                <w:sz w:val="16"/>
                <w:lang w:eastAsia="sv-SE"/>
              </w:rPr>
              <w:t>Nej</w:t>
            </w:r>
          </w:p>
        </w:tc>
        <w:tc>
          <w:tcPr>
            <w:tcW w:w="3154" w:type="dxa"/>
            <w:tcBorders>
              <w:bottom w:val="single" w:sz="6" w:space="0" w:color="FFFFFF" w:themeColor="background1"/>
            </w:tcBorders>
            <w:vAlign w:val="center"/>
          </w:tcPr>
          <w:p w14:paraId="00826137" w14:textId="77777777" w:rsidR="001A4C1F" w:rsidRDefault="001A4C1F" w:rsidP="00217CB0">
            <w:pPr>
              <w:spacing w:before="100" w:beforeAutospacing="1" w:after="100" w:afterAutospacing="1"/>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snapToGrid w:val="0"/>
                <w:sz w:val="16"/>
                <w:lang w:eastAsia="sv-SE"/>
              </w:rPr>
            </w:pPr>
            <w:r>
              <w:rPr>
                <w:rFonts w:ascii="Calibri" w:hAnsi="Calibri"/>
                <w:snapToGrid w:val="0"/>
                <w:sz w:val="16"/>
                <w:lang w:eastAsia="sv-SE"/>
              </w:rPr>
              <w:t>Nej</w:t>
            </w:r>
          </w:p>
        </w:tc>
        <w:tc>
          <w:tcPr>
            <w:tcW w:w="2036" w:type="dxa"/>
            <w:tcBorders>
              <w:bottom w:val="single" w:sz="6" w:space="0" w:color="FFFFFF" w:themeColor="background1"/>
            </w:tcBorders>
            <w:vAlign w:val="center"/>
            <w:hideMark/>
          </w:tcPr>
          <w:p w14:paraId="00826138" w14:textId="77777777" w:rsidR="001A4C1F" w:rsidRDefault="001A4C1F" w:rsidP="00217CB0">
            <w:pPr>
              <w:spacing w:before="100" w:beforeAutospacing="1" w:after="100" w:afterAutospacing="1"/>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sz w:val="16"/>
              </w:rPr>
            </w:pPr>
            <w:r>
              <w:rPr>
                <w:rFonts w:ascii="Calibri" w:hAnsi="Calibri"/>
                <w:sz w:val="16"/>
              </w:rPr>
              <w:t>Kontinuerlig behandling</w:t>
            </w:r>
          </w:p>
        </w:tc>
        <w:tc>
          <w:tcPr>
            <w:tcW w:w="2036" w:type="dxa"/>
            <w:tcBorders>
              <w:bottom w:val="single" w:sz="6" w:space="0" w:color="FFFFFF" w:themeColor="background1"/>
            </w:tcBorders>
            <w:vAlign w:val="center"/>
            <w:hideMark/>
          </w:tcPr>
          <w:p w14:paraId="00826139" w14:textId="77777777" w:rsidR="001A4C1F" w:rsidRDefault="001A4C1F" w:rsidP="00217CB0">
            <w:pPr>
              <w:spacing w:before="100" w:beforeAutospacing="1" w:after="100" w:afterAutospacing="1"/>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sz w:val="16"/>
              </w:rPr>
            </w:pPr>
            <w:r>
              <w:rPr>
                <w:rFonts w:ascii="Calibri" w:hAnsi="Calibri"/>
                <w:sz w:val="16"/>
              </w:rPr>
              <w:t>Kontinuerlig behandling</w:t>
            </w:r>
          </w:p>
        </w:tc>
      </w:tr>
      <w:tr w:rsidR="001A4C1F" w14:paraId="00826140" w14:textId="77777777" w:rsidTr="00A10334">
        <w:trPr>
          <w:trHeight w:val="675"/>
          <w:jc w:val="center"/>
        </w:trPr>
        <w:tc>
          <w:tcPr>
            <w:cnfStyle w:val="001000000000" w:firstRow="0" w:lastRow="0" w:firstColumn="1" w:lastColumn="0" w:oddVBand="0" w:evenVBand="0" w:oddHBand="0" w:evenHBand="0" w:firstRowFirstColumn="0" w:firstRowLastColumn="0" w:lastRowFirstColumn="0" w:lastRowLastColumn="0"/>
            <w:tcW w:w="1820" w:type="dxa"/>
            <w:tcBorders>
              <w:top w:val="single" w:sz="6" w:space="0" w:color="FFFFFF" w:themeColor="background1"/>
              <w:bottom w:val="single" w:sz="8" w:space="0" w:color="FFFFFF" w:themeColor="background1"/>
            </w:tcBorders>
            <w:vAlign w:val="center"/>
            <w:hideMark/>
          </w:tcPr>
          <w:p w14:paraId="0082613B" w14:textId="77777777" w:rsidR="001A4C1F" w:rsidRDefault="001A4C1F" w:rsidP="00217CB0">
            <w:pPr>
              <w:spacing w:before="100" w:beforeAutospacing="1" w:after="100" w:afterAutospacing="1"/>
              <w:contextualSpacing/>
              <w:jc w:val="center"/>
              <w:rPr>
                <w:rFonts w:ascii="Calibri" w:hAnsi="Calibri"/>
                <w:b w:val="0"/>
                <w:i/>
                <w:snapToGrid w:val="0"/>
                <w:sz w:val="16"/>
                <w:lang w:eastAsia="sv-SE"/>
              </w:rPr>
            </w:pPr>
            <w:r>
              <w:rPr>
                <w:rFonts w:ascii="Calibri" w:hAnsi="Calibri"/>
                <w:i/>
                <w:snapToGrid w:val="0"/>
                <w:sz w:val="16"/>
                <w:lang w:eastAsia="sv-SE"/>
              </w:rPr>
              <w:t>Leukotrienantagonist</w:t>
            </w:r>
          </w:p>
        </w:tc>
        <w:tc>
          <w:tcPr>
            <w:tcW w:w="1316" w:type="dxa"/>
            <w:tcBorders>
              <w:top w:val="single" w:sz="6" w:space="0" w:color="FFFFFF" w:themeColor="background1"/>
              <w:bottom w:val="single" w:sz="8" w:space="0" w:color="FFFFFF" w:themeColor="background1"/>
            </w:tcBorders>
            <w:vAlign w:val="center"/>
          </w:tcPr>
          <w:p w14:paraId="0082613C" w14:textId="77777777" w:rsidR="001A4C1F" w:rsidRDefault="001A4C1F" w:rsidP="00217CB0">
            <w:pPr>
              <w:spacing w:before="100" w:beforeAutospacing="1" w:after="100" w:afterAutospacing="1"/>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snapToGrid w:val="0"/>
                <w:sz w:val="16"/>
                <w:lang w:eastAsia="sv-SE"/>
              </w:rPr>
            </w:pPr>
            <w:r>
              <w:rPr>
                <w:rFonts w:ascii="Calibri" w:hAnsi="Calibri"/>
                <w:snapToGrid w:val="0"/>
                <w:sz w:val="16"/>
                <w:lang w:eastAsia="sv-SE"/>
              </w:rPr>
              <w:t>Nej</w:t>
            </w:r>
          </w:p>
        </w:tc>
        <w:tc>
          <w:tcPr>
            <w:tcW w:w="3154" w:type="dxa"/>
            <w:tcBorders>
              <w:top w:val="single" w:sz="6" w:space="0" w:color="FFFFFF" w:themeColor="background1"/>
              <w:bottom w:val="single" w:sz="8" w:space="0" w:color="FFFFFF" w:themeColor="background1"/>
            </w:tcBorders>
            <w:vAlign w:val="center"/>
          </w:tcPr>
          <w:p w14:paraId="0082613D" w14:textId="06FC5B16" w:rsidR="001A4C1F" w:rsidRDefault="001A4C1F" w:rsidP="00217CB0">
            <w:pPr>
              <w:spacing w:before="100" w:beforeAutospacing="1" w:after="100" w:afterAutospacing="1"/>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snapToGrid w:val="0"/>
                <w:sz w:val="16"/>
                <w:lang w:eastAsia="sv-SE"/>
              </w:rPr>
            </w:pPr>
            <w:r>
              <w:rPr>
                <w:rFonts w:ascii="Calibri" w:hAnsi="Calibri"/>
                <w:snapToGrid w:val="0"/>
                <w:sz w:val="16"/>
                <w:lang w:eastAsia="sv-SE"/>
              </w:rPr>
              <w:t xml:space="preserve">Kontinuerlig behandling som </w:t>
            </w:r>
            <w:r w:rsidR="004A2877">
              <w:rPr>
                <w:rFonts w:ascii="Calibri" w:hAnsi="Calibri"/>
                <w:snapToGrid w:val="0"/>
                <w:sz w:val="16"/>
                <w:lang w:eastAsia="sv-SE"/>
              </w:rPr>
              <w:t>andrahands</w:t>
            </w:r>
            <w:r>
              <w:rPr>
                <w:rFonts w:ascii="Calibri" w:hAnsi="Calibri"/>
                <w:snapToGrid w:val="0"/>
                <w:sz w:val="16"/>
                <w:lang w:eastAsia="sv-SE"/>
              </w:rPr>
              <w:t>alternativ till inhalationssteroid i låg dos</w:t>
            </w:r>
          </w:p>
        </w:tc>
        <w:tc>
          <w:tcPr>
            <w:tcW w:w="2036" w:type="dxa"/>
            <w:tcBorders>
              <w:top w:val="single" w:sz="6" w:space="0" w:color="FFFFFF" w:themeColor="background1"/>
              <w:bottom w:val="single" w:sz="8" w:space="0" w:color="FFFFFF" w:themeColor="background1"/>
            </w:tcBorders>
            <w:vAlign w:val="center"/>
            <w:hideMark/>
          </w:tcPr>
          <w:p w14:paraId="0082613E" w14:textId="77777777" w:rsidR="001A4C1F" w:rsidRDefault="001A4C1F" w:rsidP="00217CB0">
            <w:pPr>
              <w:spacing w:before="100" w:beforeAutospacing="1" w:after="100" w:afterAutospacing="1"/>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snapToGrid w:val="0"/>
                <w:sz w:val="16"/>
                <w:lang w:eastAsia="sv-SE"/>
              </w:rPr>
            </w:pPr>
            <w:r>
              <w:rPr>
                <w:rFonts w:ascii="Calibri" w:hAnsi="Calibri"/>
                <w:sz w:val="16"/>
              </w:rPr>
              <w:t xml:space="preserve">Som alternativ eller komplement till </w:t>
            </w:r>
            <w:r>
              <w:rPr>
                <w:rFonts w:ascii="Calibri" w:hAnsi="Calibri"/>
                <w:snapToGrid w:val="0"/>
                <w:sz w:val="16"/>
                <w:lang w:eastAsia="sv-SE"/>
              </w:rPr>
              <w:t xml:space="preserve">långverkande </w:t>
            </w:r>
            <w:r>
              <w:rPr>
                <w:rFonts w:ascii="Calibri" w:hAnsi="Calibri"/>
                <w:snapToGrid w:val="0"/>
                <w:sz w:val="16"/>
                <w:lang w:val="el-GR" w:eastAsia="sv-SE"/>
              </w:rPr>
              <w:t>β</w:t>
            </w:r>
            <w:r>
              <w:rPr>
                <w:rFonts w:ascii="Calibri" w:hAnsi="Calibri"/>
                <w:snapToGrid w:val="0"/>
                <w:sz w:val="16"/>
                <w:vertAlign w:val="subscript"/>
                <w:lang w:eastAsia="sv-SE"/>
              </w:rPr>
              <w:t>2</w:t>
            </w:r>
            <w:r>
              <w:rPr>
                <w:rFonts w:ascii="Calibri" w:hAnsi="Calibri"/>
                <w:snapToGrid w:val="0"/>
                <w:sz w:val="16"/>
                <w:lang w:eastAsia="sv-SE"/>
              </w:rPr>
              <w:t>-agonist</w:t>
            </w:r>
          </w:p>
        </w:tc>
        <w:tc>
          <w:tcPr>
            <w:tcW w:w="2036" w:type="dxa"/>
            <w:tcBorders>
              <w:top w:val="single" w:sz="6" w:space="0" w:color="FFFFFF" w:themeColor="background1"/>
              <w:bottom w:val="single" w:sz="8" w:space="0" w:color="FFFFFF" w:themeColor="background1"/>
            </w:tcBorders>
            <w:vAlign w:val="center"/>
            <w:hideMark/>
          </w:tcPr>
          <w:p w14:paraId="0082613F" w14:textId="0CDEC59F" w:rsidR="001A4C1F" w:rsidRDefault="00E67453" w:rsidP="00217CB0">
            <w:pPr>
              <w:spacing w:before="100" w:beforeAutospacing="1" w:after="100" w:afterAutospacing="1"/>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snapToGrid w:val="0"/>
                <w:sz w:val="16"/>
                <w:lang w:eastAsia="sv-SE"/>
              </w:rPr>
            </w:pPr>
            <w:r>
              <w:rPr>
                <w:rFonts w:ascii="Calibri" w:hAnsi="Calibri"/>
                <w:sz w:val="16"/>
              </w:rPr>
              <w:t xml:space="preserve">Som alternativ eller komplement till </w:t>
            </w:r>
            <w:r>
              <w:rPr>
                <w:rFonts w:ascii="Calibri" w:hAnsi="Calibri"/>
                <w:snapToGrid w:val="0"/>
                <w:sz w:val="16"/>
                <w:lang w:eastAsia="sv-SE"/>
              </w:rPr>
              <w:t xml:space="preserve">långverkande </w:t>
            </w:r>
            <w:r>
              <w:rPr>
                <w:rFonts w:ascii="Calibri" w:hAnsi="Calibri"/>
                <w:snapToGrid w:val="0"/>
                <w:sz w:val="16"/>
                <w:lang w:val="el-GR" w:eastAsia="sv-SE"/>
              </w:rPr>
              <w:t>β</w:t>
            </w:r>
            <w:r>
              <w:rPr>
                <w:rFonts w:ascii="Calibri" w:hAnsi="Calibri"/>
                <w:snapToGrid w:val="0"/>
                <w:sz w:val="16"/>
                <w:vertAlign w:val="subscript"/>
                <w:lang w:eastAsia="sv-SE"/>
              </w:rPr>
              <w:t>2</w:t>
            </w:r>
            <w:r>
              <w:rPr>
                <w:rFonts w:ascii="Calibri" w:hAnsi="Calibri"/>
                <w:snapToGrid w:val="0"/>
                <w:sz w:val="16"/>
                <w:lang w:eastAsia="sv-SE"/>
              </w:rPr>
              <w:t>-agonist</w:t>
            </w:r>
          </w:p>
        </w:tc>
      </w:tr>
    </w:tbl>
    <w:p w14:paraId="00826141" w14:textId="7028BBCA" w:rsidR="001A4C1F" w:rsidRDefault="001A4C1F" w:rsidP="00CD0B36">
      <w:pPr>
        <w:pStyle w:val="Ingetavstnd"/>
        <w:shd w:val="clear" w:color="auto" w:fill="FDE9D9" w:themeFill="accent6" w:themeFillTint="33"/>
        <w:jc w:val="both"/>
        <w:rPr>
          <w:b/>
          <w:w w:val="107"/>
        </w:rPr>
      </w:pPr>
      <w:r>
        <w:rPr>
          <w:b/>
        </w:rPr>
        <w:lastRenderedPageBreak/>
        <w:t>Behandlingsöversikt</w:t>
      </w:r>
      <w:r>
        <w:rPr>
          <w:b/>
          <w:spacing w:val="-14"/>
        </w:rPr>
        <w:t xml:space="preserve"> </w:t>
      </w:r>
      <w:r>
        <w:rPr>
          <w:b/>
        </w:rPr>
        <w:t>för unde</w:t>
      </w:r>
      <w:r>
        <w:rPr>
          <w:b/>
          <w:spacing w:val="-1"/>
        </w:rPr>
        <w:t>r</w:t>
      </w:r>
      <w:r>
        <w:rPr>
          <w:b/>
        </w:rPr>
        <w:t>hållsbehandling</w:t>
      </w:r>
      <w:r>
        <w:rPr>
          <w:b/>
          <w:spacing w:val="35"/>
        </w:rPr>
        <w:t xml:space="preserve"> </w:t>
      </w:r>
      <w:r>
        <w:rPr>
          <w:b/>
        </w:rPr>
        <w:t>av</w:t>
      </w:r>
      <w:r>
        <w:rPr>
          <w:b/>
          <w:spacing w:val="11"/>
        </w:rPr>
        <w:t xml:space="preserve"> </w:t>
      </w:r>
      <w:r>
        <w:rPr>
          <w:b/>
        </w:rPr>
        <w:t>astma</w:t>
      </w:r>
      <w:r>
        <w:rPr>
          <w:b/>
          <w:spacing w:val="26"/>
        </w:rPr>
        <w:t xml:space="preserve"> </w:t>
      </w:r>
      <w:r>
        <w:rPr>
          <w:b/>
        </w:rPr>
        <w:t>i</w:t>
      </w:r>
      <w:r>
        <w:rPr>
          <w:b/>
          <w:spacing w:val="10"/>
        </w:rPr>
        <w:t xml:space="preserve"> </w:t>
      </w:r>
      <w:r>
        <w:rPr>
          <w:b/>
        </w:rPr>
        <w:t>olika</w:t>
      </w:r>
      <w:r>
        <w:rPr>
          <w:b/>
          <w:spacing w:val="6"/>
        </w:rPr>
        <w:t xml:space="preserve"> </w:t>
      </w:r>
      <w:r>
        <w:rPr>
          <w:b/>
          <w:w w:val="107"/>
        </w:rPr>
        <w:t>åldra</w:t>
      </w:r>
      <w:r>
        <w:rPr>
          <w:b/>
          <w:spacing w:val="-22"/>
          <w:w w:val="107"/>
        </w:rPr>
        <w:t>r (</w:t>
      </w:r>
      <w:hyperlink r:id="rId64" w:history="1">
        <w:r w:rsidR="002B72CC" w:rsidRPr="00920A83">
          <w:rPr>
            <w:rStyle w:val="Hyperlnk"/>
            <w:b/>
            <w:w w:val="107"/>
          </w:rPr>
          <w:t>Barnläkarföreningens sektion för barn- och ungdomsallergologi</w:t>
        </w:r>
      </w:hyperlink>
      <w:r>
        <w:rPr>
          <w:b/>
          <w:spacing w:val="-22"/>
          <w:w w:val="107"/>
        </w:rPr>
        <w:t xml:space="preserve">, </w:t>
      </w:r>
      <w:r w:rsidR="000B65E5">
        <w:rPr>
          <w:b/>
          <w:spacing w:val="-22"/>
          <w:w w:val="107"/>
        </w:rPr>
        <w:t>2018)</w:t>
      </w:r>
      <w:r>
        <w:rPr>
          <w:b/>
          <w:w w:val="107"/>
        </w:rPr>
        <w:t>.</w:t>
      </w:r>
    </w:p>
    <w:p w14:paraId="00826142" w14:textId="77777777" w:rsidR="003E25A8" w:rsidRPr="00BC7AE4" w:rsidRDefault="00CD59A0" w:rsidP="00BC7AE4">
      <w:pPr>
        <w:pStyle w:val="Rubrik3"/>
      </w:pPr>
      <w:bookmarkStart w:id="318" w:name="_Toc322098058"/>
      <w:bookmarkStart w:id="319" w:name="_Toc343512773"/>
      <w:bookmarkStart w:id="320" w:name="_Toc469480757"/>
      <w:bookmarkStart w:id="321" w:name="_Toc61619312"/>
      <w:r w:rsidRPr="00BC7AE4">
        <w:t>Glukokortikoider för inhalation</w:t>
      </w:r>
      <w:bookmarkEnd w:id="318"/>
      <w:bookmarkEnd w:id="319"/>
      <w:bookmarkEnd w:id="320"/>
      <w:bookmarkEnd w:id="321"/>
    </w:p>
    <w:p w14:paraId="00826143" w14:textId="129802A8" w:rsidR="003E25A8" w:rsidRDefault="00CD59A0" w:rsidP="00AE7E9F">
      <w:pPr>
        <w:spacing w:before="100" w:beforeAutospacing="1" w:after="100" w:afterAutospacing="1" w:line="240" w:lineRule="auto"/>
        <w:contextualSpacing/>
        <w:jc w:val="both"/>
      </w:pPr>
      <w:r>
        <w:t>Behandling med glukokortikoider för inhalation ger minskade astmasymtom, förbättrad lungfunktion, minskad bronkiell reaktivitet, färre astmaanfall, förbättrad hälsorelaterad livskvalitet samt minskad risk för död i astma</w:t>
      </w:r>
      <w:r w:rsidR="004C02F0">
        <w:t xml:space="preserve"> </w:t>
      </w:r>
      <w:r w:rsidR="00632F14">
        <w:fldChar w:fldCharType="begin"/>
      </w:r>
      <w:r w:rsidR="000E4357">
        <w:instrText xml:space="preserve"> ADDIN EN.CITE &lt;EndNote&gt;&lt;Cite&gt;&lt;Author&gt;Läkemedelsverket&lt;/Author&gt;&lt;Year&gt;2015&lt;/Year&gt;&lt;RecNum&gt;177&lt;/RecNum&gt;&lt;DisplayText&gt;[332]&lt;/DisplayText&gt;&lt;record&gt;&lt;rec-number&gt;177&lt;/rec-number&gt;&lt;foreign-keys&gt;&lt;key app="EN" db-id="xdt9w9epgs2dxme5ea0xzexz95r92pfa2edv" timestamp="1354530305"&gt;177&lt;/key&gt;&lt;/foreign-keys&gt;&lt;ref-type name="Web Page"&gt;12&lt;/ref-type&gt;&lt;contributors&gt;&lt;authors&gt;&lt;author&gt;Läkemedelsverket,&lt;/author&gt;&lt;/authors&gt;&lt;/contributors&gt;&lt;titles&gt;&lt;title&gt;Farmakologisk behandling vid astma&lt;/title&gt;&lt;/titles&gt;&lt;dates&gt;&lt;year&gt;2015&lt;/year&gt;&lt;/dates&gt;&lt;urls&gt;&lt;related-urls&gt;&lt;url&gt;http://www.lakemedelsverket.se/malgrupp/Halso---sjukvard/Behandlings--rekommendationer/Behandlingsrekommendation---listan/Astma/&lt;/url&gt;&lt;/related-urls&gt;&lt;/urls&gt;&lt;/record&gt;&lt;/Cite&gt;&lt;/EndNote&gt;</w:instrText>
      </w:r>
      <w:r w:rsidR="00632F14">
        <w:fldChar w:fldCharType="separate"/>
      </w:r>
      <w:r w:rsidR="000E4357">
        <w:rPr>
          <w:noProof/>
        </w:rPr>
        <w:t>[</w:t>
      </w:r>
      <w:hyperlink w:anchor="_ENREF_332" w:tooltip="Läkemedelsverket, 2015 #177" w:history="1">
        <w:r w:rsidR="000E4357">
          <w:rPr>
            <w:noProof/>
          </w:rPr>
          <w:t>332</w:t>
        </w:r>
      </w:hyperlink>
      <w:r w:rsidR="000E4357">
        <w:rPr>
          <w:noProof/>
        </w:rPr>
        <w:t>]</w:t>
      </w:r>
      <w:r w:rsidR="00632F14">
        <w:fldChar w:fldCharType="end"/>
      </w:r>
      <w:r>
        <w:t xml:space="preserve">. Skillnader i effekt och biverkningsprofil mellan olika produkter saknar sannolikt klinisk betydelse med undantag för beklometason där belägg finns för mindre gynnsam biverkningsprofil vid behandling av barn. </w:t>
      </w:r>
      <w:r w:rsidR="000730BB">
        <w:t>Behandling med inhalationssteroider kan ge en viss påverkan på längdtillväxten</w:t>
      </w:r>
      <w:r w:rsidR="00DE50E1">
        <w:t xml:space="preserve"> </w:t>
      </w:r>
      <w:r w:rsidR="00F44669">
        <w:fldChar w:fldCharType="begin">
          <w:fldData xml:space="preserve">PEVuZE5vdGU+PENpdGU+PEF1dGhvcj5CZWNrZXI8L0F1dGhvcj48WWVhcj4yMDA2PC9ZZWFyPjxS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</w:fldData>
        </w:fldChar>
      </w:r>
      <w:r w:rsidR="000E4357">
        <w:instrText xml:space="preserve"> ADDIN EN.CITE </w:instrText>
      </w:r>
      <w:r w:rsidR="000E4357">
        <w:fldChar w:fldCharType="begin">
          <w:fldData xml:space="preserve">PEVuZE5vdGU+PENpdGU+PEF1dGhvcj5CZWNrZXI8L0F1dGhvcj48WWVhcj4yMDA2PC9ZZWFyPjxS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</w:fldData>
        </w:fldChar>
      </w:r>
      <w:r w:rsidR="000E4357">
        <w:instrText xml:space="preserve"> ADDIN EN.CITE.DATA </w:instrText>
      </w:r>
      <w:r w:rsidR="000E4357">
        <w:fldChar w:fldCharType="end"/>
      </w:r>
      <w:r w:rsidR="00F44669">
        <w:fldChar w:fldCharType="separate"/>
      </w:r>
      <w:r w:rsidR="000E4357">
        <w:rPr>
          <w:noProof/>
        </w:rPr>
        <w:t>[</w:t>
      </w:r>
      <w:hyperlink w:anchor="_ENREF_333" w:tooltip="Becker, 2006 #183" w:history="1">
        <w:r w:rsidR="000E4357">
          <w:rPr>
            <w:noProof/>
          </w:rPr>
          <w:t>333</w:t>
        </w:r>
      </w:hyperlink>
      <w:r w:rsidR="000E4357">
        <w:rPr>
          <w:noProof/>
        </w:rPr>
        <w:t xml:space="preserve">, </w:t>
      </w:r>
      <w:hyperlink w:anchor="_ENREF_334" w:tooltip="Pedersen, 2007 #184" w:history="1">
        <w:r w:rsidR="000E4357">
          <w:rPr>
            <w:noProof/>
          </w:rPr>
          <w:t>334</w:t>
        </w:r>
      </w:hyperlink>
      <w:r w:rsidR="000E4357">
        <w:rPr>
          <w:noProof/>
        </w:rPr>
        <w:t>]</w:t>
      </w:r>
      <w:r w:rsidR="00F44669">
        <w:fldChar w:fldCharType="end"/>
      </w:r>
      <w:r w:rsidR="000730BB">
        <w:t>, men d</w:t>
      </w:r>
      <w:r w:rsidR="000730BB" w:rsidRPr="000730BB">
        <w:t xml:space="preserve">et är inte helt klarlagt om </w:t>
      </w:r>
      <w:r w:rsidR="000730BB">
        <w:t>slutlängden påverkas</w:t>
      </w:r>
      <w:r w:rsidR="000730BB" w:rsidRPr="000730BB">
        <w:t xml:space="preserve"> då motstridiga data föreligger</w:t>
      </w:r>
      <w:r w:rsidR="000730BB">
        <w:t xml:space="preserve"> </w:t>
      </w:r>
      <w:r w:rsidR="000730BB">
        <w:fldChar w:fldCharType="begin">
          <w:fldData xml:space="preserve">PEVuZE5vdGU+PENpdGU+PEF1dGhvcj5LZWxseTwvQXV0aG9yPjxZZWFyPjIwMTI8L1llYXI+PFJl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</w:fldData>
        </w:fldChar>
      </w:r>
      <w:r w:rsidR="000E4357">
        <w:instrText xml:space="preserve"> ADDIN EN.CITE </w:instrText>
      </w:r>
      <w:r w:rsidR="000E4357">
        <w:fldChar w:fldCharType="begin">
          <w:fldData xml:space="preserve">PEVuZE5vdGU+PENpdGU+PEF1dGhvcj5LZWxseTwvQXV0aG9yPjxZZWFyPjIwMTI8L1llYXI+PFJl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</w:fldData>
        </w:fldChar>
      </w:r>
      <w:r w:rsidR="000E4357">
        <w:instrText xml:space="preserve"> ADDIN EN.CITE.DATA </w:instrText>
      </w:r>
      <w:r w:rsidR="000E4357">
        <w:fldChar w:fldCharType="end"/>
      </w:r>
      <w:r w:rsidR="000730BB">
        <w:fldChar w:fldCharType="separate"/>
      </w:r>
      <w:r w:rsidR="000E4357">
        <w:rPr>
          <w:noProof/>
        </w:rPr>
        <w:t>[</w:t>
      </w:r>
      <w:hyperlink w:anchor="_ENREF_335" w:tooltip="Kelly, 2012 #178" w:history="1">
        <w:r w:rsidR="000E4357">
          <w:rPr>
            <w:noProof/>
          </w:rPr>
          <w:t>335</w:t>
        </w:r>
      </w:hyperlink>
      <w:r w:rsidR="000E4357">
        <w:rPr>
          <w:noProof/>
        </w:rPr>
        <w:t xml:space="preserve">, </w:t>
      </w:r>
      <w:hyperlink w:anchor="_ENREF_336" w:tooltip="Agertoft, 2000 #182" w:history="1">
        <w:r w:rsidR="000E4357">
          <w:rPr>
            <w:noProof/>
          </w:rPr>
          <w:t>336</w:t>
        </w:r>
      </w:hyperlink>
      <w:r w:rsidR="000E4357">
        <w:rPr>
          <w:noProof/>
        </w:rPr>
        <w:t>]</w:t>
      </w:r>
      <w:r w:rsidR="000730BB">
        <w:fldChar w:fldCharType="end"/>
      </w:r>
      <w:r w:rsidR="000730BB" w:rsidRPr="000730BB">
        <w:t xml:space="preserve">. Om så är fallet </w:t>
      </w:r>
      <w:r w:rsidR="000730BB">
        <w:t>tycks</w:t>
      </w:r>
      <w:r w:rsidR="000730BB" w:rsidRPr="000730BB">
        <w:t xml:space="preserve"> påverkan vara liten med i genomsnitt ca 1</w:t>
      </w:r>
      <w:r w:rsidR="00AA4EA0">
        <w:t xml:space="preserve"> </w:t>
      </w:r>
      <w:r w:rsidR="000730BB" w:rsidRPr="000730BB">
        <w:t>cm reducerad slutlängd</w:t>
      </w:r>
      <w:r w:rsidR="00915459">
        <w:t xml:space="preserve"> </w:t>
      </w:r>
      <w:r w:rsidR="00915459">
        <w:fldChar w:fldCharType="begin">
          <w:fldData xml:space="preserve">PEVuZE5vdGU+PENpdGU+PEF1dGhvcj5LZWxseTwvQXV0aG9yPjxZZWFyPjIwMTI8L1llYXI+PFJl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</w:fldData>
        </w:fldChar>
      </w:r>
      <w:r w:rsidR="000E4357">
        <w:instrText xml:space="preserve"> ADDIN EN.CITE </w:instrText>
      </w:r>
      <w:r w:rsidR="000E4357">
        <w:fldChar w:fldCharType="begin">
          <w:fldData xml:space="preserve">PEVuZE5vdGU+PENpdGU+PEF1dGhvcj5LZWxseTwvQXV0aG9yPjxZZWFyPjIwMTI8L1llYXI+PFJl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</w:fldData>
        </w:fldChar>
      </w:r>
      <w:r w:rsidR="000E4357">
        <w:instrText xml:space="preserve"> ADDIN EN.CITE.DATA </w:instrText>
      </w:r>
      <w:r w:rsidR="000E4357">
        <w:fldChar w:fldCharType="end"/>
      </w:r>
      <w:r w:rsidR="00915459">
        <w:fldChar w:fldCharType="separate"/>
      </w:r>
      <w:r w:rsidR="000E4357">
        <w:rPr>
          <w:noProof/>
        </w:rPr>
        <w:t>[</w:t>
      </w:r>
      <w:hyperlink w:anchor="_ENREF_335" w:tooltip="Kelly, 2012 #178" w:history="1">
        <w:r w:rsidR="000E4357">
          <w:rPr>
            <w:noProof/>
          </w:rPr>
          <w:t>335</w:t>
        </w:r>
      </w:hyperlink>
      <w:r w:rsidR="000E4357">
        <w:rPr>
          <w:noProof/>
        </w:rPr>
        <w:t>]</w:t>
      </w:r>
      <w:r w:rsidR="00915459">
        <w:fldChar w:fldCharType="end"/>
      </w:r>
      <w:r w:rsidR="000730BB" w:rsidRPr="000730BB">
        <w:t>.</w:t>
      </w:r>
    </w:p>
    <w:p w14:paraId="00826144" w14:textId="77777777" w:rsidR="009C7175" w:rsidRDefault="009C7175" w:rsidP="00AE7E9F">
      <w:pPr>
        <w:spacing w:before="100" w:beforeAutospacing="1" w:after="100" w:afterAutospacing="1" w:line="240" w:lineRule="auto"/>
        <w:contextualSpacing/>
        <w:jc w:val="both"/>
      </w:pPr>
    </w:p>
    <w:p w14:paraId="00826145" w14:textId="4C0379D9" w:rsidR="003E25A8" w:rsidRDefault="008B7D76" w:rsidP="00AE7E9F">
      <w:pPr>
        <w:spacing w:before="100" w:beforeAutospacing="1" w:after="100" w:afterAutospacing="1" w:line="240" w:lineRule="auto"/>
        <w:contextualSpacing/>
        <w:jc w:val="both"/>
      </w:pPr>
      <w:r>
        <w:t xml:space="preserve">Förutom beklometason, som inte rekommenderas på grund av biverkningsprofilen </w:t>
      </w:r>
      <w:r>
        <w:fldChar w:fldCharType="begin"/>
      </w:r>
      <w:r w:rsidR="000E4357">
        <w:instrText xml:space="preserve"> ADDIN EN.CITE &lt;EndNote&gt;&lt;Cite&gt;&lt;Author&gt;Läkemedelsverket&lt;/Author&gt;&lt;Year&gt;2015&lt;/Year&gt;&lt;RecNum&gt;177&lt;/RecNum&gt;&lt;DisplayText&gt;[332]&lt;/DisplayText&gt;&lt;record&gt;&lt;rec-number&gt;177&lt;/rec-number&gt;&lt;foreign-keys&gt;&lt;key app="EN" db-id="xdt9w9epgs2dxme5ea0xzexz95r92pfa2edv" timestamp="1354530305"&gt;177&lt;/key&gt;&lt;/foreign-keys&gt;&lt;ref-type name="Web Page"&gt;12&lt;/ref-type&gt;&lt;contributors&gt;&lt;authors&gt;&lt;author&gt;Läkemedelsverket,&lt;/author&gt;&lt;/authors&gt;&lt;/contributors&gt;&lt;titles&gt;&lt;title&gt;Farmakologisk behandling vid astma&lt;/title&gt;&lt;/titles&gt;&lt;dates&gt;&lt;year&gt;2015&lt;/year&gt;&lt;/dates&gt;&lt;urls&gt;&lt;related-urls&gt;&lt;url&gt;http://www.lakemedelsverket.se/malgrupp/Halso---sjukvard/Behandlings--rekommendationer/Behandlingsrekommendation---listan/Astma/&lt;/url&gt;&lt;/related-urls&gt;&lt;/urls&gt;&lt;/record&gt;&lt;/Cite&gt;&lt;/EndNote&gt;</w:instrText>
      </w:r>
      <w:r>
        <w:fldChar w:fldCharType="separate"/>
      </w:r>
      <w:r w:rsidR="000E4357">
        <w:rPr>
          <w:noProof/>
        </w:rPr>
        <w:t>[</w:t>
      </w:r>
      <w:hyperlink w:anchor="_ENREF_332" w:tooltip="Läkemedelsverket, 2015 #177" w:history="1">
        <w:r w:rsidR="000E4357">
          <w:rPr>
            <w:noProof/>
          </w:rPr>
          <w:t>332</w:t>
        </w:r>
      </w:hyperlink>
      <w:r w:rsidR="000E4357">
        <w:rPr>
          <w:noProof/>
        </w:rPr>
        <w:t>]</w:t>
      </w:r>
      <w:r>
        <w:fldChar w:fldCharType="end"/>
      </w:r>
      <w:r>
        <w:t xml:space="preserve">, är </w:t>
      </w:r>
      <w:r w:rsidR="00CD59A0">
        <w:t xml:space="preserve">Giona </w:t>
      </w:r>
      <w:r w:rsidR="003C7A23">
        <w:t>Easyhaler</w:t>
      </w:r>
      <w:r w:rsidR="00B6459A">
        <w:t xml:space="preserve"> och Pulmicort Turbuhaler</w:t>
      </w:r>
      <w:r w:rsidR="003C7A23">
        <w:t xml:space="preserve"> </w:t>
      </w:r>
      <w:r w:rsidR="00CD59A0">
        <w:t>de</w:t>
      </w:r>
      <w:r w:rsidR="004E38F2">
        <w:t xml:space="preserve"> kortikosteroidprodukt</w:t>
      </w:r>
      <w:r w:rsidR="00A01ADC">
        <w:t>er</w:t>
      </w:r>
      <w:r w:rsidR="004E38F2">
        <w:t xml:space="preserve"> i pulverform</w:t>
      </w:r>
      <w:r w:rsidR="00CD59A0">
        <w:t xml:space="preserve"> som har lägst pris. </w:t>
      </w:r>
      <w:r w:rsidR="00B6459A">
        <w:t xml:space="preserve">Pulmicort Turbuhaler har en erfarenhetsmässigt sämre inhalator. </w:t>
      </w:r>
      <w:r w:rsidR="004E38F2">
        <w:t>Novopulmon Novolizer</w:t>
      </w:r>
      <w:r w:rsidR="00B6459A">
        <w:t>, som är något dyrare,</w:t>
      </w:r>
      <w:r w:rsidR="004E38F2">
        <w:t xml:space="preserve"> är lättare att använda för små barn och använder samma inhalationssystem som Formatris Novolizer. </w:t>
      </w:r>
      <w:r w:rsidR="00562400">
        <w:t>Flutikason</w:t>
      </w:r>
      <w:r w:rsidR="007B601F">
        <w:t>propionat</w:t>
      </w:r>
      <w:r w:rsidR="00562400">
        <w:t xml:space="preserve"> </w:t>
      </w:r>
      <w:r w:rsidR="009E1A2D">
        <w:t>(Fluti</w:t>
      </w:r>
      <w:r w:rsidR="00DC075E">
        <w:t>de</w:t>
      </w:r>
      <w:r w:rsidR="009E1A2D">
        <w:t xml:space="preserve"> Diskus) </w:t>
      </w:r>
      <w:r w:rsidR="00562400">
        <w:t>har ett högre pris, men tas med som andrahandsval för att harmonisera med rekommenderade kombinationsprodukter</w:t>
      </w:r>
      <w:r w:rsidR="00237A5B">
        <w:t xml:space="preserve"> </w:t>
      </w:r>
      <w:bookmarkStart w:id="322" w:name="_Hlk43720794"/>
      <w:r w:rsidR="00237A5B">
        <w:t>och inhalatorsystem</w:t>
      </w:r>
      <w:bookmarkEnd w:id="322"/>
      <w:r w:rsidR="00562400">
        <w:t xml:space="preserve">. </w:t>
      </w:r>
      <w:r w:rsidR="00CD59A0">
        <w:t>Bland sprayformer (beklometason, flutikason</w:t>
      </w:r>
      <w:r w:rsidR="007B601F">
        <w:t>propionat</w:t>
      </w:r>
      <w:r w:rsidR="00CD59A0">
        <w:t xml:space="preserve">) </w:t>
      </w:r>
      <w:r w:rsidR="00396677">
        <w:t>rekommenderas</w:t>
      </w:r>
      <w:r w:rsidR="00CD59A0">
        <w:t xml:space="preserve"> flutikason</w:t>
      </w:r>
      <w:r w:rsidR="007B601F">
        <w:t>propionat</w:t>
      </w:r>
      <w:r w:rsidR="00CD59A0">
        <w:t xml:space="preserve"> </w:t>
      </w:r>
      <w:r w:rsidR="00396677">
        <w:t>(Flutide Evohaler) på grund av beklometasons biverkningsprofil</w:t>
      </w:r>
      <w:r w:rsidR="004C02F0">
        <w:t xml:space="preserve"> </w:t>
      </w:r>
      <w:r w:rsidR="00632F14">
        <w:fldChar w:fldCharType="begin"/>
      </w:r>
      <w:r w:rsidR="000E4357">
        <w:instrText xml:space="preserve"> ADDIN EN.CITE &lt;EndNote&gt;&lt;Cite&gt;&lt;Author&gt;Läkemedelsverket&lt;/Author&gt;&lt;Year&gt;2015&lt;/Year&gt;&lt;RecNum&gt;177&lt;/RecNum&gt;&lt;DisplayText&gt;[332]&lt;/DisplayText&gt;&lt;record&gt;&lt;rec-number&gt;177&lt;/rec-number&gt;&lt;foreign-keys&gt;&lt;key app="EN" db-id="xdt9w9epgs2dxme5ea0xzexz95r92pfa2edv" timestamp="1354530305"&gt;177&lt;/key&gt;&lt;/foreign-keys&gt;&lt;ref-type name="Web Page"&gt;12&lt;/ref-type&gt;&lt;contributors&gt;&lt;authors&gt;&lt;author&gt;Läkemedelsverket,&lt;/author&gt;&lt;/authors&gt;&lt;/contributors&gt;&lt;titles&gt;&lt;title&gt;Farmakologisk behandling vid astma&lt;/title&gt;&lt;/titles&gt;&lt;dates&gt;&lt;year&gt;2015&lt;/year&gt;&lt;/dates&gt;&lt;urls&gt;&lt;related-urls&gt;&lt;url&gt;http://www.lakemedelsverket.se/malgrupp/Halso---sjukvard/Behandlings--rekommendationer/Behandlingsrekommendation---listan/Astma/&lt;/url&gt;&lt;/related-urls&gt;&lt;/urls&gt;&lt;/record&gt;&lt;/Cite&gt;&lt;/EndNote&gt;</w:instrText>
      </w:r>
      <w:r w:rsidR="00632F14">
        <w:fldChar w:fldCharType="separate"/>
      </w:r>
      <w:r w:rsidR="000E4357">
        <w:rPr>
          <w:noProof/>
        </w:rPr>
        <w:t>[</w:t>
      </w:r>
      <w:hyperlink w:anchor="_ENREF_332" w:tooltip="Läkemedelsverket, 2015 #177" w:history="1">
        <w:r w:rsidR="000E4357">
          <w:rPr>
            <w:noProof/>
          </w:rPr>
          <w:t>332</w:t>
        </w:r>
      </w:hyperlink>
      <w:r w:rsidR="000E4357">
        <w:rPr>
          <w:noProof/>
        </w:rPr>
        <w:t>]</w:t>
      </w:r>
      <w:r w:rsidR="00632F14">
        <w:fldChar w:fldCharType="end"/>
      </w:r>
      <w:r w:rsidR="00396677">
        <w:t>.</w:t>
      </w:r>
      <w:r w:rsidR="00CD59A0">
        <w:t xml:space="preserve"> Det är dock av största vikt att patienten kan a</w:t>
      </w:r>
      <w:r w:rsidR="008F3453">
        <w:t>n</w:t>
      </w:r>
      <w:r w:rsidR="00CD59A0">
        <w:t>vända inhalatorn på ett ändamå</w:t>
      </w:r>
      <w:r w:rsidR="003C7A23">
        <w:t>l</w:t>
      </w:r>
      <w:r w:rsidR="00CD59A0">
        <w:t>senligt sätt, varför patientpreferens kan medföra val av en annan produkt.</w:t>
      </w:r>
    </w:p>
    <w:p w14:paraId="00826146" w14:textId="77777777" w:rsidR="009C7175" w:rsidRDefault="00CD59A0" w:rsidP="00BC7AE4">
      <w:pPr>
        <w:pStyle w:val="Rubrik3"/>
      </w:pPr>
      <w:bookmarkStart w:id="323" w:name="_Toc322098059"/>
      <w:bookmarkStart w:id="324" w:name="_Toc343512774"/>
      <w:bookmarkStart w:id="325" w:name="_Toc469480758"/>
      <w:bookmarkStart w:id="326" w:name="_Toc61619313"/>
      <w:r w:rsidRPr="00BC7AE4">
        <w:t>Beta-2-agonister</w:t>
      </w:r>
      <w:bookmarkEnd w:id="323"/>
      <w:bookmarkEnd w:id="324"/>
      <w:bookmarkEnd w:id="325"/>
      <w:bookmarkEnd w:id="326"/>
    </w:p>
    <w:p w14:paraId="0F77C488" w14:textId="2B24544E" w:rsidR="00285D44" w:rsidRDefault="00CD59A0" w:rsidP="00285D44">
      <w:pPr>
        <w:spacing w:before="100" w:beforeAutospacing="1" w:after="100" w:afterAutospacing="1" w:line="240" w:lineRule="auto"/>
        <w:contextualSpacing/>
        <w:jc w:val="both"/>
      </w:pPr>
      <w:r>
        <w:t>De selektiva adrenerga ß</w:t>
      </w:r>
      <w:r w:rsidRPr="00076638">
        <w:rPr>
          <w:vertAlign w:val="subscript"/>
        </w:rPr>
        <w:t>2</w:t>
      </w:r>
      <w:r>
        <w:t xml:space="preserve">-receptoragonisterna är bronkdilaterare och ges </w:t>
      </w:r>
      <w:r w:rsidR="00D83093">
        <w:t xml:space="preserve">företrädesvis </w:t>
      </w:r>
      <w:r>
        <w:t>som inhalationer</w:t>
      </w:r>
      <w:r w:rsidR="004C02F0">
        <w:t xml:space="preserve"> </w:t>
      </w:r>
      <w:r w:rsidR="00632F14">
        <w:fldChar w:fldCharType="begin"/>
      </w:r>
      <w:r w:rsidR="000E4357">
        <w:instrText xml:space="preserve"> ADDIN EN.CITE &lt;EndNote&gt;&lt;Cite&gt;&lt;Author&gt;Läkemedelsverket&lt;/Author&gt;&lt;Year&gt;2015&lt;/Year&gt;&lt;RecNum&gt;177&lt;/RecNum&gt;&lt;DisplayText&gt;[332]&lt;/DisplayText&gt;&lt;record&gt;&lt;rec-number&gt;177&lt;/rec-number&gt;&lt;foreign-keys&gt;&lt;key app="EN" db-id="xdt9w9epgs2dxme5ea0xzexz95r92pfa2edv" timestamp="1354530305"&gt;177&lt;/key&gt;&lt;/foreign-keys&gt;&lt;ref-type name="Web Page"&gt;12&lt;/ref-type&gt;&lt;contributors&gt;&lt;authors&gt;&lt;author&gt;Läkemedelsverket,&lt;/author&gt;&lt;/authors&gt;&lt;/contributors&gt;&lt;titles&gt;&lt;title&gt;Farmakologisk behandling vid astma&lt;/title&gt;&lt;/titles&gt;&lt;dates&gt;&lt;year&gt;2015&lt;/year&gt;&lt;/dates&gt;&lt;urls&gt;&lt;related-urls&gt;&lt;url&gt;http://www.lakemedelsverket.se/malgrupp/Halso---sjukvard/Behandlings--rekommendationer/Behandlingsrekommendation---listan/Astma/&lt;/url&gt;&lt;/related-urls&gt;&lt;/urls&gt;&lt;/record&gt;&lt;/Cite&gt;&lt;/EndNote&gt;</w:instrText>
      </w:r>
      <w:r w:rsidR="00632F14">
        <w:fldChar w:fldCharType="separate"/>
      </w:r>
      <w:r w:rsidR="000E4357">
        <w:rPr>
          <w:noProof/>
        </w:rPr>
        <w:t>[</w:t>
      </w:r>
      <w:hyperlink w:anchor="_ENREF_332" w:tooltip="Läkemedelsverket, 2015 #177" w:history="1">
        <w:r w:rsidR="000E4357">
          <w:rPr>
            <w:noProof/>
          </w:rPr>
          <w:t>332</w:t>
        </w:r>
      </w:hyperlink>
      <w:r w:rsidR="000E4357">
        <w:rPr>
          <w:noProof/>
        </w:rPr>
        <w:t>]</w:t>
      </w:r>
      <w:r w:rsidR="00632F14">
        <w:fldChar w:fldCharType="end"/>
      </w:r>
      <w:r>
        <w:t>. Vid underhållsbehandling skall de kombineras med glukokortikoider för inhalation. Snabbverkande ß</w:t>
      </w:r>
      <w:r w:rsidRPr="00076638">
        <w:rPr>
          <w:vertAlign w:val="subscript"/>
        </w:rPr>
        <w:t>2</w:t>
      </w:r>
      <w:r>
        <w:t>-agonister kan användas vid behov som enda läkemedel för symtomlindring vid lindrig astma. Det finns två korttidsverkande medel (salbutamol, terbutalin) med snabbt insättande effekt och två långtidsverkande (salmeterol och formoterol) godkända. Den gynnsamma effekten vid kombination av inhalationssteroider och långtidsverkande ß</w:t>
      </w:r>
      <w:r w:rsidRPr="00076638">
        <w:rPr>
          <w:vertAlign w:val="subscript"/>
        </w:rPr>
        <w:t>2</w:t>
      </w:r>
      <w:r>
        <w:t>-agonister är väl dokumenterad vid underhållsbehandling hos vuxna. Flera studier har visat signifikant bättre kontroll vid tillägg av långtidsverkande ß</w:t>
      </w:r>
      <w:r w:rsidRPr="00076638">
        <w:rPr>
          <w:vertAlign w:val="subscript"/>
        </w:rPr>
        <w:t>2</w:t>
      </w:r>
      <w:r>
        <w:t>-agonister jämfört med ökning av dosen av inhalationssteroiden. Med kombinationen får man bättre lungfunktion, minskning av dag- och nattsymtom samt minskning av antal exacerbationer. Effekten hos barn är dock inte lika väl dokumenterad. När ß</w:t>
      </w:r>
      <w:r w:rsidRPr="00076638">
        <w:rPr>
          <w:vertAlign w:val="subscript"/>
        </w:rPr>
        <w:t>2</w:t>
      </w:r>
      <w:r>
        <w:t>-stimulerarna används på rätt sätt har de god säkerhetsprofil. Däremot har underhållsbehandling med långverkande ß</w:t>
      </w:r>
      <w:r w:rsidRPr="00076638">
        <w:rPr>
          <w:vertAlign w:val="subscript"/>
        </w:rPr>
        <w:t>2</w:t>
      </w:r>
      <w:r>
        <w:t>-agonister som monoterapi, d.v.s. utan samtidig behandling med inhalationssteroid, visats öka risken för astma</w:t>
      </w:r>
      <w:r w:rsidR="00076638">
        <w:t>relaterad mortalitet hos vuxna.</w:t>
      </w:r>
      <w:r w:rsidR="00A90B8B">
        <w:t xml:space="preserve"> </w:t>
      </w:r>
      <w:r w:rsidR="00285D44">
        <w:t>Underhållsbehandling med långverkande ß</w:t>
      </w:r>
      <w:r w:rsidR="00285D44" w:rsidRPr="00076638">
        <w:rPr>
          <w:vertAlign w:val="subscript"/>
        </w:rPr>
        <w:t>2</w:t>
      </w:r>
      <w:r w:rsidR="00285D44">
        <w:t>-agonist måste därför alltid kombineras med inhalationssteroid</w:t>
      </w:r>
      <w:r w:rsidR="00285D44">
        <w:rPr>
          <w:rFonts w:hint="eastAsia"/>
        </w:rPr>
        <w:t xml:space="preserve"> </w:t>
      </w:r>
      <w:r w:rsidR="00285D44">
        <w:fldChar w:fldCharType="begin"/>
      </w:r>
      <w:r w:rsidR="000E4357">
        <w:instrText xml:space="preserve"> ADDIN EN.CITE &lt;EndNote&gt;&lt;Cite&gt;&lt;Author&gt;GINA - Global Initiative For Asthma&lt;/Author&gt;&lt;Year&gt;2019&lt;/Year&gt;&lt;RecNum&gt;179&lt;/RecNum&gt;&lt;DisplayText&gt;[337]&lt;/DisplayText&gt;&lt;record&gt;&lt;rec-number&gt;179&lt;/rec-number&gt;&lt;foreign-keys&gt;&lt;key app="EN" db-id="xdt9w9epgs2dxme5ea0xzexz95r92pfa2edv" timestamp="1354535518"&gt;179&lt;/key&gt;&lt;/foreign-keys&gt;&lt;ref-type name="Web Page"&gt;12&lt;/ref-type&gt;&lt;contributors&gt;&lt;authors&gt;&lt;author&gt;GINA - Global Initiative For Asthma,&lt;/author&gt;&lt;/authors&gt;&lt;/contributors&gt;&lt;titles&gt;&lt;title&gt;GINA Report, Global Strategy for Asthma Management and Prevention&lt;/title&gt;&lt;/titles&gt;&lt;dates&gt;&lt;year&gt;2019&lt;/year&gt;&lt;/dates&gt;&lt;urls&gt;&lt;related-urls&gt;&lt;url&gt;https://ginasthma.org/&lt;/url&gt;&lt;/related-urls&gt;&lt;/urls&gt;&lt;/record&gt;&lt;/Cite&gt;&lt;/EndNote&gt;</w:instrText>
      </w:r>
      <w:r w:rsidR="00285D44">
        <w:fldChar w:fldCharType="separate"/>
      </w:r>
      <w:r w:rsidR="000E4357">
        <w:rPr>
          <w:noProof/>
        </w:rPr>
        <w:t>[</w:t>
      </w:r>
      <w:hyperlink w:anchor="_ENREF_337" w:tooltip="GINA - Global Initiative For Asthma, 2019 #179" w:history="1">
        <w:r w:rsidR="000E4357">
          <w:rPr>
            <w:noProof/>
          </w:rPr>
          <w:t>337</w:t>
        </w:r>
      </w:hyperlink>
      <w:r w:rsidR="000E4357">
        <w:rPr>
          <w:noProof/>
        </w:rPr>
        <w:t>]</w:t>
      </w:r>
      <w:r w:rsidR="00285D44">
        <w:fldChar w:fldCharType="end"/>
      </w:r>
      <w:r w:rsidR="00285D44">
        <w:t>.</w:t>
      </w:r>
    </w:p>
    <w:p w14:paraId="17EB0C15" w14:textId="77777777" w:rsidR="00285D44" w:rsidRDefault="00285D44" w:rsidP="00285D44">
      <w:pPr>
        <w:spacing w:before="100" w:beforeAutospacing="1" w:after="100" w:afterAutospacing="1" w:line="240" w:lineRule="auto"/>
        <w:contextualSpacing/>
        <w:jc w:val="both"/>
      </w:pPr>
    </w:p>
    <w:p w14:paraId="5A08B386" w14:textId="3EA6FFB9" w:rsidR="00B034BC" w:rsidRDefault="00755159" w:rsidP="00285D44">
      <w:pPr>
        <w:spacing w:before="100" w:beforeAutospacing="1" w:after="100" w:afterAutospacing="1" w:line="240" w:lineRule="auto"/>
        <w:contextualSpacing/>
        <w:jc w:val="both"/>
      </w:pPr>
      <w:r w:rsidRPr="00C00AA1">
        <w:t>Som spray är endast salbutamol tillgängligt, och som pulver har salbutamol något lägre pris än terbutalin</w:t>
      </w:r>
      <w:r w:rsidR="00182EB8">
        <w:t>, som dessutom i dagsläget har en sämre inhalator</w:t>
      </w:r>
      <w:r w:rsidR="00CD59A0" w:rsidRPr="00C00AA1">
        <w:t xml:space="preserve">. </w:t>
      </w:r>
      <w:r w:rsidRPr="00C00AA1">
        <w:t xml:space="preserve">Inga väsentliga prisskillnader föreligger mellan olika salbutamolprodukter. </w:t>
      </w:r>
      <w:r w:rsidR="0015525D">
        <w:t xml:space="preserve">Inhalerat terbutalin är till skillnad från inhalerat salbutamol inkluderat som förbjudet preparat på dopinglistan </w:t>
      </w:r>
      <w:r w:rsidR="00CB15C0">
        <w:fldChar w:fldCharType="begin"/>
      </w:r>
      <w:r w:rsidR="000E4357">
        <w:instrText xml:space="preserve"> ADDIN EN.CITE &lt;EndNote&gt;&lt;Cite&gt;&lt;Author&gt;Riksidrottsförbundet&lt;/Author&gt;&lt;Year&gt;2019&lt;/Year&gt;&lt;RecNum&gt;428&lt;/RecNum&gt;&lt;DisplayText&gt;[338]&lt;/DisplayText&gt;&lt;record&gt;&lt;rec-number&gt;428&lt;/rec-number&gt;&lt;foreign-keys&gt;&lt;key app="EN" db-id="xdt9w9epgs2dxme5ea0xzexz95r92pfa2edv" timestamp="1597744068"&gt;428&lt;/key&gt;&lt;/foreign-keys&gt;&lt;ref-type name="Journal Article"&gt;17&lt;/ref-type&gt;&lt;contributors&gt;&lt;authors&gt;&lt;author&gt;Riksidrottsförbundet,&lt;/author&gt;&lt;/authors&gt;&lt;/contributors&gt;&lt;titles&gt;&lt;title&gt;WADA:s dopinglista&lt;/title&gt;&lt;/titles&gt;&lt;dates&gt;&lt;year&gt;2019&lt;/year&gt;&lt;/dates&gt;&lt;urls&gt;&lt;related-urls&gt;&lt;url&gt;https://www.rf.se/Arbetsrum/SvenskAntidoping/dopinglistanlakemedelssok/Wadasdopinglista&lt;/url&gt;&lt;/related-urls&gt;&lt;/urls&gt;&lt;/record&gt;&lt;/Cite&gt;&lt;/EndNote&gt;</w:instrText>
      </w:r>
      <w:r w:rsidR="00CB15C0">
        <w:fldChar w:fldCharType="separate"/>
      </w:r>
      <w:r w:rsidR="000E4357">
        <w:rPr>
          <w:noProof/>
        </w:rPr>
        <w:t>[</w:t>
      </w:r>
      <w:hyperlink w:anchor="_ENREF_338" w:tooltip="Riksidrottsförbundet, 2019 #428" w:history="1">
        <w:r w:rsidR="000E4357">
          <w:rPr>
            <w:noProof/>
          </w:rPr>
          <w:t>338</w:t>
        </w:r>
      </w:hyperlink>
      <w:r w:rsidR="000E4357">
        <w:rPr>
          <w:noProof/>
        </w:rPr>
        <w:t>]</w:t>
      </w:r>
      <w:r w:rsidR="00CB15C0">
        <w:fldChar w:fldCharType="end"/>
      </w:r>
      <w:r w:rsidR="0015525D">
        <w:t xml:space="preserve">. </w:t>
      </w:r>
      <w:r w:rsidRPr="00C00AA1">
        <w:t xml:space="preserve">Som oral lösning </w:t>
      </w:r>
      <w:r w:rsidR="007F5883">
        <w:t>finns endast</w:t>
      </w:r>
      <w:r w:rsidR="007F5883" w:rsidRPr="00C00AA1">
        <w:t xml:space="preserve"> </w:t>
      </w:r>
      <w:r w:rsidRPr="00C00AA1">
        <w:t>salbutamol (Ventoline)</w:t>
      </w:r>
      <w:r w:rsidR="007F5883">
        <w:t>.</w:t>
      </w:r>
      <w:r w:rsidRPr="00C00AA1">
        <w:t xml:space="preserve"> </w:t>
      </w:r>
      <w:r w:rsidR="00896847">
        <w:t xml:space="preserve">Den dosering som oftast har prövats i studier är 0,1 mg/kg </w:t>
      </w:r>
      <w:r w:rsidR="004D30DC">
        <w:t xml:space="preserve">per os </w:t>
      </w:r>
      <w:r w:rsidR="00896847">
        <w:t xml:space="preserve">upprepat vid behov 3-4 gånger dagligen </w:t>
      </w:r>
      <w:r w:rsidR="0022558B">
        <w:fldChar w:fldCharType="begin">
          <w:fldData xml:space="preserve">PEVuZE5vdGU+PENpdGU+PEF1dGhvcj5CYXJ0ZmllbGQ8L0F1dGhvcj48WWVhcj4xOTk1PC9ZZWFy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</w:fldData>
        </w:fldChar>
      </w:r>
      <w:r w:rsidR="000E4357">
        <w:instrText xml:space="preserve"> ADDIN EN.CITE </w:instrText>
      </w:r>
      <w:r w:rsidR="000E4357">
        <w:fldChar w:fldCharType="begin">
          <w:fldData xml:space="preserve">PEVuZE5vdGU+PENpdGU+PEF1dGhvcj5CYXJ0ZmllbGQ8L0F1dGhvcj48WWVhcj4xOTk1PC9ZZWFy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</w:fldData>
        </w:fldChar>
      </w:r>
      <w:r w:rsidR="000E4357">
        <w:instrText xml:space="preserve"> ADDIN EN.CITE.DATA </w:instrText>
      </w:r>
      <w:r w:rsidR="000E4357">
        <w:fldChar w:fldCharType="end"/>
      </w:r>
      <w:r w:rsidR="0022558B">
        <w:fldChar w:fldCharType="separate"/>
      </w:r>
      <w:r w:rsidR="000E4357">
        <w:rPr>
          <w:noProof/>
        </w:rPr>
        <w:t>[</w:t>
      </w:r>
      <w:hyperlink w:anchor="_ENREF_341" w:tooltip="Bartfield, 1995 #257" w:history="1">
        <w:r w:rsidR="000E4357">
          <w:rPr>
            <w:noProof/>
          </w:rPr>
          <w:t>341-347</w:t>
        </w:r>
      </w:hyperlink>
      <w:r w:rsidR="000E4357">
        <w:rPr>
          <w:noProof/>
        </w:rPr>
        <w:t>]</w:t>
      </w:r>
      <w:r w:rsidR="0022558B">
        <w:fldChar w:fldCharType="end"/>
      </w:r>
      <w:r w:rsidR="00896847">
        <w:t xml:space="preserve">. </w:t>
      </w:r>
      <w:r w:rsidR="00CD59A0" w:rsidRPr="00C00AA1">
        <w:t>Av de långverkande ß</w:t>
      </w:r>
      <w:r w:rsidR="00CD59A0" w:rsidRPr="00C00AA1">
        <w:rPr>
          <w:vertAlign w:val="subscript"/>
        </w:rPr>
        <w:t>2</w:t>
      </w:r>
      <w:r w:rsidR="00CD59A0" w:rsidRPr="00C00AA1">
        <w:t xml:space="preserve">-agonisterna har </w:t>
      </w:r>
      <w:r w:rsidR="00F53742" w:rsidRPr="00C00AA1">
        <w:t xml:space="preserve">Formatris Novolizer </w:t>
      </w:r>
      <w:r w:rsidR="00804E3A">
        <w:t xml:space="preserve">lägst pris och </w:t>
      </w:r>
      <w:r w:rsidR="00F53742" w:rsidRPr="00C00AA1">
        <w:t xml:space="preserve">är lättare att använda för små barn </w:t>
      </w:r>
      <w:r w:rsidR="00804E3A">
        <w:t>än Oxis Turbuhaler.</w:t>
      </w:r>
      <w:r w:rsidR="00CD59A0" w:rsidRPr="00C00AA1">
        <w:t>. Som spray är endast salmeterol tillgängligt (Serevent Evohaler)</w:t>
      </w:r>
      <w:r w:rsidR="00300D3E" w:rsidRPr="00C00AA1">
        <w:t>, men eftersom långverkande ß</w:t>
      </w:r>
      <w:r w:rsidR="00300D3E" w:rsidRPr="00C00AA1">
        <w:rPr>
          <w:vertAlign w:val="subscript"/>
        </w:rPr>
        <w:t>2</w:t>
      </w:r>
      <w:r w:rsidR="00300D3E" w:rsidRPr="00C00AA1">
        <w:t>-agonister inte bör användas hos barn &lt;4 år är sprayform knappast aktuellt.</w:t>
      </w:r>
      <w:bookmarkStart w:id="327" w:name="_Toc322098060"/>
    </w:p>
    <w:p w14:paraId="31211E37" w14:textId="5F2939DF" w:rsidR="00B034BC" w:rsidRDefault="00B034BC" w:rsidP="00721472">
      <w:pPr>
        <w:pStyle w:val="Rubrik3"/>
      </w:pPr>
      <w:bookmarkStart w:id="328" w:name="_Toc469480759"/>
      <w:bookmarkStart w:id="329" w:name="_Toc61619314"/>
      <w:r>
        <w:t>Kombinationsprodukter</w:t>
      </w:r>
      <w:bookmarkEnd w:id="328"/>
      <w:bookmarkEnd w:id="329"/>
    </w:p>
    <w:p w14:paraId="3949CC23" w14:textId="77777777" w:rsidR="00B034BC" w:rsidRDefault="00B034BC" w:rsidP="00C00AA1">
      <w:pPr>
        <w:pStyle w:val="Ingetavstnd"/>
        <w:jc w:val="both"/>
      </w:pPr>
    </w:p>
    <w:p w14:paraId="13FA72D3" w14:textId="1D0F1FF0" w:rsidR="00B034BC" w:rsidRDefault="00B034BC" w:rsidP="00C00AA1">
      <w:pPr>
        <w:pStyle w:val="Ingetavstnd"/>
        <w:jc w:val="both"/>
      </w:pPr>
      <w:r>
        <w:t>Bland de kombinationsprodukter i pulverform som innehåller flutikason</w:t>
      </w:r>
      <w:r w:rsidR="00C469B7">
        <w:t>propionat</w:t>
      </w:r>
      <w:r>
        <w:t xml:space="preserve"> eller budesonid i kombination med </w:t>
      </w:r>
      <w:r w:rsidR="00F006F5">
        <w:t xml:space="preserve">formoterol </w:t>
      </w:r>
      <w:r>
        <w:t>har Bufomix Easyhaler (budesoni</w:t>
      </w:r>
      <w:r w:rsidR="002A130F">
        <w:t>d</w:t>
      </w:r>
      <w:r>
        <w:t>+formoterol) lägst pris</w:t>
      </w:r>
      <w:r w:rsidR="00ED130D">
        <w:t xml:space="preserve">. </w:t>
      </w:r>
      <w:r w:rsidR="00F006F5">
        <w:t>Salmeterol finns i kombination med flutikason</w:t>
      </w:r>
      <w:r w:rsidR="00C469B7">
        <w:t>propionat</w:t>
      </w:r>
      <w:r w:rsidR="00F006F5">
        <w:t xml:space="preserve"> i pulverform, där </w:t>
      </w:r>
      <w:r w:rsidR="00ED130D">
        <w:t>Seretide diskus (flutikason</w:t>
      </w:r>
      <w:r w:rsidR="00C469B7">
        <w:t>propionat</w:t>
      </w:r>
      <w:r w:rsidR="00ED130D">
        <w:t xml:space="preserve">+salmeterol) är </w:t>
      </w:r>
      <w:r w:rsidR="00AC7115">
        <w:t>en produkt</w:t>
      </w:r>
      <w:r w:rsidR="00B00A93">
        <w:t xml:space="preserve"> </w:t>
      </w:r>
      <w:r w:rsidR="00F006F5">
        <w:t>med doser</w:t>
      </w:r>
      <w:r w:rsidR="00ED130D">
        <w:t xml:space="preserve"> anpassade för barn.</w:t>
      </w:r>
      <w:r w:rsidR="002A420E">
        <w:t xml:space="preserve"> Även Salflumix Easyhaler tas med på listan p.g.a. lägre prs.</w:t>
      </w:r>
    </w:p>
    <w:p w14:paraId="00826149" w14:textId="77777777" w:rsidR="003E25A8" w:rsidRPr="00C00AA1" w:rsidRDefault="00CD59A0" w:rsidP="00C00AA1">
      <w:pPr>
        <w:pStyle w:val="Rubrik3"/>
      </w:pPr>
      <w:bookmarkStart w:id="330" w:name="_Toc343512775"/>
      <w:bookmarkStart w:id="331" w:name="_Toc469480760"/>
      <w:bookmarkStart w:id="332" w:name="_Toc61619315"/>
      <w:r w:rsidRPr="00C00AA1">
        <w:lastRenderedPageBreak/>
        <w:t>Antileukotriener</w:t>
      </w:r>
      <w:bookmarkEnd w:id="327"/>
      <w:bookmarkEnd w:id="330"/>
      <w:bookmarkEnd w:id="331"/>
      <w:bookmarkEnd w:id="332"/>
    </w:p>
    <w:p w14:paraId="0082614A" w14:textId="2BF7E4F4" w:rsidR="003E25A8" w:rsidRDefault="00CD59A0" w:rsidP="00AE7E9F">
      <w:pPr>
        <w:spacing w:before="100" w:beforeAutospacing="1" w:after="100" w:afterAutospacing="1" w:line="240" w:lineRule="auto"/>
        <w:contextualSpacing/>
        <w:jc w:val="both"/>
      </w:pPr>
      <w:r>
        <w:t>Montelukast är den enda antileukotrien som är godkänd i Sverige. Gynnsam effekt har visats vid underhållsbehandling av lindrig och medelsvår astma</w:t>
      </w:r>
      <w:r w:rsidR="0047003C">
        <w:t xml:space="preserve"> </w:t>
      </w:r>
      <w:r w:rsidR="0047003C">
        <w:fldChar w:fldCharType="begin"/>
      </w:r>
      <w:r w:rsidR="000E4357">
        <w:instrText xml:space="preserve"> ADDIN EN.CITE &lt;EndNote&gt;&lt;Cite&gt;&lt;Author&gt;Läkemedelsverket&lt;/Author&gt;&lt;Year&gt;2015&lt;/Year&gt;&lt;RecNum&gt;177&lt;/RecNum&gt;&lt;DisplayText&gt;[332]&lt;/DisplayText&gt;&lt;record&gt;&lt;rec-number&gt;177&lt;/rec-number&gt;&lt;foreign-keys&gt;&lt;key app="EN" db-id="xdt9w9epgs2dxme5ea0xzexz95r92pfa2edv" timestamp="1354530305"&gt;177&lt;/key&gt;&lt;/foreign-keys&gt;&lt;ref-type name="Web Page"&gt;12&lt;/ref-type&gt;&lt;contributors&gt;&lt;authors&gt;&lt;author&gt;Läkemedelsverket,&lt;/author&gt;&lt;/authors&gt;&lt;/contributors&gt;&lt;titles&gt;&lt;title&gt;Farmakologisk behandling vid astma&lt;/title&gt;&lt;/titles&gt;&lt;dates&gt;&lt;year&gt;2015&lt;/year&gt;&lt;/dates&gt;&lt;urls&gt;&lt;related-urls&gt;&lt;url&gt;http://www.lakemedelsverket.se/malgrupp/Halso---sjukvard/Behandlings--rekommendationer/Behandlingsrekommendation---listan/Astma/&lt;/url&gt;&lt;/related-urls&gt;&lt;/urls&gt;&lt;/record&gt;&lt;/Cite&gt;&lt;/EndNote&gt;</w:instrText>
      </w:r>
      <w:r w:rsidR="0047003C">
        <w:fldChar w:fldCharType="separate"/>
      </w:r>
      <w:r w:rsidR="000E4357">
        <w:rPr>
          <w:noProof/>
        </w:rPr>
        <w:t>[</w:t>
      </w:r>
      <w:hyperlink w:anchor="_ENREF_332" w:tooltip="Läkemedelsverket, 2015 #177" w:history="1">
        <w:r w:rsidR="000E4357">
          <w:rPr>
            <w:noProof/>
          </w:rPr>
          <w:t>332</w:t>
        </w:r>
      </w:hyperlink>
      <w:r w:rsidR="000E4357">
        <w:rPr>
          <w:noProof/>
        </w:rPr>
        <w:t>]</w:t>
      </w:r>
      <w:r w:rsidR="0047003C">
        <w:fldChar w:fldCharType="end"/>
      </w:r>
      <w:r>
        <w:t>. Montelukast har effekt på den astmatiska inflammationen och partiell skyddseffekt mot stimuli som ger upphov till bronkobstruktion, t.ex. vid ansträngningsutlöst astma. En additiv effekt har rapporterats vid tillägg av montelukast till behandling med inhalationssteroider. Behandlingseffekten kan bibehållas då steroiddosen sänks. Det finns ingen känd faktor som förutsäger terapisvaret vid behandling med montelukast, varför behandlingen bör utvärderas förslagsvis efter 1-2 månader.</w:t>
      </w:r>
      <w:r w:rsidR="006A1A62">
        <w:t xml:space="preserve"> Baserat på klinisk erfarenhet tycks dock montelukast ha bättre effekt hos yngre barn.</w:t>
      </w:r>
    </w:p>
    <w:p w14:paraId="0082614B" w14:textId="77777777" w:rsidR="009C7175" w:rsidRDefault="00CD59A0" w:rsidP="00BC7AE4">
      <w:pPr>
        <w:pStyle w:val="Rubrik3"/>
      </w:pPr>
      <w:bookmarkStart w:id="333" w:name="_Toc322098061"/>
      <w:bookmarkStart w:id="334" w:name="_Toc343512776"/>
      <w:bookmarkStart w:id="335" w:name="_Toc469480761"/>
      <w:bookmarkStart w:id="336" w:name="_Toc61619316"/>
      <w:r w:rsidRPr="00BC7AE4">
        <w:t>Inhalationshjälpmedel</w:t>
      </w:r>
      <w:bookmarkEnd w:id="333"/>
      <w:bookmarkEnd w:id="334"/>
      <w:bookmarkEnd w:id="335"/>
      <w:bookmarkEnd w:id="336"/>
    </w:p>
    <w:p w14:paraId="0082614C" w14:textId="2239C2DB" w:rsidR="003E25A8" w:rsidRDefault="00CD59A0" w:rsidP="00AE7E9F">
      <w:pPr>
        <w:spacing w:before="100" w:beforeAutospacing="1" w:after="100" w:afterAutospacing="1" w:line="240" w:lineRule="auto"/>
        <w:contextualSpacing/>
        <w:jc w:val="both"/>
      </w:pPr>
      <w:r>
        <w:t xml:space="preserve">I Sverige är </w:t>
      </w:r>
      <w:r>
        <w:rPr>
          <w:i/>
        </w:rPr>
        <w:t>pulverinhalatorer</w:t>
      </w:r>
      <w:r>
        <w:t xml:space="preserve"> de vanligaste hjälpmedlen för att ge as</w:t>
      </w:r>
      <w:r w:rsidR="00076638">
        <w:t>tmaläkemedel</w:t>
      </w:r>
      <w:r w:rsidR="004C02F0">
        <w:t xml:space="preserve"> </w:t>
      </w:r>
      <w:r w:rsidR="00632F14">
        <w:fldChar w:fldCharType="begin"/>
      </w:r>
      <w:r w:rsidR="000E4357">
        <w:instrText xml:space="preserve"> ADDIN EN.CITE &lt;EndNote&gt;&lt;Cite&gt;&lt;Author&gt;Läkemedelsverket&lt;/Author&gt;&lt;Year&gt;2015&lt;/Year&gt;&lt;RecNum&gt;177&lt;/RecNum&gt;&lt;DisplayText&gt;[332]&lt;/DisplayText&gt;&lt;record&gt;&lt;rec-number&gt;177&lt;/rec-number&gt;&lt;foreign-keys&gt;&lt;key app="EN" db-id="xdt9w9epgs2dxme5ea0xzexz95r92pfa2edv" timestamp="1354530305"&gt;177&lt;/key&gt;&lt;/foreign-keys&gt;&lt;ref-type name="Web Page"&gt;12&lt;/ref-type&gt;&lt;contributors&gt;&lt;authors&gt;&lt;author&gt;Läkemedelsverket,&lt;/author&gt;&lt;/authors&gt;&lt;/contributors&gt;&lt;titles&gt;&lt;title&gt;Farmakologisk behandling vid astma&lt;/title&gt;&lt;/titles&gt;&lt;dates&gt;&lt;year&gt;2015&lt;/year&gt;&lt;/dates&gt;&lt;urls&gt;&lt;related-urls&gt;&lt;url&gt;http://www.lakemedelsverket.se/malgrupp/Halso---sjukvard/Behandlings--rekommendationer/Behandlingsrekommendation---listan/Astma/&lt;/url&gt;&lt;/related-urls&gt;&lt;/urls&gt;&lt;/record&gt;&lt;/Cite&gt;&lt;/EndNote&gt;</w:instrText>
      </w:r>
      <w:r w:rsidR="00632F14">
        <w:fldChar w:fldCharType="separate"/>
      </w:r>
      <w:r w:rsidR="000E4357">
        <w:rPr>
          <w:noProof/>
        </w:rPr>
        <w:t>[</w:t>
      </w:r>
      <w:hyperlink w:anchor="_ENREF_332" w:tooltip="Läkemedelsverket, 2015 #177" w:history="1">
        <w:r w:rsidR="000E4357">
          <w:rPr>
            <w:noProof/>
          </w:rPr>
          <w:t>332</w:t>
        </w:r>
      </w:hyperlink>
      <w:r w:rsidR="000E4357">
        <w:rPr>
          <w:noProof/>
        </w:rPr>
        <w:t>]</w:t>
      </w:r>
      <w:r w:rsidR="00632F14">
        <w:fldChar w:fldCharType="end"/>
      </w:r>
      <w:r w:rsidR="00076638">
        <w:t xml:space="preserve">. Pulverinhalatorer </w:t>
      </w:r>
      <w:r>
        <w:t xml:space="preserve">drivs av inandningen och koordinationsproblematiken som finns hos traditionella sprayer försvinner därför automatiskt. För att åstadkomma en adekvat aerosol krävs dock en korrekt inandning. Trots att pulverinhalatorer anses lättare att använda än spray har studier visat att även denna administreringsform ger en stor dosvariation på grund av olika apparater och användarfel. Noggranna instruktioner med aktiva övningar och kontroller vid återbesök är därför nödvändiga. </w:t>
      </w:r>
      <w:r>
        <w:rPr>
          <w:i/>
        </w:rPr>
        <w:t>Barn från fem till sex års ålder</w:t>
      </w:r>
      <w:r>
        <w:t xml:space="preserve"> kan använda pulverinhalator.</w:t>
      </w:r>
    </w:p>
    <w:p w14:paraId="0082614D" w14:textId="77777777" w:rsidR="009C7175" w:rsidRDefault="009C7175" w:rsidP="00AE7E9F">
      <w:pPr>
        <w:spacing w:before="100" w:beforeAutospacing="1" w:after="100" w:afterAutospacing="1" w:line="240" w:lineRule="auto"/>
        <w:contextualSpacing/>
        <w:jc w:val="both"/>
        <w:rPr>
          <w:i/>
        </w:rPr>
      </w:pPr>
    </w:p>
    <w:p w14:paraId="0082614E" w14:textId="520D350C" w:rsidR="003E25A8" w:rsidRDefault="00CD59A0" w:rsidP="00AE7E9F">
      <w:pPr>
        <w:spacing w:before="100" w:beforeAutospacing="1" w:after="100" w:afterAutospacing="1" w:line="240" w:lineRule="auto"/>
        <w:contextualSpacing/>
        <w:jc w:val="both"/>
      </w:pPr>
      <w:r>
        <w:rPr>
          <w:i/>
        </w:rPr>
        <w:t>Spray</w:t>
      </w:r>
      <w:r>
        <w:t xml:space="preserve"> var tidigare det vanliga</w:t>
      </w:r>
      <w:r w:rsidR="00DE339C">
        <w:t>ste sättet att ge astmaläkemedel</w:t>
      </w:r>
      <w:r w:rsidR="0006128E">
        <w:t xml:space="preserve"> </w:t>
      </w:r>
      <w:r w:rsidR="00632F14">
        <w:fldChar w:fldCharType="begin"/>
      </w:r>
      <w:r w:rsidR="000E4357">
        <w:instrText xml:space="preserve"> ADDIN EN.CITE &lt;EndNote&gt;&lt;Cite&gt;&lt;Author&gt;Läkemedelsverket&lt;/Author&gt;&lt;Year&gt;2015&lt;/Year&gt;&lt;RecNum&gt;177&lt;/RecNum&gt;&lt;DisplayText&gt;[332]&lt;/DisplayText&gt;&lt;record&gt;&lt;rec-number&gt;177&lt;/rec-number&gt;&lt;foreign-keys&gt;&lt;key app="EN" db-id="xdt9w9epgs2dxme5ea0xzexz95r92pfa2edv" timestamp="1354530305"&gt;177&lt;/key&gt;&lt;/foreign-keys&gt;&lt;ref-type name="Web Page"&gt;12&lt;/ref-type&gt;&lt;contributors&gt;&lt;authors&gt;&lt;author&gt;Läkemedelsverket,&lt;/author&gt;&lt;/authors&gt;&lt;/contributors&gt;&lt;titles&gt;&lt;title&gt;Farmakologisk behandling vid astma&lt;/title&gt;&lt;/titles&gt;&lt;dates&gt;&lt;year&gt;2015&lt;/year&gt;&lt;/dates&gt;&lt;urls&gt;&lt;related-urls&gt;&lt;url&gt;http://www.lakemedelsverket.se/malgrupp/Halso---sjukvard/Behandlings--rekommendationer/Behandlingsrekommendation---listan/Astma/&lt;/url&gt;&lt;/related-urls&gt;&lt;/urls&gt;&lt;/record&gt;&lt;/Cite&gt;&lt;/EndNote&gt;</w:instrText>
      </w:r>
      <w:r w:rsidR="00632F14">
        <w:fldChar w:fldCharType="separate"/>
      </w:r>
      <w:r w:rsidR="000E4357">
        <w:rPr>
          <w:noProof/>
        </w:rPr>
        <w:t>[</w:t>
      </w:r>
      <w:hyperlink w:anchor="_ENREF_332" w:tooltip="Läkemedelsverket, 2015 #177" w:history="1">
        <w:r w:rsidR="000E4357">
          <w:rPr>
            <w:noProof/>
          </w:rPr>
          <w:t>332</w:t>
        </w:r>
      </w:hyperlink>
      <w:r w:rsidR="000E4357">
        <w:rPr>
          <w:noProof/>
        </w:rPr>
        <w:t>]</w:t>
      </w:r>
      <w:r w:rsidR="00632F14">
        <w:fldChar w:fldCharType="end"/>
      </w:r>
      <w:r>
        <w:t xml:space="preserve">. Metoden är effektiv och billig men svår att använda på rätt sätt. Noggranna instruktioner med aktiva övningar och kontroller vid återbesök är nödvändiga. </w:t>
      </w:r>
      <w:r>
        <w:rPr>
          <w:i/>
        </w:rPr>
        <w:t>Barn från fem till sex års ålder</w:t>
      </w:r>
      <w:r>
        <w:t xml:space="preserve"> kan använda spray.</w:t>
      </w:r>
    </w:p>
    <w:p w14:paraId="0082614F" w14:textId="77777777" w:rsidR="009C7175" w:rsidRDefault="009C7175" w:rsidP="00AE7E9F">
      <w:pPr>
        <w:spacing w:before="100" w:beforeAutospacing="1" w:after="100" w:afterAutospacing="1" w:line="240" w:lineRule="auto"/>
        <w:contextualSpacing/>
        <w:jc w:val="both"/>
      </w:pPr>
    </w:p>
    <w:p w14:paraId="00826150" w14:textId="5DBFBA12" w:rsidR="009C7175" w:rsidRDefault="00CD59A0" w:rsidP="00AE7E9F">
      <w:pPr>
        <w:spacing w:before="100" w:beforeAutospacing="1" w:after="100" w:afterAutospacing="1" w:line="240" w:lineRule="auto"/>
        <w:contextualSpacing/>
        <w:jc w:val="both"/>
      </w:pPr>
      <w:r>
        <w:t xml:space="preserve">Till </w:t>
      </w:r>
      <w:r>
        <w:rPr>
          <w:i/>
        </w:rPr>
        <w:t>barn under fem år</w:t>
      </w:r>
      <w:r>
        <w:t xml:space="preserve"> och patienter med koordinationssvårigheter </w:t>
      </w:r>
      <w:r w:rsidR="00D83093">
        <w:t xml:space="preserve">monteras </w:t>
      </w:r>
      <w:r>
        <w:t xml:space="preserve">en </w:t>
      </w:r>
      <w:r>
        <w:rPr>
          <w:i/>
        </w:rPr>
        <w:t>inhalationskammare (spacer)</w:t>
      </w:r>
      <w:r>
        <w:t xml:space="preserve"> till sprayen</w:t>
      </w:r>
      <w:r w:rsidR="004C02F0">
        <w:t xml:space="preserve"> </w:t>
      </w:r>
      <w:r w:rsidR="00632F14">
        <w:fldChar w:fldCharType="begin"/>
      </w:r>
      <w:r w:rsidR="000E4357">
        <w:instrText xml:space="preserve"> ADDIN EN.CITE &lt;EndNote&gt;&lt;Cite&gt;&lt;Author&gt;Läkemedelsverket&lt;/Author&gt;&lt;Year&gt;2015&lt;/Year&gt;&lt;RecNum&gt;177&lt;/RecNum&gt;&lt;DisplayText&gt;[332]&lt;/DisplayText&gt;&lt;record&gt;&lt;rec-number&gt;177&lt;/rec-number&gt;&lt;foreign-keys&gt;&lt;key app="EN" db-id="xdt9w9epgs2dxme5ea0xzexz95r92pfa2edv" timestamp="1354530305"&gt;177&lt;/key&gt;&lt;/foreign-keys&gt;&lt;ref-type name="Web Page"&gt;12&lt;/ref-type&gt;&lt;contributors&gt;&lt;authors&gt;&lt;author&gt;Läkemedelsverket,&lt;/author&gt;&lt;/authors&gt;&lt;/contributors&gt;&lt;titles&gt;&lt;title&gt;Farmakologisk behandling vid astma&lt;/title&gt;&lt;/titles&gt;&lt;dates&gt;&lt;year&gt;2015&lt;/year&gt;&lt;/dates&gt;&lt;urls&gt;&lt;related-urls&gt;&lt;url&gt;http://www.lakemedelsverket.se/malgrupp/Halso---sjukvard/Behandlings--rekommendationer/Behandlingsrekommendation---listan/Astma/&lt;/url&gt;&lt;/related-urls&gt;&lt;/urls&gt;&lt;/record&gt;&lt;/Cite&gt;&lt;/EndNote&gt;</w:instrText>
      </w:r>
      <w:r w:rsidR="00632F14">
        <w:fldChar w:fldCharType="separate"/>
      </w:r>
      <w:r w:rsidR="000E4357">
        <w:rPr>
          <w:noProof/>
        </w:rPr>
        <w:t>[</w:t>
      </w:r>
      <w:hyperlink w:anchor="_ENREF_332" w:tooltip="Läkemedelsverket, 2015 #177" w:history="1">
        <w:r w:rsidR="000E4357">
          <w:rPr>
            <w:noProof/>
          </w:rPr>
          <w:t>332</w:t>
        </w:r>
      </w:hyperlink>
      <w:r w:rsidR="000E4357">
        <w:rPr>
          <w:noProof/>
        </w:rPr>
        <w:t>]</w:t>
      </w:r>
      <w:r w:rsidR="00632F14">
        <w:fldChar w:fldCharType="end"/>
      </w:r>
      <w:r>
        <w:t>. Adekvat dos kan då erhållas med lugn</w:t>
      </w:r>
      <w:r w:rsidR="00566261">
        <w:t>,</w:t>
      </w:r>
      <w:r>
        <w:t xml:space="preserve"> vanlig andning.</w:t>
      </w:r>
      <w:r w:rsidR="006302BB">
        <w:t xml:space="preserve"> </w:t>
      </w:r>
      <w:r w:rsidR="006302BB" w:rsidRPr="006302BB">
        <w:t xml:space="preserve">Det finns flera fabrikat av spacer som kan förskrivas som hjälpmedel, </w:t>
      </w:r>
      <w:r w:rsidR="00BC7AE4" w:rsidRPr="00BC7AE4">
        <w:t>t.ex. Optichamber diamond, Vortex, Aerochamber och L’espace, vilka passar alla sprayer. Det är viktigt att patienten</w:t>
      </w:r>
      <w:r w:rsidR="009B37A2">
        <w:t>/vårdnadshavare</w:t>
      </w:r>
      <w:r w:rsidR="00BC7AE4" w:rsidRPr="00BC7AE4">
        <w:t xml:space="preserve"> noggrant instrueras i användandet.</w:t>
      </w:r>
    </w:p>
    <w:p w14:paraId="00826151" w14:textId="77777777" w:rsidR="00BC7AE4" w:rsidRDefault="00BC7AE4" w:rsidP="00AE7E9F">
      <w:pPr>
        <w:spacing w:before="100" w:beforeAutospacing="1" w:after="100" w:afterAutospacing="1" w:line="240" w:lineRule="auto"/>
        <w:contextualSpacing/>
        <w:jc w:val="both"/>
        <w:rPr>
          <w:i/>
        </w:rPr>
      </w:pPr>
    </w:p>
    <w:p w14:paraId="00826152" w14:textId="395235C0" w:rsidR="00F41316" w:rsidRDefault="00CD59A0" w:rsidP="00AE7E9F">
      <w:pPr>
        <w:spacing w:before="100" w:beforeAutospacing="1" w:after="100" w:afterAutospacing="1" w:line="240" w:lineRule="auto"/>
        <w:contextualSpacing/>
        <w:jc w:val="both"/>
      </w:pPr>
      <w:r>
        <w:rPr>
          <w:i/>
        </w:rPr>
        <w:t>Nebulisatorer</w:t>
      </w:r>
      <w:r>
        <w:t xml:space="preserve"> förekommer i huvudsak på sjukhus eller mottagningar</w:t>
      </w:r>
      <w:r w:rsidR="004C02F0">
        <w:t xml:space="preserve"> </w:t>
      </w:r>
      <w:r w:rsidR="00632F14">
        <w:fldChar w:fldCharType="begin"/>
      </w:r>
      <w:r w:rsidR="000E4357">
        <w:instrText xml:space="preserve"> ADDIN EN.CITE &lt;EndNote&gt;&lt;Cite&gt;&lt;Author&gt;Läkemedelsverket&lt;/Author&gt;&lt;Year&gt;2015&lt;/Year&gt;&lt;RecNum&gt;177&lt;/RecNum&gt;&lt;DisplayText&gt;[332]&lt;/DisplayText&gt;&lt;record&gt;&lt;rec-number&gt;177&lt;/rec-number&gt;&lt;foreign-keys&gt;&lt;key app="EN" db-id="xdt9w9epgs2dxme5ea0xzexz95r92pfa2edv" timestamp="1354530305"&gt;177&lt;/key&gt;&lt;/foreign-keys&gt;&lt;ref-type name="Web Page"&gt;12&lt;/ref-type&gt;&lt;contributors&gt;&lt;authors&gt;&lt;author&gt;Läkemedelsverket,&lt;/author&gt;&lt;/authors&gt;&lt;/contributors&gt;&lt;titles&gt;&lt;title&gt;Farmakologisk behandling vid astma&lt;/title&gt;&lt;/titles&gt;&lt;dates&gt;&lt;year&gt;2015&lt;/year&gt;&lt;/dates&gt;&lt;urls&gt;&lt;related-urls&gt;&lt;url&gt;http://www.lakemedelsverket.se/malgrupp/Halso---sjukvard/Behandlings--rekommendationer/Behandlingsrekommendation---listan/Astma/&lt;/url&gt;&lt;/related-urls&gt;&lt;/urls&gt;&lt;/record&gt;&lt;/Cite&gt;&lt;/EndNote&gt;</w:instrText>
      </w:r>
      <w:r w:rsidR="00632F14">
        <w:fldChar w:fldCharType="separate"/>
      </w:r>
      <w:r w:rsidR="000E4357">
        <w:rPr>
          <w:noProof/>
        </w:rPr>
        <w:t>[</w:t>
      </w:r>
      <w:hyperlink w:anchor="_ENREF_332" w:tooltip="Läkemedelsverket, 2015 #177" w:history="1">
        <w:r w:rsidR="000E4357">
          <w:rPr>
            <w:noProof/>
          </w:rPr>
          <w:t>332</w:t>
        </w:r>
      </w:hyperlink>
      <w:r w:rsidR="000E4357">
        <w:rPr>
          <w:noProof/>
        </w:rPr>
        <w:t>]</w:t>
      </w:r>
      <w:r w:rsidR="00632F14">
        <w:fldChar w:fldCharType="end"/>
      </w:r>
      <w:r>
        <w:t xml:space="preserve">. I hemmen används numera oftast spray-spacerkombinationer istället för nebulisatorer. Fördelarna med nebulisatorer ligger i att stora mängder aerosol kan ges under kort tid och att i stort sett alla läkemedel i lösning kan användas och därför också blandas. Dessa fördelar motiverar dock inte alltid att nebulisatorer förskrivs – spray-spacerkombinationer kan </w:t>
      </w:r>
      <w:r w:rsidR="007319CE">
        <w:t>nästan alltid</w:t>
      </w:r>
      <w:r>
        <w:t xml:space="preserve"> ersätta nebulisatorer helt.</w:t>
      </w:r>
    </w:p>
    <w:p w14:paraId="00826153" w14:textId="58D134F0" w:rsidR="00F41316" w:rsidRPr="00CA3820" w:rsidRDefault="00F41316" w:rsidP="00F41316">
      <w:pPr>
        <w:pStyle w:val="Rubrik2"/>
      </w:pPr>
      <w:bookmarkStart w:id="337" w:name="_Toc469480762"/>
      <w:bookmarkStart w:id="338" w:name="_Toc61619317"/>
      <w:r w:rsidRPr="00CA3820">
        <w:t>Krupp (pseudokrupp, falsk krupp)</w:t>
      </w:r>
      <w:bookmarkEnd w:id="337"/>
      <w:bookmarkEnd w:id="338"/>
    </w:p>
    <w:p w14:paraId="00826154" w14:textId="77777777" w:rsidR="00F41316" w:rsidRPr="00CA3820" w:rsidRDefault="00F41316" w:rsidP="00F41316">
      <w:pPr>
        <w:pStyle w:val="Ingetavstnd"/>
      </w:pPr>
    </w:p>
    <w:p w14:paraId="00826155" w14:textId="77777777" w:rsidR="00524383" w:rsidRPr="005B6925" w:rsidRDefault="00524383" w:rsidP="00F41316">
      <w:pPr>
        <w:pStyle w:val="Ingetavstnd"/>
        <w:shd w:val="clear" w:color="auto" w:fill="FDE9D9" w:themeFill="accent6" w:themeFillTint="33"/>
        <w:rPr>
          <w:b/>
        </w:rPr>
      </w:pPr>
      <w:r w:rsidRPr="005B6925">
        <w:rPr>
          <w:b/>
        </w:rPr>
        <w:t>Rekommendationen nedan gäller behandling på mottagning/sjukhus</w:t>
      </w:r>
    </w:p>
    <w:p w14:paraId="00826156" w14:textId="77777777" w:rsidR="00524383" w:rsidRDefault="00524383" w:rsidP="00F41316">
      <w:pPr>
        <w:pStyle w:val="Ingetavstnd"/>
        <w:shd w:val="clear" w:color="auto" w:fill="FDE9D9" w:themeFill="accent6" w:themeFillTint="33"/>
      </w:pPr>
    </w:p>
    <w:p w14:paraId="00826157" w14:textId="77777777" w:rsidR="00595CBA" w:rsidRDefault="00595CBA" w:rsidP="00F41316">
      <w:pPr>
        <w:pStyle w:val="Ingetavstnd"/>
        <w:shd w:val="clear" w:color="auto" w:fill="FDE9D9" w:themeFill="accent6" w:themeFillTint="33"/>
      </w:pPr>
      <w:r w:rsidRPr="00595CBA">
        <w:t>Barnet förbättras ofta om det får sitta upp, gärna i famnen på förälder, så att oro</w:t>
      </w:r>
      <w:r>
        <w:t>n</w:t>
      </w:r>
      <w:r w:rsidRPr="00595CBA">
        <w:t xml:space="preserve"> stillas oc</w:t>
      </w:r>
      <w:r>
        <w:t>h andningen blir lugnare</w:t>
      </w:r>
      <w:r w:rsidRPr="00595CBA">
        <w:t xml:space="preserve">. Barnet kan bli bättre om det får andas in frisk luft genom öppet fönster eller utomhus i förälders famn. Om ingen förbättring ses eller </w:t>
      </w:r>
      <w:r>
        <w:t>vid</w:t>
      </w:r>
      <w:r w:rsidRPr="00595CBA">
        <w:t xml:space="preserve"> uttalade andningssvårigheter </w:t>
      </w:r>
      <w:r>
        <w:t>ges</w:t>
      </w:r>
      <w:r w:rsidRPr="00595CBA">
        <w:t xml:space="preserve"> adrenalin </w:t>
      </w:r>
      <w:r>
        <w:t>som inhalation</w:t>
      </w:r>
      <w:r w:rsidRPr="00595CBA">
        <w:t xml:space="preserve">.  </w:t>
      </w:r>
      <w:r>
        <w:t>Om besvären kvarstår trots detta kan b</w:t>
      </w:r>
      <w:r w:rsidRPr="00595CBA">
        <w:t xml:space="preserve">ehandling med kortikosteroid </w:t>
      </w:r>
      <w:r>
        <w:t>läggas till.</w:t>
      </w:r>
    </w:p>
    <w:p w14:paraId="00826158" w14:textId="77777777" w:rsidR="00595CBA" w:rsidRDefault="00595CBA" w:rsidP="00F41316">
      <w:pPr>
        <w:pStyle w:val="Ingetavstnd"/>
        <w:shd w:val="clear" w:color="auto" w:fill="FDE9D9" w:themeFill="accent6" w:themeFillTint="33"/>
      </w:pPr>
    </w:p>
    <w:p w14:paraId="00826159" w14:textId="77777777" w:rsidR="00B56B84" w:rsidRPr="003D36D6" w:rsidRDefault="00B56B84" w:rsidP="00F41316">
      <w:pPr>
        <w:pStyle w:val="Ingetavstnd"/>
        <w:shd w:val="clear" w:color="auto" w:fill="FDE9D9" w:themeFill="accent6" w:themeFillTint="33"/>
        <w:rPr>
          <w:i/>
        </w:rPr>
      </w:pPr>
      <w:r w:rsidRPr="003D36D6">
        <w:rPr>
          <w:i/>
        </w:rPr>
        <w:t>Inhalation med adrenalin</w:t>
      </w:r>
    </w:p>
    <w:p w14:paraId="0082615A" w14:textId="54DEB9D4" w:rsidR="00F41316" w:rsidRPr="00CA3820" w:rsidRDefault="00F41316" w:rsidP="00FF0CDC">
      <w:pPr>
        <w:pStyle w:val="Ingetavstnd"/>
        <w:shd w:val="clear" w:color="auto" w:fill="FDE9D9" w:themeFill="accent6" w:themeFillTint="33"/>
        <w:tabs>
          <w:tab w:val="left" w:pos="1985"/>
        </w:tabs>
      </w:pPr>
      <w:r w:rsidRPr="00CA3820">
        <w:t xml:space="preserve">adrenalin </w:t>
      </w:r>
      <w:r w:rsidRPr="00CA3820">
        <w:tab/>
        <w:t>1-2 mg</w:t>
      </w:r>
      <w:r w:rsidRPr="00CA3820">
        <w:tab/>
      </w:r>
      <w:r w:rsidR="00CD4057">
        <w:tab/>
        <w:t xml:space="preserve">generika, t.ex. </w:t>
      </w:r>
      <w:r w:rsidRPr="00CA3820">
        <w:t>Adrenalin Mylan, injektionsvätska i nebulisator</w:t>
      </w:r>
    </w:p>
    <w:p w14:paraId="0082615B" w14:textId="60171EB6" w:rsidR="00F41316" w:rsidRPr="00CA3820" w:rsidRDefault="00F41316" w:rsidP="00F41316">
      <w:pPr>
        <w:pStyle w:val="Ingetavstnd"/>
        <w:shd w:val="clear" w:color="auto" w:fill="FDE9D9" w:themeFill="accent6" w:themeFillTint="33"/>
      </w:pPr>
      <w:r w:rsidRPr="00CA3820">
        <w:t>Ges som 1-2 ml adrenalin injektionsvätska 1 mg/ml.</w:t>
      </w:r>
      <w:r w:rsidR="006800FD">
        <w:t xml:space="preserve"> Se </w:t>
      </w:r>
      <w:hyperlink r:id="rId65" w:history="1">
        <w:r w:rsidR="006800FD" w:rsidRPr="00F55EC5">
          <w:rPr>
            <w:rStyle w:val="Hyperlnk"/>
          </w:rPr>
          <w:t>ePed</w:t>
        </w:r>
      </w:hyperlink>
      <w:r w:rsidR="006800FD">
        <w:t>.</w:t>
      </w:r>
    </w:p>
    <w:p w14:paraId="0082615C" w14:textId="77777777" w:rsidR="00F41316" w:rsidRDefault="00F41316" w:rsidP="00F41316">
      <w:pPr>
        <w:pStyle w:val="Ingetavstnd"/>
        <w:shd w:val="clear" w:color="auto" w:fill="FDE9D9" w:themeFill="accent6" w:themeFillTint="33"/>
      </w:pPr>
    </w:p>
    <w:p w14:paraId="0082615D" w14:textId="77777777" w:rsidR="00B56B84" w:rsidRPr="003D36D6" w:rsidRDefault="00B56B84" w:rsidP="00F41316">
      <w:pPr>
        <w:pStyle w:val="Ingetavstnd"/>
        <w:shd w:val="clear" w:color="auto" w:fill="FDE9D9" w:themeFill="accent6" w:themeFillTint="33"/>
        <w:rPr>
          <w:i/>
        </w:rPr>
      </w:pPr>
      <w:r w:rsidRPr="003D36D6">
        <w:rPr>
          <w:i/>
        </w:rPr>
        <w:t>Kortikosteroid</w:t>
      </w:r>
    </w:p>
    <w:p w14:paraId="0082615F" w14:textId="7969E0BA" w:rsidR="00483D94" w:rsidRDefault="00595CBA" w:rsidP="00900B49">
      <w:pPr>
        <w:pStyle w:val="Ingetavstnd"/>
        <w:shd w:val="clear" w:color="auto" w:fill="FDE9D9" w:themeFill="accent6" w:themeFillTint="33"/>
        <w:tabs>
          <w:tab w:val="left" w:pos="1985"/>
          <w:tab w:val="left" w:pos="7513"/>
        </w:tabs>
      </w:pPr>
      <w:r>
        <w:t>betametason</w:t>
      </w:r>
      <w:r>
        <w:tab/>
        <w:t>0,</w:t>
      </w:r>
      <w:r w:rsidR="00CE100D">
        <w:t>1</w:t>
      </w:r>
      <w:r>
        <w:t>5 mg/kg</w:t>
      </w:r>
      <w:r w:rsidR="00C443DC">
        <w:t xml:space="preserve"> (max 4 mg)</w:t>
      </w:r>
      <w:r w:rsidR="00FF0CDC">
        <w:t>, som vid behov kan upprepas en gång</w:t>
      </w:r>
      <w:r w:rsidR="00900B49">
        <w:tab/>
      </w:r>
      <w:r>
        <w:t xml:space="preserve">Betapred, </w:t>
      </w:r>
      <w:r w:rsidR="00900B49">
        <w:tab/>
      </w:r>
      <w:r w:rsidR="00900B49">
        <w:tab/>
      </w:r>
      <w:r w:rsidR="000559FC">
        <w:t xml:space="preserve">tablett löst i vatten </w:t>
      </w:r>
    </w:p>
    <w:p w14:paraId="4530E785" w14:textId="567D852C" w:rsidR="00FF0CDC" w:rsidRDefault="00FF0CDC" w:rsidP="00FF0CDC">
      <w:pPr>
        <w:pStyle w:val="Ingetavstnd"/>
        <w:shd w:val="clear" w:color="auto" w:fill="FDE9D9" w:themeFill="accent6" w:themeFillTint="33"/>
        <w:tabs>
          <w:tab w:val="left" w:pos="1985"/>
        </w:tabs>
      </w:pPr>
    </w:p>
    <w:p w14:paraId="00826160" w14:textId="1BD1FC7F" w:rsidR="00F41316" w:rsidRPr="00CA3820" w:rsidRDefault="00F41316" w:rsidP="00F41316">
      <w:pPr>
        <w:pStyle w:val="Ingetavstnd"/>
        <w:shd w:val="clear" w:color="auto" w:fill="FDE9D9" w:themeFill="accent6" w:themeFillTint="33"/>
      </w:pPr>
      <w:r w:rsidRPr="00CA3820">
        <w:t>Ett andrahandsalternativ är budesonid 2 mg, inhalationsvätska i nebulisator.</w:t>
      </w:r>
    </w:p>
    <w:p w14:paraId="00826161" w14:textId="77777777" w:rsidR="00F41316" w:rsidRPr="00CA3820" w:rsidRDefault="00F41316" w:rsidP="00F41316">
      <w:pPr>
        <w:pStyle w:val="Ingetavstnd"/>
      </w:pPr>
    </w:p>
    <w:p w14:paraId="00826162" w14:textId="76ACD755" w:rsidR="00F41316" w:rsidRDefault="00F41316" w:rsidP="00F41316">
      <w:pPr>
        <w:pStyle w:val="Ingetavstnd"/>
        <w:jc w:val="both"/>
      </w:pPr>
      <w:r w:rsidRPr="00CA3820">
        <w:lastRenderedPageBreak/>
        <w:t xml:space="preserve">Krupp är en virusinfektion i larynx. Den är särskilt vanlig på hösten och vintern och drabbar främst barn i åldrarna </w:t>
      </w:r>
      <w:r w:rsidR="008A5BF7">
        <w:t>6</w:t>
      </w:r>
      <w:r w:rsidR="008A5BF7" w:rsidRPr="00CA3820">
        <w:t xml:space="preserve"> </w:t>
      </w:r>
      <w:r w:rsidRPr="00CA3820">
        <w:t>mån-</w:t>
      </w:r>
      <w:r w:rsidR="008A5BF7">
        <w:t>6</w:t>
      </w:r>
      <w:r w:rsidR="008A5BF7" w:rsidRPr="00CA3820">
        <w:t xml:space="preserve"> </w:t>
      </w:r>
      <w:r w:rsidRPr="00CA3820">
        <w:t xml:space="preserve">år. Andra benämningar på krupp är ”pseudokrupp” och ”falsk krupp” </w:t>
      </w:r>
      <w:r w:rsidRPr="00CA3820">
        <w:fldChar w:fldCharType="begin"/>
      </w:r>
      <w:r w:rsidR="000E4357">
        <w:instrText xml:space="preserve"> ADDIN EN.CITE &lt;EndNote&gt;&lt;Cite&gt;&lt;Author&gt;Inge&lt;/Author&gt;&lt;Year&gt;2013&lt;/Year&gt;&lt;RecNum&gt;254&lt;/RecNum&gt;&lt;DisplayText&gt;[348]&lt;/DisplayText&gt;&lt;record&gt;&lt;rec-number&gt;254&lt;/rec-number&gt;&lt;foreign-keys&gt;&lt;key app="EN" db-id="xdt9w9epgs2dxme5ea0xzexz95r92pfa2edv" timestamp="1409310603"&gt;254&lt;/key&gt;&lt;/foreign-keys&gt;&lt;ref-type name="Journal Article"&gt;17&lt;/ref-type&gt;&lt;contributors&gt;&lt;authors&gt;&lt;author&gt;Inge, A.&lt;/author&gt;&lt;author&gt;Nasta, F.&lt;/author&gt;&lt;/authors&gt;&lt;/contributors&gt;&lt;auth-address&gt;Vetenskap, Mittuniversitet, Ostersund/Sundsvall. inge.axelsson@miun.se&amp;#xD;Ungdomsklini-ken, Ostersunds sjukhus.&lt;/auth-address&gt;&lt;titles&gt;&lt;title&gt;[New and old medications for croup and seizures in children. Oral dexamethasone and buccal midazolam may provide better treatment]&lt;/title&gt;&lt;secondary-title&gt;Lakartidningen&lt;/secondary-title&gt;&lt;alt-title&gt;Lakartidningen&lt;/alt-title&gt;&lt;/titles&gt;&lt;periodical&gt;&lt;full-title&gt;Lakartidningen&lt;/full-title&gt;&lt;/periodical&gt;&lt;alt-periodical&gt;&lt;full-title&gt;Lakartidningen&lt;/full-title&gt;&lt;/alt-periodical&gt;&lt;pages&gt;2163&lt;/pages&gt;&lt;volume&gt;110&lt;/volume&gt;&lt;number&gt;48&lt;/number&gt;&lt;keywords&gt;&lt;keyword&gt;Administration, Buccal&lt;/keyword&gt;&lt;keyword&gt;Administration, Oral&lt;/keyword&gt;&lt;keyword&gt;Anticonvulsants/*administration &amp;amp; dosage/therapeutic use&lt;/keyword&gt;&lt;keyword&gt;Child&lt;/keyword&gt;&lt;keyword&gt;Croup/*drug therapy&lt;/keyword&gt;&lt;keyword&gt;Dexamethasone/*administration &amp;amp; dosage/therapeutic use&lt;/keyword&gt;&lt;keyword&gt;Glucocorticoids/*administration &amp;amp; dosage/therapeutic use&lt;/keyword&gt;&lt;keyword&gt;Humans&lt;/keyword&gt;&lt;keyword&gt;Midazolam/*administration &amp;amp; dosage/therapeutic use&lt;/keyword&gt;&lt;keyword&gt;Seizures/*drug therapy&lt;/keyword&gt;&lt;keyword&gt;Status Epilepticus/*drug therapy&lt;/keyword&gt;&lt;/keywords&gt;&lt;dates&gt;&lt;year&gt;2013&lt;/year&gt;&lt;pub-dates&gt;&lt;date&gt;Nov 27-Dec 3&lt;/date&gt;&lt;/pub-dates&gt;&lt;/dates&gt;&lt;orig-pub&gt;Nygamla mediciner mot krupp och krampanfall hos barn.&lt;/orig-pub&gt;&lt;isbn&gt;0023-7205 (Print)&amp;#xD;0023-7205 (Linking)&lt;/isbn&gt;&lt;accession-num&gt;24432494&lt;/accession-num&gt;&lt;urls&gt;&lt;related-urls&gt;&lt;url&gt;http://www.ncbi.nlm.nih.gov/pubmed/24432494&lt;/url&gt;&lt;/related-urls&gt;&lt;/urls&gt;&lt;/record&gt;&lt;/Cite&gt;&lt;/EndNote&gt;</w:instrText>
      </w:r>
      <w:r w:rsidRPr="00CA3820">
        <w:fldChar w:fldCharType="separate"/>
      </w:r>
      <w:r w:rsidR="000E4357">
        <w:rPr>
          <w:noProof/>
        </w:rPr>
        <w:t>[</w:t>
      </w:r>
      <w:hyperlink w:anchor="_ENREF_348" w:tooltip="Inge, 2013 #254" w:history="1">
        <w:r w:rsidR="000E4357">
          <w:rPr>
            <w:noProof/>
          </w:rPr>
          <w:t>348</w:t>
        </w:r>
      </w:hyperlink>
      <w:r w:rsidR="000E4357">
        <w:rPr>
          <w:noProof/>
        </w:rPr>
        <w:t>]</w:t>
      </w:r>
      <w:r w:rsidRPr="00CA3820">
        <w:fldChar w:fldCharType="end"/>
      </w:r>
      <w:r w:rsidRPr="00CA3820">
        <w:t>. Detta är till skillnad från ”äkta krupp” som är namnet på laryngit orsakad av difteribakterien.</w:t>
      </w:r>
      <w:r w:rsidR="001E2BFD">
        <w:t xml:space="preserve"> </w:t>
      </w:r>
      <w:r w:rsidRPr="00CA3820">
        <w:t>Luftvägsvirus (oftast parainfluensavirus) infekterar näsa och nasofarynx och sprids sedan så att slemhinnorna i larynx och trakea svullnar. Ödemet i stämbanden och det subglottiska rummet ger stridor, heshet och skällhosta.</w:t>
      </w:r>
    </w:p>
    <w:p w14:paraId="00826163" w14:textId="77777777" w:rsidR="00483D94" w:rsidRDefault="00483D94" w:rsidP="00F41316">
      <w:pPr>
        <w:pStyle w:val="Ingetavstnd"/>
        <w:jc w:val="both"/>
      </w:pPr>
    </w:p>
    <w:p w14:paraId="00826164" w14:textId="02A4E7F5" w:rsidR="00F41316" w:rsidRPr="00CA3820" w:rsidRDefault="00483D94" w:rsidP="00F41316">
      <w:pPr>
        <w:pStyle w:val="Ingetavstnd"/>
        <w:jc w:val="both"/>
      </w:pPr>
      <w:r w:rsidRPr="00483D94">
        <w:t>Barnet förbättras ofta om det får sitta upp, gärna i famnen på förälder, så att barnets oro stillas och andningen blir lugnare</w:t>
      </w:r>
      <w:r>
        <w:t xml:space="preserve"> </w:t>
      </w:r>
      <w:r w:rsidR="001074F9">
        <w:fldChar w:fldCharType="begin"/>
      </w:r>
      <w:r w:rsidR="000E4357">
        <w:instrText xml:space="preserve"> ADDIN EN.CITE &lt;EndNote&gt;&lt;Cite&gt;&lt;Author&gt;Rikshandboken barnhälsovård&lt;/Author&gt;&lt;Year&gt;2018&lt;/Year&gt;&lt;RecNum&gt;286&lt;/RecNum&gt;&lt;DisplayText&gt;[349]&lt;/DisplayText&gt;&lt;record&gt;&lt;rec-number&gt;286&lt;/rec-number&gt;&lt;foreign-keys&gt;&lt;key app="EN" db-id="xdt9w9epgs2dxme5ea0xzexz95r92pfa2edv" timestamp="1418289047"&gt;286&lt;/key&gt;&lt;/foreign-keys&gt;&lt;ref-type name="Web Page"&gt;12&lt;/ref-type&gt;&lt;contributors&gt;&lt;authors&gt;&lt;author&gt;Rikshandboken barnhälsovård,&lt;/author&gt;&lt;/authors&gt;&lt;/contributors&gt;&lt;titles&gt;&lt;title&gt;Falsk krupp (pseudokrupp)&lt;/title&gt;&lt;/titles&gt;&lt;dates&gt;&lt;year&gt;2018&lt;/year&gt;&lt;/dates&gt;&lt;urls&gt;&lt;related-urls&gt;&lt;url&gt;http://www.rikshandboken-bhv.se/Texter/Andning-och-luftvagar/Pseudokrupp/&lt;/url&gt;&lt;/related-urls&gt;&lt;/urls&gt;&lt;/record&gt;&lt;/Cite&gt;&lt;/EndNote&gt;</w:instrText>
      </w:r>
      <w:r w:rsidR="001074F9">
        <w:fldChar w:fldCharType="separate"/>
      </w:r>
      <w:r w:rsidR="000E4357">
        <w:rPr>
          <w:noProof/>
        </w:rPr>
        <w:t>[</w:t>
      </w:r>
      <w:hyperlink w:anchor="_ENREF_349" w:tooltip="Rikshandboken barnhälsovård, 2018 #286" w:history="1">
        <w:r w:rsidR="000E4357">
          <w:rPr>
            <w:noProof/>
          </w:rPr>
          <w:t>349</w:t>
        </w:r>
      </w:hyperlink>
      <w:r w:rsidR="000E4357">
        <w:rPr>
          <w:noProof/>
        </w:rPr>
        <w:t>]</w:t>
      </w:r>
      <w:r w:rsidR="001074F9">
        <w:fldChar w:fldCharType="end"/>
      </w:r>
      <w:r w:rsidRPr="00483D94">
        <w:t>. Barnet kan bli bättre om det får andas in frisk luft genom öppet fönster eller utomhus i förälders famn.</w:t>
      </w:r>
      <w:r>
        <w:t xml:space="preserve"> </w:t>
      </w:r>
      <w:r w:rsidR="000C1794">
        <w:t xml:space="preserve">Om ingen förbättring ses eller om barnet har uttalade andningssvårigheter </w:t>
      </w:r>
      <w:r w:rsidR="00F41316" w:rsidRPr="00CA3820">
        <w:t xml:space="preserve">utgörs </w:t>
      </w:r>
      <w:r w:rsidR="00EF4125">
        <w:t xml:space="preserve">behandling </w:t>
      </w:r>
      <w:r w:rsidR="00F41316" w:rsidRPr="00CA3820">
        <w:t>av inhalerat adrenalin</w:t>
      </w:r>
      <w:r w:rsidR="00EE5644">
        <w:t xml:space="preserve"> </w:t>
      </w:r>
      <w:r w:rsidR="00EE5644" w:rsidRPr="00CA3820">
        <w:fldChar w:fldCharType="begin"/>
      </w:r>
      <w:r w:rsidR="000E4357">
        <w:instrText xml:space="preserve"> ADDIN EN.CITE &lt;EndNote&gt;&lt;Cite&gt;&lt;Author&gt;Inge&lt;/Author&gt;&lt;Year&gt;2013&lt;/Year&gt;&lt;RecNum&gt;254&lt;/RecNum&gt;&lt;DisplayText&gt;[348]&lt;/DisplayText&gt;&lt;record&gt;&lt;rec-number&gt;254&lt;/rec-number&gt;&lt;foreign-keys&gt;&lt;key app="EN" db-id="xdt9w9epgs2dxme5ea0xzexz95r92pfa2edv" timestamp="1409310603"&gt;254&lt;/key&gt;&lt;/foreign-keys&gt;&lt;ref-type name="Journal Article"&gt;17&lt;/ref-type&gt;&lt;contributors&gt;&lt;authors&gt;&lt;author&gt;Inge, A.&lt;/author&gt;&lt;author&gt;Nasta, F.&lt;/author&gt;&lt;/authors&gt;&lt;/contributors&gt;&lt;auth-address&gt;Vetenskap, Mittuniversitet, Ostersund/Sundsvall. inge.axelsson@miun.se&amp;#xD;Ungdomsklini-ken, Ostersunds sjukhus.&lt;/auth-address&gt;&lt;titles&gt;&lt;title&gt;[New and old medications for croup and seizures in children. Oral dexamethasone and buccal midazolam may provide better treatment]&lt;/title&gt;&lt;secondary-title&gt;Lakartidningen&lt;/secondary-title&gt;&lt;alt-title&gt;Lakartidningen&lt;/alt-title&gt;&lt;/titles&gt;&lt;periodical&gt;&lt;full-title&gt;Lakartidningen&lt;/full-title&gt;&lt;/periodical&gt;&lt;alt-periodical&gt;&lt;full-title&gt;Lakartidningen&lt;/full-title&gt;&lt;/alt-periodical&gt;&lt;pages&gt;2163&lt;/pages&gt;&lt;volume&gt;110&lt;/volume&gt;&lt;number&gt;48&lt;/number&gt;&lt;keywords&gt;&lt;keyword&gt;Administration, Buccal&lt;/keyword&gt;&lt;keyword&gt;Administration, Oral&lt;/keyword&gt;&lt;keyword&gt;Anticonvulsants/*administration &amp;amp; dosage/therapeutic use&lt;/keyword&gt;&lt;keyword&gt;Child&lt;/keyword&gt;&lt;keyword&gt;Croup/*drug therapy&lt;/keyword&gt;&lt;keyword&gt;Dexamethasone/*administration &amp;amp; dosage/therapeutic use&lt;/keyword&gt;&lt;keyword&gt;Glucocorticoids/*administration &amp;amp; dosage/therapeutic use&lt;/keyword&gt;&lt;keyword&gt;Humans&lt;/keyword&gt;&lt;keyword&gt;Midazolam/*administration &amp;amp; dosage/therapeutic use&lt;/keyword&gt;&lt;keyword&gt;Seizures/*drug therapy&lt;/keyword&gt;&lt;keyword&gt;Status Epilepticus/*drug therapy&lt;/keyword&gt;&lt;/keywords&gt;&lt;dates&gt;&lt;year&gt;2013&lt;/year&gt;&lt;pub-dates&gt;&lt;date&gt;Nov 27-Dec 3&lt;/date&gt;&lt;/pub-dates&gt;&lt;/dates&gt;&lt;orig-pub&gt;Nygamla mediciner mot krupp och krampanfall hos barn.&lt;/orig-pub&gt;&lt;isbn&gt;0023-7205 (Print)&amp;#xD;0023-7205 (Linking)&lt;/isbn&gt;&lt;accession-num&gt;24432494&lt;/accession-num&gt;&lt;urls&gt;&lt;related-urls&gt;&lt;url&gt;http://www.ncbi.nlm.nih.gov/pubmed/24432494&lt;/url&gt;&lt;/related-urls&gt;&lt;/urls&gt;&lt;/record&gt;&lt;/Cite&gt;&lt;/EndNote&gt;</w:instrText>
      </w:r>
      <w:r w:rsidR="00EE5644" w:rsidRPr="00CA3820">
        <w:fldChar w:fldCharType="separate"/>
      </w:r>
      <w:r w:rsidR="000E4357">
        <w:rPr>
          <w:noProof/>
        </w:rPr>
        <w:t>[</w:t>
      </w:r>
      <w:hyperlink w:anchor="_ENREF_348" w:tooltip="Inge, 2013 #254" w:history="1">
        <w:r w:rsidR="000E4357">
          <w:rPr>
            <w:noProof/>
          </w:rPr>
          <w:t>348</w:t>
        </w:r>
      </w:hyperlink>
      <w:r w:rsidR="000E4357">
        <w:rPr>
          <w:noProof/>
        </w:rPr>
        <w:t>]</w:t>
      </w:r>
      <w:r w:rsidR="00EE5644" w:rsidRPr="00CA3820">
        <w:fldChar w:fldCharType="end"/>
      </w:r>
      <w:r w:rsidR="00EF4125">
        <w:t>. B</w:t>
      </w:r>
      <w:r w:rsidR="00F41316" w:rsidRPr="00CA3820">
        <w:t>ehandling me</w:t>
      </w:r>
      <w:r w:rsidR="00F41316">
        <w:t>d kortikosteroid</w:t>
      </w:r>
      <w:r w:rsidR="00EF4125">
        <w:t xml:space="preserve"> kan läggas till </w:t>
      </w:r>
      <w:r w:rsidR="007960F7">
        <w:t>om besvären kvarstår trots adrenalininhalation</w:t>
      </w:r>
      <w:r w:rsidR="00F41316">
        <w:t>.</w:t>
      </w:r>
    </w:p>
    <w:p w14:paraId="00826165" w14:textId="77777777" w:rsidR="00F41316" w:rsidRPr="00CA3820" w:rsidRDefault="00F41316" w:rsidP="00F41316">
      <w:pPr>
        <w:pStyle w:val="Rubrik3"/>
      </w:pPr>
      <w:bookmarkStart w:id="339" w:name="_Toc469480763"/>
      <w:bookmarkStart w:id="340" w:name="_Toc61619318"/>
      <w:r w:rsidRPr="00CA3820">
        <w:t>Adrenalin</w:t>
      </w:r>
      <w:bookmarkEnd w:id="339"/>
      <w:bookmarkEnd w:id="340"/>
    </w:p>
    <w:p w14:paraId="00826166" w14:textId="77777777" w:rsidR="00F41316" w:rsidRPr="00CA3820" w:rsidRDefault="00F41316" w:rsidP="00F41316">
      <w:pPr>
        <w:pStyle w:val="Ingetavstnd"/>
      </w:pPr>
    </w:p>
    <w:p w14:paraId="00826167" w14:textId="720208B0" w:rsidR="00F41316" w:rsidRPr="00CA3820" w:rsidRDefault="00F41316" w:rsidP="00F41316">
      <w:pPr>
        <w:pStyle w:val="Ingetavstnd"/>
        <w:jc w:val="both"/>
      </w:pPr>
      <w:r w:rsidRPr="00CA3820">
        <w:t>Nebuliserat adrenalin 1-2 mg ge</w:t>
      </w:r>
      <w:r w:rsidR="002520A0">
        <w:t>s</w:t>
      </w:r>
      <w:r w:rsidRPr="00CA3820">
        <w:t xml:space="preserve"> som 1-2 ml adrenalin injektionsvätska 1 mg/ml </w:t>
      </w:r>
      <w:r w:rsidR="00F55EFD">
        <w:t xml:space="preserve">enligt instruktion i </w:t>
      </w:r>
      <w:hyperlink r:id="rId66" w:history="1">
        <w:r w:rsidR="00F55EFD" w:rsidRPr="00A315A1">
          <w:rPr>
            <w:rStyle w:val="Hyperlnk"/>
          </w:rPr>
          <w:t>ePed</w:t>
        </w:r>
      </w:hyperlink>
      <w:r w:rsidR="00F55EFD">
        <w:t>.</w:t>
      </w:r>
      <w:r w:rsidRPr="00CA3820">
        <w:fldChar w:fldCharType="begin">
          <w:fldData xml:space="preserve">PEVuZE5vdGU+PENpdGU+PEF1dGhvcj5Cam9ybnNvbjwvQXV0aG9yPjxZZWFyPjIwMTM8L1llYXI+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</w:fldData>
        </w:fldChar>
      </w:r>
      <w:r w:rsidR="000E4357">
        <w:instrText xml:space="preserve"> ADDIN EN.CITE </w:instrText>
      </w:r>
      <w:r w:rsidR="000E4357">
        <w:fldChar w:fldCharType="begin">
          <w:fldData xml:space="preserve">PEVuZE5vdGU+PENpdGU+PEF1dGhvcj5Cam9ybnNvbjwvQXV0aG9yPjxZZWFyPjIwMTM8L1llYXI+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</w:fldData>
        </w:fldChar>
      </w:r>
      <w:r w:rsidR="000E4357">
        <w:instrText xml:space="preserve"> ADDIN EN.CITE.DATA </w:instrText>
      </w:r>
      <w:r w:rsidR="000E4357">
        <w:fldChar w:fldCharType="end"/>
      </w:r>
      <w:r w:rsidRPr="00CA3820">
        <w:fldChar w:fldCharType="separate"/>
      </w:r>
      <w:r w:rsidR="000E4357">
        <w:rPr>
          <w:noProof/>
        </w:rPr>
        <w:t>[</w:t>
      </w:r>
      <w:hyperlink w:anchor="_ENREF_350" w:tooltip="Bjornson, 2013 #249" w:history="1">
        <w:r w:rsidR="000E4357">
          <w:rPr>
            <w:noProof/>
          </w:rPr>
          <w:t>350</w:t>
        </w:r>
      </w:hyperlink>
      <w:r w:rsidR="000E4357">
        <w:rPr>
          <w:noProof/>
        </w:rPr>
        <w:t xml:space="preserve">, </w:t>
      </w:r>
      <w:hyperlink w:anchor="_ENREF_351" w:tooltip="ePed, 2020 #421" w:history="1">
        <w:r w:rsidR="000E4357">
          <w:rPr>
            <w:noProof/>
          </w:rPr>
          <w:t>351</w:t>
        </w:r>
      </w:hyperlink>
      <w:r w:rsidR="000E4357">
        <w:rPr>
          <w:noProof/>
        </w:rPr>
        <w:t>]</w:t>
      </w:r>
      <w:r w:rsidRPr="00CA3820">
        <w:fldChar w:fldCharType="end"/>
      </w:r>
      <w:r w:rsidRPr="00CA3820">
        <w:t>. Maximal effekt inträder efter ca 30 minuter. Dosen kan upprepas efter 30 minuter. Data är otillräckliga för att avgöra om effekten skiljer sig åt mellan olika doser av adrenalin, och den angivna doseringen bygger på klinisk erfarenhet.</w:t>
      </w:r>
    </w:p>
    <w:p w14:paraId="00826168" w14:textId="77777777" w:rsidR="00F41316" w:rsidRPr="00CA3820" w:rsidRDefault="00F41316" w:rsidP="00F41316">
      <w:pPr>
        <w:pStyle w:val="Rubrik3"/>
      </w:pPr>
      <w:bookmarkStart w:id="341" w:name="_Toc469480764"/>
      <w:bookmarkStart w:id="342" w:name="_Toc61619319"/>
      <w:r w:rsidRPr="00CA3820">
        <w:t>Kortikosteroider</w:t>
      </w:r>
      <w:bookmarkEnd w:id="341"/>
      <w:bookmarkEnd w:id="342"/>
    </w:p>
    <w:p w14:paraId="00826169" w14:textId="77777777" w:rsidR="00F41316" w:rsidRPr="00CA3820" w:rsidRDefault="00F41316" w:rsidP="00F41316">
      <w:pPr>
        <w:pStyle w:val="Ingetavstnd"/>
      </w:pPr>
    </w:p>
    <w:p w14:paraId="0082616A" w14:textId="531444EB" w:rsidR="00F41316" w:rsidRPr="00CA3820" w:rsidRDefault="00F41316" w:rsidP="00F41316">
      <w:pPr>
        <w:pStyle w:val="Ingetavstnd"/>
        <w:jc w:val="both"/>
      </w:pPr>
      <w:r w:rsidRPr="00CA3820">
        <w:t xml:space="preserve">Kortikosteroidbehandling med dexametason är bäst dokumenterad </w:t>
      </w:r>
      <w:r w:rsidRPr="00CA3820">
        <w:fldChar w:fldCharType="begin">
          <w:fldData xml:space="preserve">PEVuZE5vdGU+PENpdGU+PEF1dGhvcj5HYXRlczwvQXV0aG9yPjxZZWFyPjIwMTg8L1llYXI+PFJl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</w:fldData>
        </w:fldChar>
      </w:r>
      <w:r w:rsidR="000E4357">
        <w:instrText xml:space="preserve"> ADDIN EN.CITE </w:instrText>
      </w:r>
      <w:r w:rsidR="000E4357">
        <w:fldChar w:fldCharType="begin">
          <w:fldData xml:space="preserve">PEVuZE5vdGU+PENpdGU+PEF1dGhvcj5HYXRlczwvQXV0aG9yPjxZZWFyPjIwMTg8L1llYXI+PFJl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</w:fldData>
        </w:fldChar>
      </w:r>
      <w:r w:rsidR="000E4357">
        <w:instrText xml:space="preserve"> ADDIN EN.CITE.DATA </w:instrText>
      </w:r>
      <w:r w:rsidR="000E4357">
        <w:fldChar w:fldCharType="end"/>
      </w:r>
      <w:r w:rsidRPr="00CA3820">
        <w:fldChar w:fldCharType="separate"/>
      </w:r>
      <w:r w:rsidR="000E4357">
        <w:rPr>
          <w:noProof/>
        </w:rPr>
        <w:t>[</w:t>
      </w:r>
      <w:hyperlink w:anchor="_ENREF_352" w:tooltip="Gates, 2018 #250" w:history="1">
        <w:r w:rsidR="000E4357">
          <w:rPr>
            <w:noProof/>
          </w:rPr>
          <w:t>352</w:t>
        </w:r>
      </w:hyperlink>
      <w:r w:rsidR="000E4357">
        <w:rPr>
          <w:noProof/>
        </w:rPr>
        <w:t>]</w:t>
      </w:r>
      <w:r w:rsidRPr="00CA3820">
        <w:fldChar w:fldCharType="end"/>
      </w:r>
      <w:r w:rsidRPr="00CA3820">
        <w:t>. Peroral administrering tycks vara lika bra som intramuskulär. Optimal dos är okänd, men 0,15 mg/kg tycks inte vara sämre än 0,6 mg/kg</w:t>
      </w:r>
      <w:r w:rsidR="001F6665">
        <w:t xml:space="preserve"> </w:t>
      </w:r>
      <w:r w:rsidR="001F6665">
        <w:fldChar w:fldCharType="begin">
          <w:fldData xml:space="preserve">PEVuZE5vdGU+PENpdGU+PEF1dGhvcj5HZWVsaG9lZDwvQXV0aG9yPjxZZWFyPjE5OTY8L1llYXI+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=
</w:fldData>
        </w:fldChar>
      </w:r>
      <w:r w:rsidR="000E4357">
        <w:instrText xml:space="preserve"> ADDIN EN.CITE </w:instrText>
      </w:r>
      <w:r w:rsidR="000E4357">
        <w:fldChar w:fldCharType="begin">
          <w:fldData xml:space="preserve">PEVuZE5vdGU+PENpdGU+PEF1dGhvcj5HZWVsaG9lZDwvQXV0aG9yPjxZZWFyPjE5OTY8L1llYXI+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=
</w:fldData>
        </w:fldChar>
      </w:r>
      <w:r w:rsidR="000E4357">
        <w:instrText xml:space="preserve"> ADDIN EN.CITE.DATA </w:instrText>
      </w:r>
      <w:r w:rsidR="000E4357">
        <w:fldChar w:fldCharType="end"/>
      </w:r>
      <w:r w:rsidR="001F6665">
        <w:fldChar w:fldCharType="separate"/>
      </w:r>
      <w:r w:rsidR="000E4357">
        <w:rPr>
          <w:noProof/>
        </w:rPr>
        <w:t>[</w:t>
      </w:r>
      <w:hyperlink w:anchor="_ENREF_353" w:tooltip="Geelhoed, 1996 #366" w:history="1">
        <w:r w:rsidR="000E4357">
          <w:rPr>
            <w:noProof/>
          </w:rPr>
          <w:t>353-355</w:t>
        </w:r>
      </w:hyperlink>
      <w:r w:rsidR="000E4357">
        <w:rPr>
          <w:noProof/>
        </w:rPr>
        <w:t>]</w:t>
      </w:r>
      <w:r w:rsidR="001F6665">
        <w:fldChar w:fldCharType="end"/>
      </w:r>
      <w:r w:rsidRPr="00CA3820">
        <w:t xml:space="preserve">. I studier har effekt noterats inom i genomsnitt </w:t>
      </w:r>
      <w:r w:rsidR="007D20EE">
        <w:t>2</w:t>
      </w:r>
      <w:r w:rsidR="007D20EE" w:rsidRPr="00CA3820">
        <w:t xml:space="preserve"> </w:t>
      </w:r>
      <w:r w:rsidRPr="00CA3820">
        <w:t>timmar</w:t>
      </w:r>
      <w:r w:rsidR="002073AD">
        <w:t xml:space="preserve"> </w:t>
      </w:r>
      <w:r w:rsidR="002073AD" w:rsidRPr="00CA3820">
        <w:fldChar w:fldCharType="begin">
          <w:fldData xml:space="preserve">PEVuZE5vdGU+PENpdGU+PEF1dGhvcj5HYXRlczwvQXV0aG9yPjxZZWFyPjIwMTg8L1llYXI+PFJl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</w:fldData>
        </w:fldChar>
      </w:r>
      <w:r w:rsidR="000E4357">
        <w:instrText xml:space="preserve"> ADDIN EN.CITE </w:instrText>
      </w:r>
      <w:r w:rsidR="000E4357">
        <w:fldChar w:fldCharType="begin">
          <w:fldData xml:space="preserve">PEVuZE5vdGU+PENpdGU+PEF1dGhvcj5HYXRlczwvQXV0aG9yPjxZZWFyPjIwMTg8L1llYXI+PFJl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</w:fldData>
        </w:fldChar>
      </w:r>
      <w:r w:rsidR="000E4357">
        <w:instrText xml:space="preserve"> ADDIN EN.CITE.DATA </w:instrText>
      </w:r>
      <w:r w:rsidR="000E4357">
        <w:fldChar w:fldCharType="end"/>
      </w:r>
      <w:r w:rsidR="002073AD" w:rsidRPr="00CA3820">
        <w:fldChar w:fldCharType="separate"/>
      </w:r>
      <w:r w:rsidR="000E4357">
        <w:rPr>
          <w:noProof/>
        </w:rPr>
        <w:t>[</w:t>
      </w:r>
      <w:hyperlink w:anchor="_ENREF_352" w:tooltip="Gates, 2018 #250" w:history="1">
        <w:r w:rsidR="000E4357">
          <w:rPr>
            <w:noProof/>
          </w:rPr>
          <w:t>352</w:t>
        </w:r>
      </w:hyperlink>
      <w:r w:rsidR="000E4357">
        <w:rPr>
          <w:noProof/>
        </w:rPr>
        <w:t>]</w:t>
      </w:r>
      <w:r w:rsidR="002073AD" w:rsidRPr="00CA3820">
        <w:fldChar w:fldCharType="end"/>
      </w:r>
      <w:r w:rsidRPr="00CA3820">
        <w:t xml:space="preserve">, men observerades redan efter 30 min i en studie som hade som syfte att studera anslagstiden </w:t>
      </w:r>
      <w:r w:rsidRPr="00CA3820">
        <w:fldChar w:fldCharType="begin"/>
      </w:r>
      <w:r w:rsidR="000E4357">
        <w:instrText xml:space="preserve"> ADDIN EN.CITE &lt;EndNote&gt;&lt;Cite&gt;&lt;Author&gt;Dobrovoljac&lt;/Author&gt;&lt;Year&gt;2012&lt;/Year&gt;&lt;RecNum&gt;253&lt;/RecNum&gt;&lt;DisplayText&gt;[356]&lt;/DisplayText&gt;&lt;record&gt;&lt;rec-number&gt;253&lt;/rec-number&gt;&lt;foreign-keys&gt;&lt;key app="EN" db-id="xdt9w9epgs2dxme5ea0xzexz95r92pfa2edv" timestamp="1409310413"&gt;253&lt;/key&gt;&lt;/foreign-keys&gt;&lt;ref-type name="Journal Article"&gt;17&lt;/ref-type&gt;&lt;contributors&gt;&lt;authors&gt;&lt;author&gt;Dobrovoljac, M.&lt;/author&gt;&lt;author&gt;Geelhoed, G. C.&lt;/author&gt;&lt;/authors&gt;&lt;/contributors&gt;&lt;auth-address&gt;Emergency Department, Princess Margaret Hospital for Children, Perth, Western Australia, Australia.&lt;/auth-address&gt;&lt;titles&gt;&lt;title&gt;How fast does oral dexamethasone work in mild to moderately severe croup? A randomized double-blinded clinical trial&lt;/title&gt;&lt;secondary-title&gt;Emerg Med Australas&lt;/secondary-title&gt;&lt;alt-title&gt;Emergency medicine Australasia : EMA&lt;/alt-title&gt;&lt;/titles&gt;&lt;periodical&gt;&lt;full-title&gt;Emerg Med Australas&lt;/full-title&gt;&lt;/periodical&gt;&lt;pages&gt;79-85&lt;/pages&gt;&lt;volume&gt;24&lt;/volume&gt;&lt;number&gt;1&lt;/number&gt;&lt;keywords&gt;&lt;keyword&gt;Administration, Oral&lt;/keyword&gt;&lt;keyword&gt;Anti-Inflammatory Agents/*administration &amp;amp; dosage&lt;/keyword&gt;&lt;keyword&gt;Child&lt;/keyword&gt;&lt;keyword&gt;Child, Preschool&lt;/keyword&gt;&lt;keyword&gt;Croup/*drug therapy&lt;/keyword&gt;&lt;keyword&gt;Dexamethasone/*administration &amp;amp; dosage&lt;/keyword&gt;&lt;keyword&gt;Double-Blind Method&lt;/keyword&gt;&lt;keyword&gt;Female&lt;/keyword&gt;&lt;keyword&gt;Glucocorticoids/*administration &amp;amp; dosage&lt;/keyword&gt;&lt;keyword&gt;Humans&lt;/keyword&gt;&lt;keyword&gt;Infant&lt;/keyword&gt;&lt;keyword&gt;Male&lt;/keyword&gt;&lt;keyword&gt;Time Factors&lt;/keyword&gt;&lt;keyword&gt;Treatment Outcome&lt;/keyword&gt;&lt;keyword&gt;Western Australia&lt;/keyword&gt;&lt;/keywords&gt;&lt;dates&gt;&lt;year&gt;2012&lt;/year&gt;&lt;pub-dates&gt;&lt;date&gt;Feb&lt;/date&gt;&lt;/pub-dates&gt;&lt;/dates&gt;&lt;isbn&gt;1742-6723 (Electronic)&amp;#xD;1742-6723 (Linking)&lt;/isbn&gt;&lt;accession-num&gt;22313564&lt;/accession-num&gt;&lt;urls&gt;&lt;related-urls&gt;&lt;url&gt;http://www.ncbi.nlm.nih.gov/pubmed/22313564&lt;/url&gt;&lt;/related-urls&gt;&lt;/urls&gt;&lt;electronic-resource-num&gt;10.1111/j.1742-6723.2011.01475.x&lt;/electronic-resource-num&gt;&lt;/record&gt;&lt;/Cite&gt;&lt;/EndNote&gt;</w:instrText>
      </w:r>
      <w:r w:rsidRPr="00CA3820">
        <w:fldChar w:fldCharType="separate"/>
      </w:r>
      <w:r w:rsidR="000E4357">
        <w:rPr>
          <w:noProof/>
        </w:rPr>
        <w:t>[</w:t>
      </w:r>
      <w:hyperlink w:anchor="_ENREF_356" w:tooltip="Dobrovoljac, 2012 #253" w:history="1">
        <w:r w:rsidR="000E4357">
          <w:rPr>
            <w:noProof/>
          </w:rPr>
          <w:t>356</w:t>
        </w:r>
      </w:hyperlink>
      <w:r w:rsidR="000E4357">
        <w:rPr>
          <w:noProof/>
        </w:rPr>
        <w:t>]</w:t>
      </w:r>
      <w:r w:rsidRPr="00CA3820">
        <w:fldChar w:fldCharType="end"/>
      </w:r>
      <w:r w:rsidRPr="00CA3820">
        <w:t>. Dosen kan upprepas efter 12-24 timmar.</w:t>
      </w:r>
      <w:r w:rsidR="00E60E80">
        <w:t xml:space="preserve"> </w:t>
      </w:r>
      <w:r w:rsidR="00513D39">
        <w:t xml:space="preserve">Dexametason finns dock inte att tillgå på den svenska marknaden i adekvat </w:t>
      </w:r>
      <w:r w:rsidR="0079064F">
        <w:t>styrka</w:t>
      </w:r>
      <w:r w:rsidR="00513D39">
        <w:t xml:space="preserve">. </w:t>
      </w:r>
      <w:r w:rsidR="00E60E80">
        <w:t>Betametason är ett alternativ, men är sämre studerat</w:t>
      </w:r>
      <w:r w:rsidR="00A67384">
        <w:t xml:space="preserve">. </w:t>
      </w:r>
      <w:r w:rsidR="00EE5644">
        <w:t>I en</w:t>
      </w:r>
      <w:r w:rsidR="00A67384">
        <w:t xml:space="preserve"> studie jämförde</w:t>
      </w:r>
      <w:r w:rsidR="00FB68A7">
        <w:t>s</w:t>
      </w:r>
      <w:r w:rsidR="00A67384">
        <w:t xml:space="preserve"> betametason 0,4 mg/kg per os med dexametason 0,6 mg/kg intramuskulärt hos 52 barn med mild-måttlig krupp, utan att se skillnad i effekt</w:t>
      </w:r>
      <w:r w:rsidR="00EF4125">
        <w:t xml:space="preserve"> </w:t>
      </w:r>
      <w:r w:rsidR="001074F9">
        <w:fldChar w:fldCharType="begin">
          <w:fldData xml:space="preserve">PEVuZE5vdGU+PENpdGU+PEF1dGhvcj5BbWlyPC9BdXRob3I+PFllYXI+MjAwNjwvWWVhcj48UmVj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</w:fldData>
        </w:fldChar>
      </w:r>
      <w:r w:rsidR="000E4357">
        <w:instrText xml:space="preserve"> ADDIN EN.CITE </w:instrText>
      </w:r>
      <w:r w:rsidR="000E4357">
        <w:fldChar w:fldCharType="begin">
          <w:fldData xml:space="preserve">PEVuZE5vdGU+PENpdGU+PEF1dGhvcj5BbWlyPC9BdXRob3I+PFllYXI+MjAwNjwvWWVhcj48UmVj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</w:fldData>
        </w:fldChar>
      </w:r>
      <w:r w:rsidR="000E4357">
        <w:instrText xml:space="preserve"> ADDIN EN.CITE.DATA </w:instrText>
      </w:r>
      <w:r w:rsidR="000E4357">
        <w:fldChar w:fldCharType="end"/>
      </w:r>
      <w:r w:rsidR="001074F9">
        <w:fldChar w:fldCharType="separate"/>
      </w:r>
      <w:r w:rsidR="000E4357">
        <w:rPr>
          <w:noProof/>
        </w:rPr>
        <w:t>[</w:t>
      </w:r>
      <w:hyperlink w:anchor="_ENREF_357" w:tooltip="Amir, 2006 #287" w:history="1">
        <w:r w:rsidR="000E4357">
          <w:rPr>
            <w:noProof/>
          </w:rPr>
          <w:t>357</w:t>
        </w:r>
      </w:hyperlink>
      <w:r w:rsidR="000E4357">
        <w:rPr>
          <w:noProof/>
        </w:rPr>
        <w:t>]</w:t>
      </w:r>
      <w:r w:rsidR="001074F9">
        <w:fldChar w:fldCharType="end"/>
      </w:r>
      <w:r w:rsidR="00E60E80">
        <w:t xml:space="preserve">. </w:t>
      </w:r>
      <w:r w:rsidR="00A1326A">
        <w:t xml:space="preserve">Eftersom dexametason 0,15 mg/kg per os tycks vara tillräckligt, bör även betametason i doser kring 0,15 mg/kg vara tillräckliga, vilket även den kliniska erfarenheten talar för. </w:t>
      </w:r>
      <w:r w:rsidR="00C443DC">
        <w:t xml:space="preserve">Klinisk erfarenhet talar för att en maxdos på 4 mg är tillräcklig. </w:t>
      </w:r>
      <w:r w:rsidR="003013C1">
        <w:t>Vid behov kan dosen upprepas</w:t>
      </w:r>
      <w:r w:rsidR="00C443DC">
        <w:t xml:space="preserve"> en gång</w:t>
      </w:r>
      <w:r w:rsidR="003013C1">
        <w:t xml:space="preserve">. </w:t>
      </w:r>
    </w:p>
    <w:p w14:paraId="0082616B" w14:textId="77777777" w:rsidR="00F41316" w:rsidRPr="00CA3820" w:rsidRDefault="00F41316" w:rsidP="00F41316">
      <w:pPr>
        <w:pStyle w:val="Ingetavstnd"/>
        <w:jc w:val="both"/>
      </w:pPr>
    </w:p>
    <w:p w14:paraId="0082616C" w14:textId="65865F65" w:rsidR="00F41316" w:rsidRPr="00CA3820" w:rsidRDefault="00F41316" w:rsidP="00F41316">
      <w:pPr>
        <w:pStyle w:val="Ingetavstnd"/>
        <w:jc w:val="both"/>
      </w:pPr>
      <w:r w:rsidRPr="00CA3820">
        <w:t xml:space="preserve">Ett andrahandsalternativ som inte är lika välstuderat är budesonid för inhalation </w:t>
      </w:r>
      <w:r w:rsidRPr="00CA3820">
        <w:fldChar w:fldCharType="begin">
          <w:fldData xml:space="preserve">PEVuZE5vdGU+PENpdGU+PEF1dGhvcj5HYXRlczwvQXV0aG9yPjxZZWFyPjIwMTg8L1llYXI+PFJl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</w:fldData>
        </w:fldChar>
      </w:r>
      <w:r w:rsidR="000E4357">
        <w:instrText xml:space="preserve"> ADDIN EN.CITE </w:instrText>
      </w:r>
      <w:r w:rsidR="000E4357">
        <w:fldChar w:fldCharType="begin">
          <w:fldData xml:space="preserve">PEVuZE5vdGU+PENpdGU+PEF1dGhvcj5HYXRlczwvQXV0aG9yPjxZZWFyPjIwMTg8L1llYXI+PFJl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</w:fldData>
        </w:fldChar>
      </w:r>
      <w:r w:rsidR="000E4357">
        <w:instrText xml:space="preserve"> ADDIN EN.CITE.DATA </w:instrText>
      </w:r>
      <w:r w:rsidR="000E4357">
        <w:fldChar w:fldCharType="end"/>
      </w:r>
      <w:r w:rsidRPr="00CA3820">
        <w:fldChar w:fldCharType="separate"/>
      </w:r>
      <w:r w:rsidR="000E4357">
        <w:rPr>
          <w:noProof/>
        </w:rPr>
        <w:t>[</w:t>
      </w:r>
      <w:hyperlink w:anchor="_ENREF_352" w:tooltip="Gates, 2018 #250" w:history="1">
        <w:r w:rsidR="000E4357">
          <w:rPr>
            <w:noProof/>
          </w:rPr>
          <w:t>352</w:t>
        </w:r>
      </w:hyperlink>
      <w:r w:rsidR="000E4357">
        <w:rPr>
          <w:noProof/>
        </w:rPr>
        <w:t>]</w:t>
      </w:r>
      <w:r w:rsidRPr="00CA3820">
        <w:fldChar w:fldCharType="end"/>
      </w:r>
      <w:r w:rsidRPr="00CA3820">
        <w:t xml:space="preserve">. Optimal dos är inte känd, men den vanligaste använda dosen i studier är 2 mg (2 x 2 ml av inhalationsvätska 0,5 mg/ml). Man använder andningsmask till de minsta barnen och munstycke till de större barnen. Volymen 4 ml är arbetsam att inhalera. En liten, randomiserad studie antyder att även dosen 0,5 mg inhalerat budesonid är bättre än placebo. Är det svårt att få barnet att inhalera 2 mg kan 0,5 mg vara tillräckligt </w:t>
      </w:r>
      <w:r w:rsidRPr="00CA3820">
        <w:fldChar w:fldCharType="begin">
          <w:fldData xml:space="preserve">PEVuZE5vdGU+PENpdGU+PEF1dGhvcj5DZXRpbmtheWE8L0F1dGhvcj48WWVhcj4yMDA0PC9ZZWFy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</w:fldData>
        </w:fldChar>
      </w:r>
      <w:r w:rsidR="000E4357">
        <w:instrText xml:space="preserve"> ADDIN EN.CITE </w:instrText>
      </w:r>
      <w:r w:rsidR="000E4357">
        <w:fldChar w:fldCharType="begin">
          <w:fldData xml:space="preserve">PEVuZE5vdGU+PENpdGU+PEF1dGhvcj5DZXRpbmtheWE8L0F1dGhvcj48WWVhcj4yMDA0PC9ZZWFy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</w:fldData>
        </w:fldChar>
      </w:r>
      <w:r w:rsidR="000E4357">
        <w:instrText xml:space="preserve"> ADDIN EN.CITE.DATA </w:instrText>
      </w:r>
      <w:r w:rsidR="000E4357">
        <w:fldChar w:fldCharType="end"/>
      </w:r>
      <w:r w:rsidRPr="00CA3820">
        <w:fldChar w:fldCharType="separate"/>
      </w:r>
      <w:r w:rsidR="000E4357">
        <w:rPr>
          <w:noProof/>
        </w:rPr>
        <w:t>[</w:t>
      </w:r>
      <w:hyperlink w:anchor="_ENREF_358" w:tooltip="Cetinkaya, 2004 #251" w:history="1">
        <w:r w:rsidR="000E4357">
          <w:rPr>
            <w:noProof/>
          </w:rPr>
          <w:t>358</w:t>
        </w:r>
      </w:hyperlink>
      <w:r w:rsidR="000E4357">
        <w:rPr>
          <w:noProof/>
        </w:rPr>
        <w:t>]</w:t>
      </w:r>
      <w:r w:rsidRPr="00CA3820">
        <w:fldChar w:fldCharType="end"/>
      </w:r>
      <w:r w:rsidRPr="00CA3820">
        <w:t>.</w:t>
      </w:r>
    </w:p>
    <w:p w14:paraId="0082616D" w14:textId="77777777" w:rsidR="00F41316" w:rsidRPr="00CA3820" w:rsidRDefault="00F41316" w:rsidP="00F41316">
      <w:pPr>
        <w:pStyle w:val="Ingetavstnd"/>
        <w:jc w:val="both"/>
      </w:pPr>
    </w:p>
    <w:p w14:paraId="0082616E" w14:textId="79C868E4" w:rsidR="00F41316" w:rsidRDefault="00F41316" w:rsidP="00F41316">
      <w:pPr>
        <w:pStyle w:val="Ingetavstnd"/>
        <w:jc w:val="both"/>
      </w:pPr>
      <w:r w:rsidRPr="00CA3820">
        <w:t>Ett tredjehandsalternativ är budesonid suspension med inhalationsspray i spacer i upprepade doser till sammanlagt 2 mg. Detta upplevs ofta som lättare än inhalationen av inhalationsvätska. Sådan administrering är dock inte studerad. En pilotstudie med 2 mg flutikason</w:t>
      </w:r>
      <w:r w:rsidR="006E0D63">
        <w:t>propionat</w:t>
      </w:r>
      <w:r w:rsidRPr="00CA3820">
        <w:t xml:space="preserve"> från spray med spacer visade ingen effekt vid krupp jämfört med placebo </w:t>
      </w:r>
      <w:r w:rsidRPr="00CA3820">
        <w:fldChar w:fldCharType="begin">
          <w:fldData xml:space="preserve">PEVuZE5vdGU+PENpdGU+PEF1dGhvcj5HYXRlczwvQXV0aG9yPjxZZWFyPjIwMTg8L1llYXI+PFJl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</w:fldData>
        </w:fldChar>
      </w:r>
      <w:r w:rsidR="000E4357">
        <w:instrText xml:space="preserve"> ADDIN EN.CITE </w:instrText>
      </w:r>
      <w:r w:rsidR="000E4357">
        <w:fldChar w:fldCharType="begin">
          <w:fldData xml:space="preserve">PEVuZE5vdGU+PENpdGU+PEF1dGhvcj5HYXRlczwvQXV0aG9yPjxZZWFyPjIwMTg8L1llYXI+PFJl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</w:fldData>
        </w:fldChar>
      </w:r>
      <w:r w:rsidR="000E4357">
        <w:instrText xml:space="preserve"> ADDIN EN.CITE.DATA </w:instrText>
      </w:r>
      <w:r w:rsidR="000E4357">
        <w:fldChar w:fldCharType="end"/>
      </w:r>
      <w:r w:rsidRPr="00CA3820">
        <w:fldChar w:fldCharType="separate"/>
      </w:r>
      <w:r w:rsidR="000E4357">
        <w:rPr>
          <w:noProof/>
        </w:rPr>
        <w:t>[</w:t>
      </w:r>
      <w:hyperlink w:anchor="_ENREF_352" w:tooltip="Gates, 2018 #250" w:history="1">
        <w:r w:rsidR="000E4357">
          <w:rPr>
            <w:noProof/>
          </w:rPr>
          <w:t>352</w:t>
        </w:r>
      </w:hyperlink>
      <w:r w:rsidR="000E4357">
        <w:rPr>
          <w:noProof/>
        </w:rPr>
        <w:t xml:space="preserve">, </w:t>
      </w:r>
      <w:hyperlink w:anchor="_ENREF_359" w:tooltip="Roorda, 1998 #252" w:history="1">
        <w:r w:rsidR="000E4357">
          <w:rPr>
            <w:noProof/>
          </w:rPr>
          <w:t>359</w:t>
        </w:r>
      </w:hyperlink>
      <w:r w:rsidR="000E4357">
        <w:rPr>
          <w:noProof/>
        </w:rPr>
        <w:t>]</w:t>
      </w:r>
      <w:r w:rsidRPr="00CA3820">
        <w:fldChar w:fldCharType="end"/>
      </w:r>
      <w:r w:rsidRPr="00CA3820">
        <w:t>, så det finns ännu ingen evidens för att astmaspray fungerar mot krupp.</w:t>
      </w:r>
    </w:p>
    <w:p w14:paraId="00826177" w14:textId="77777777" w:rsidR="003E25A8" w:rsidRDefault="00CD59A0" w:rsidP="00AE7E9F">
      <w:pPr>
        <w:pStyle w:val="Rubrik1"/>
        <w:spacing w:before="100" w:beforeAutospacing="1" w:after="100" w:afterAutospacing="1" w:line="240" w:lineRule="auto"/>
        <w:contextualSpacing/>
        <w:jc w:val="both"/>
      </w:pPr>
      <w:bookmarkStart w:id="343" w:name="_Toc322098063"/>
      <w:bookmarkStart w:id="344" w:name="_Toc343512778"/>
      <w:bookmarkStart w:id="345" w:name="_Toc469480765"/>
      <w:bookmarkStart w:id="346" w:name="_Toc61619320"/>
      <w:r>
        <w:t>S Ögon &amp; öron</w:t>
      </w:r>
      <w:bookmarkEnd w:id="343"/>
      <w:bookmarkEnd w:id="344"/>
      <w:bookmarkEnd w:id="345"/>
      <w:bookmarkEnd w:id="346"/>
    </w:p>
    <w:p w14:paraId="00826178" w14:textId="77777777" w:rsidR="003E25A8" w:rsidRDefault="00CD59A0" w:rsidP="00AE7E9F">
      <w:pPr>
        <w:pStyle w:val="Rubrik2"/>
        <w:spacing w:before="100" w:beforeAutospacing="1" w:after="100" w:afterAutospacing="1" w:line="240" w:lineRule="auto"/>
        <w:contextualSpacing/>
        <w:jc w:val="both"/>
      </w:pPr>
      <w:bookmarkStart w:id="347" w:name="_Toc322098064"/>
      <w:bookmarkStart w:id="348" w:name="_Toc343512779"/>
      <w:bookmarkStart w:id="349" w:name="_Toc469480766"/>
      <w:bookmarkStart w:id="350" w:name="_Toc61619321"/>
      <w:r>
        <w:t>Bakteriell konjunktivit</w:t>
      </w:r>
      <w:bookmarkEnd w:id="347"/>
      <w:bookmarkEnd w:id="348"/>
      <w:bookmarkEnd w:id="349"/>
      <w:bookmarkEnd w:id="350"/>
    </w:p>
    <w:p w14:paraId="00826179" w14:textId="0B1B168A" w:rsidR="00E9178A" w:rsidRDefault="00E9178A" w:rsidP="000D0881">
      <w:pPr>
        <w:shd w:val="clear" w:color="auto" w:fill="FDE9D9" w:themeFill="accent6" w:themeFillTint="33"/>
        <w:spacing w:before="100" w:beforeAutospacing="1" w:after="100" w:afterAutospacing="1" w:line="240" w:lineRule="auto"/>
        <w:contextualSpacing/>
        <w:jc w:val="both"/>
      </w:pPr>
      <w:r>
        <w:t xml:space="preserve">Självläkning sker i mycket hög utsträckning, varför man kan avvakta med antibiotikabehandling. Ögonlockskanterna tvättas flera gånger dagligen med kranvatten. God handhygien </w:t>
      </w:r>
      <w:r w:rsidR="00FB3924">
        <w:t xml:space="preserve">p.g.a. </w:t>
      </w:r>
      <w:r>
        <w:t>smittsamhet. Byt örngott och använd engångshanddukar. Om ingen förbättring ses efter 1 vecka påbörjas behandling med antibiotika enligt nedan.</w:t>
      </w:r>
    </w:p>
    <w:p w14:paraId="0082617A" w14:textId="77777777" w:rsidR="00E9178A" w:rsidRDefault="00E9178A" w:rsidP="000D0881">
      <w:pPr>
        <w:shd w:val="clear" w:color="auto" w:fill="FDE9D9" w:themeFill="accent6" w:themeFillTint="33"/>
        <w:spacing w:before="100" w:beforeAutospacing="1" w:after="100" w:afterAutospacing="1" w:line="240" w:lineRule="auto"/>
        <w:contextualSpacing/>
        <w:jc w:val="both"/>
      </w:pPr>
    </w:p>
    <w:p w14:paraId="0082617B" w14:textId="293C54F8" w:rsidR="003E25A8" w:rsidRDefault="00CD59A0" w:rsidP="000D0881">
      <w:pPr>
        <w:shd w:val="clear" w:color="auto" w:fill="FDE9D9" w:themeFill="accent6" w:themeFillTint="33"/>
        <w:spacing w:before="100" w:beforeAutospacing="1" w:after="100" w:afterAutospacing="1" w:line="240" w:lineRule="auto"/>
        <w:contextualSpacing/>
        <w:jc w:val="both"/>
      </w:pPr>
      <w:r>
        <w:t xml:space="preserve">kloramfenikol </w:t>
      </w:r>
      <w:r>
        <w:tab/>
      </w:r>
      <w:r>
        <w:tab/>
      </w:r>
      <w:r w:rsidR="004B57DF">
        <w:t xml:space="preserve">Kloramfenikol Santen </w:t>
      </w:r>
      <w:r>
        <w:t>(ögonsalva)</w:t>
      </w:r>
    </w:p>
    <w:p w14:paraId="0082617C" w14:textId="77777777" w:rsidR="00C44B80" w:rsidRDefault="0025380D" w:rsidP="000D0881">
      <w:pPr>
        <w:shd w:val="clear" w:color="auto" w:fill="FDE9D9" w:themeFill="accent6" w:themeFillTint="33"/>
        <w:spacing w:before="100" w:beforeAutospacing="1" w:after="100" w:afterAutospacing="1" w:line="240" w:lineRule="auto"/>
        <w:contextualSpacing/>
        <w:jc w:val="both"/>
      </w:pPr>
      <w:r>
        <w:lastRenderedPageBreak/>
        <w:t>azitromycin</w:t>
      </w:r>
      <w:r>
        <w:tab/>
      </w:r>
      <w:r>
        <w:tab/>
        <w:t>Azyter (ögondroppar)</w:t>
      </w:r>
    </w:p>
    <w:p w14:paraId="0082617D" w14:textId="77777777" w:rsidR="0025380D" w:rsidRDefault="0025380D" w:rsidP="000D0881">
      <w:pPr>
        <w:shd w:val="clear" w:color="auto" w:fill="FDE9D9" w:themeFill="accent6" w:themeFillTint="33"/>
        <w:spacing w:before="100" w:beforeAutospacing="1" w:after="100" w:afterAutospacing="1" w:line="240" w:lineRule="auto"/>
        <w:contextualSpacing/>
        <w:jc w:val="both"/>
      </w:pPr>
      <w:r>
        <w:t>Alternativen ovan är väsentligen likvärdiga.</w:t>
      </w:r>
    </w:p>
    <w:p w14:paraId="0082617E" w14:textId="77777777" w:rsidR="0025380D" w:rsidRDefault="0025380D" w:rsidP="000D0881">
      <w:pPr>
        <w:shd w:val="clear" w:color="auto" w:fill="FDE9D9" w:themeFill="accent6" w:themeFillTint="33"/>
        <w:spacing w:before="100" w:beforeAutospacing="1" w:after="100" w:afterAutospacing="1" w:line="240" w:lineRule="auto"/>
        <w:contextualSpacing/>
        <w:jc w:val="both"/>
      </w:pPr>
    </w:p>
    <w:p w14:paraId="0082617F" w14:textId="495EAACF" w:rsidR="00C44B80" w:rsidRDefault="009530BD" w:rsidP="000D0881">
      <w:pPr>
        <w:shd w:val="clear" w:color="auto" w:fill="FDE9D9" w:themeFill="accent6" w:themeFillTint="33"/>
        <w:spacing w:before="100" w:beforeAutospacing="1" w:after="100" w:afterAutospacing="1" w:line="240" w:lineRule="auto"/>
        <w:contextualSpacing/>
        <w:jc w:val="both"/>
      </w:pPr>
      <w:r w:rsidRPr="003D36D6">
        <w:rPr>
          <w:i/>
        </w:rPr>
        <w:t>Tänk på att b</w:t>
      </w:r>
      <w:r w:rsidR="00C44B80" w:rsidRPr="003D36D6">
        <w:rPr>
          <w:i/>
        </w:rPr>
        <w:t>akteriell konjunktivit före 1 månads ålder kan orsakas av STD.</w:t>
      </w:r>
      <w:r w:rsidR="00C44B80">
        <w:t xml:space="preserve"> </w:t>
      </w:r>
      <w:r>
        <w:t>Symtomd</w:t>
      </w:r>
      <w:r w:rsidR="00C44B80" w:rsidRPr="00C44B80">
        <w:t xml:space="preserve">ebut från </w:t>
      </w:r>
      <w:r w:rsidR="002520A0">
        <w:t>1</w:t>
      </w:r>
      <w:r w:rsidR="002520A0" w:rsidRPr="00C44B80">
        <w:t xml:space="preserve"> </w:t>
      </w:r>
      <w:r w:rsidR="00C44B80" w:rsidRPr="00C44B80">
        <w:t xml:space="preserve">veckas till </w:t>
      </w:r>
      <w:r w:rsidR="002520A0">
        <w:t>1</w:t>
      </w:r>
      <w:r w:rsidR="002520A0" w:rsidRPr="00C44B80">
        <w:t xml:space="preserve"> </w:t>
      </w:r>
      <w:r w:rsidR="00C44B80" w:rsidRPr="00C44B80">
        <w:t xml:space="preserve">månads ålder kan </w:t>
      </w:r>
      <w:r w:rsidR="00FE4515">
        <w:t>tyda</w:t>
      </w:r>
      <w:r w:rsidR="00C44B80" w:rsidRPr="00C44B80">
        <w:t xml:space="preserve"> på klamydia och bör bedömas akut av barn- eller ögonläkare.</w:t>
      </w:r>
    </w:p>
    <w:p w14:paraId="00826180" w14:textId="77777777" w:rsidR="009C7175" w:rsidRDefault="009C7175" w:rsidP="00AE7E9F">
      <w:pPr>
        <w:spacing w:before="100" w:beforeAutospacing="1" w:after="100" w:afterAutospacing="1" w:line="240" w:lineRule="auto"/>
        <w:contextualSpacing/>
        <w:jc w:val="both"/>
      </w:pPr>
    </w:p>
    <w:p w14:paraId="00826190" w14:textId="76658338" w:rsidR="00754C36" w:rsidRDefault="00CD59A0" w:rsidP="00AE7E9F">
      <w:pPr>
        <w:spacing w:before="100" w:beforeAutospacing="1" w:after="100" w:afterAutospacing="1" w:line="240" w:lineRule="auto"/>
        <w:contextualSpacing/>
        <w:jc w:val="both"/>
      </w:pPr>
      <w:r>
        <w:t xml:space="preserve">Självläkning sker hos ca 65% inom 2-5 dagar </w:t>
      </w:r>
      <w:r w:rsidR="0063298D">
        <w:fldChar w:fldCharType="begin"/>
      </w:r>
      <w:r w:rsidR="000E4357">
        <w:instrText xml:space="preserve"> ADDIN EN.CITE &lt;EndNote&gt;&lt;Cite&gt;&lt;Author&gt;Sheikh&lt;/Author&gt;&lt;Year&gt;2006&lt;/Year&gt;&lt;RecNum&gt;92&lt;/RecNum&gt;&lt;DisplayText&gt;[360]&lt;/DisplayText&gt;&lt;record&gt;&lt;rec-number&gt;92&lt;/rec-number&gt;&lt;foreign-keys&gt;&lt;key app="EN" db-id="xdt9w9epgs2dxme5ea0xzexz95r92pfa2edv" timestamp="1334232590"&gt;92&lt;/key&gt;&lt;/foreign-keys&gt;&lt;ref-type name="Journal Article"&gt;17&lt;/ref-type&gt;&lt;contributors&gt;&lt;authors&gt;&lt;author&gt;Sheikh, A.&lt;/author&gt;&lt;author&gt;Hurwitz, B.&lt;/author&gt;&lt;/authors&gt;&lt;/contributors&gt;&lt;auth-address&gt;University of Edinburgh, Division of Community Health Sciences: GP Section, 20 West Richmond Street, Edinburgh, UK, EH8 9DX. Aziz.Sheikh@ed.ac.uk&lt;/auth-address&gt;&lt;titles&gt;&lt;title&gt;Antibiotics versus placebo for acute bacterial conjunctivitis&lt;/title&gt;&lt;secondary-title&gt;Cochrane Database Syst Rev&lt;/secondary-title&gt;&lt;/titles&gt;&lt;periodical&gt;&lt;full-title&gt;Cochrane Database Syst Rev&lt;/full-title&gt;&lt;/periodical&gt;&lt;pages&gt;CD001211&lt;/pages&gt;&lt;number&gt;2&lt;/number&gt;&lt;keywords&gt;&lt;keyword&gt;Acute Disease&lt;/keyword&gt;&lt;keyword&gt;Anti-Bacterial Agents/*therapeutic use&lt;/keyword&gt;&lt;keyword&gt;Conjunctivitis, Bacterial/*drug therapy&lt;/keyword&gt;&lt;keyword&gt;Humans&lt;/keyword&gt;&lt;keyword&gt;Randomized Controlled Trials as Topic&lt;/keyword&gt;&lt;/keywords&gt;&lt;dates&gt;&lt;year&gt;2006&lt;/year&gt;&lt;pub-dates&gt;&lt;date&gt;Apr 19&lt;/date&gt;&lt;/pub-dates&gt;&lt;/dates&gt;&lt;isbn&gt;1469-493X (Electronic)&amp;#xD;1361-6137 (Linking)&lt;/isbn&gt;&lt;accession-num&gt;16625540&lt;/accession-num&gt;&lt;urls&gt;&lt;related-urls&gt;&lt;url&gt;http://www.ncbi.nlm.nih.gov/pubmed/16625540&lt;/url&gt;&lt;/related-urls&gt;&lt;/urls&gt;&lt;electronic-resource-num&gt;10.1002/14651858.CD001211.pub2&lt;/electronic-resource-num&gt;&lt;/record&gt;&lt;/Cite&gt;&lt;/EndNote&gt;</w:instrText>
      </w:r>
      <w:r w:rsidR="0063298D">
        <w:fldChar w:fldCharType="separate"/>
      </w:r>
      <w:r w:rsidR="000E4357">
        <w:rPr>
          <w:noProof/>
        </w:rPr>
        <w:t>[</w:t>
      </w:r>
      <w:hyperlink w:anchor="_ENREF_360" w:tooltip="Sheikh, 2006 #92" w:history="1">
        <w:r w:rsidR="000E4357">
          <w:rPr>
            <w:noProof/>
          </w:rPr>
          <w:t>360</w:t>
        </w:r>
      </w:hyperlink>
      <w:r w:rsidR="000E4357">
        <w:rPr>
          <w:noProof/>
        </w:rPr>
        <w:t>]</w:t>
      </w:r>
      <w:r w:rsidR="0063298D">
        <w:fldChar w:fldCharType="end"/>
      </w:r>
      <w:r>
        <w:t>, varför ex</w:t>
      </w:r>
      <w:r w:rsidR="002C79C0">
        <w:t>s</w:t>
      </w:r>
      <w:r>
        <w:t xml:space="preserve">pektans kan övervägas </w:t>
      </w:r>
      <w:r w:rsidR="0063298D">
        <w:fldChar w:fldCharType="begin">
          <w:fldData xml:space="preserve">PEVuZE5vdGU+PENpdGUgRXhjbHVkZVllYXI9IjEiPjxBdXRob3I+Q3JvbmF1PC9BdXRob3I+PFJl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</w:fldData>
        </w:fldChar>
      </w:r>
      <w:r w:rsidR="000E4357">
        <w:instrText xml:space="preserve"> ADDIN EN.CITE </w:instrText>
      </w:r>
      <w:r w:rsidR="000E4357">
        <w:fldChar w:fldCharType="begin">
          <w:fldData xml:space="preserve">PEVuZE5vdGU+PENpdGUgRXhjbHVkZVllYXI9IjEiPjxBdXRob3I+Q3JvbmF1PC9BdXRob3I+PFJl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</w:fldData>
        </w:fldChar>
      </w:r>
      <w:r w:rsidR="000E4357">
        <w:instrText xml:space="preserve"> ADDIN EN.CITE.DATA </w:instrText>
      </w:r>
      <w:r w:rsidR="000E4357">
        <w:fldChar w:fldCharType="end"/>
      </w:r>
      <w:r w:rsidR="0063298D">
        <w:fldChar w:fldCharType="separate"/>
      </w:r>
      <w:r w:rsidR="000E4357">
        <w:rPr>
          <w:noProof/>
        </w:rPr>
        <w:t>[</w:t>
      </w:r>
      <w:hyperlink w:anchor="_ENREF_361" w:tooltip="Cronau, 2010 #93" w:history="1">
        <w:r w:rsidR="000E4357">
          <w:rPr>
            <w:noProof/>
          </w:rPr>
          <w:t>361</w:t>
        </w:r>
      </w:hyperlink>
      <w:r w:rsidR="000E4357">
        <w:rPr>
          <w:noProof/>
        </w:rPr>
        <w:t>]</w:t>
      </w:r>
      <w:r w:rsidR="0063298D">
        <w:fldChar w:fldCharType="end"/>
      </w:r>
      <w:r>
        <w:t xml:space="preserve">. Tvättning av ögonlockskanter flera gånger dagligen med kranvatten. God handhygien </w:t>
      </w:r>
      <w:r w:rsidR="00CC11BD">
        <w:t xml:space="preserve">är </w:t>
      </w:r>
      <w:r>
        <w:t xml:space="preserve">viktig på grund av smittsamhet. Byte av örngott och användning av engångshanddukar rekommenderas. Om inte förbättring inträtt efter en vecka </w:t>
      </w:r>
      <w:r w:rsidR="00C20B75">
        <w:t xml:space="preserve">kan </w:t>
      </w:r>
      <w:r>
        <w:t xml:space="preserve">behandling med </w:t>
      </w:r>
      <w:r w:rsidR="00153986">
        <w:t xml:space="preserve">antibiotika ges. Vanligaste patogener hos barn är </w:t>
      </w:r>
      <w:r w:rsidR="00153986" w:rsidRPr="00153986">
        <w:rPr>
          <w:i/>
        </w:rPr>
        <w:t>Haemophilus influenzae</w:t>
      </w:r>
      <w:r w:rsidR="00153986">
        <w:t xml:space="preserve">, </w:t>
      </w:r>
      <w:r w:rsidR="00153986" w:rsidRPr="00153986">
        <w:rPr>
          <w:i/>
        </w:rPr>
        <w:t>Streptococcus pneumoniae</w:t>
      </w:r>
      <w:r w:rsidR="00153986">
        <w:t xml:space="preserve">, </w:t>
      </w:r>
      <w:r w:rsidR="00153986" w:rsidRPr="00153986">
        <w:rPr>
          <w:i/>
        </w:rPr>
        <w:t>Moraxella catarrhalis</w:t>
      </w:r>
      <w:r w:rsidR="00153986">
        <w:t xml:space="preserve">, stafylokocker och streptokocker </w:t>
      </w:r>
      <w:r w:rsidR="00632F14">
        <w:fldChar w:fldCharType="begin">
          <w:fldData xml:space="preserve">PEVuZE5vdGU+PENpdGU+PEF1dGhvcj5CdXpuYWNoPC9BdXRob3I+PFllYXI+MjAwNTwvWWVhcj48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</w:fldData>
        </w:fldChar>
      </w:r>
      <w:r w:rsidR="000E4357">
        <w:instrText xml:space="preserve"> ADDIN EN.CITE </w:instrText>
      </w:r>
      <w:r w:rsidR="000E4357">
        <w:fldChar w:fldCharType="begin">
          <w:fldData xml:space="preserve">PEVuZE5vdGU+PENpdGU+PEF1dGhvcj5CdXpuYWNoPC9BdXRob3I+PFllYXI+MjAwNTwvWWVhcj48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</w:fldData>
        </w:fldChar>
      </w:r>
      <w:r w:rsidR="000E4357">
        <w:instrText xml:space="preserve"> ADDIN EN.CITE.DATA </w:instrText>
      </w:r>
      <w:r w:rsidR="000E4357">
        <w:fldChar w:fldCharType="end"/>
      </w:r>
      <w:r w:rsidR="00632F14">
        <w:fldChar w:fldCharType="separate"/>
      </w:r>
      <w:r w:rsidR="000E4357">
        <w:rPr>
          <w:noProof/>
        </w:rPr>
        <w:t>[</w:t>
      </w:r>
      <w:hyperlink w:anchor="_ENREF_362" w:tooltip="Buznach, 2005 #180" w:history="1">
        <w:r w:rsidR="000E4357">
          <w:rPr>
            <w:noProof/>
          </w:rPr>
          <w:t>362</w:t>
        </w:r>
      </w:hyperlink>
      <w:r w:rsidR="000E4357">
        <w:rPr>
          <w:noProof/>
        </w:rPr>
        <w:t xml:space="preserve">, </w:t>
      </w:r>
      <w:hyperlink w:anchor="_ENREF_363" w:tooltip="Karpecki, 2010 #181" w:history="1">
        <w:r w:rsidR="000E4357">
          <w:rPr>
            <w:noProof/>
          </w:rPr>
          <w:t>363</w:t>
        </w:r>
      </w:hyperlink>
      <w:r w:rsidR="000E4357">
        <w:rPr>
          <w:noProof/>
        </w:rPr>
        <w:t>]</w:t>
      </w:r>
      <w:r w:rsidR="00632F14">
        <w:fldChar w:fldCharType="end"/>
      </w:r>
      <w:r w:rsidR="00153986">
        <w:t>. Antibiotikavalet är empirisk</w:t>
      </w:r>
      <w:r w:rsidR="009942D1">
        <w:t>t</w:t>
      </w:r>
      <w:r w:rsidR="00153986">
        <w:t xml:space="preserve"> och grundas på mest sannolika agens.</w:t>
      </w:r>
      <w:r w:rsidR="009942D1">
        <w:t xml:space="preserve"> </w:t>
      </w:r>
      <w:r w:rsidR="0086068B">
        <w:t>P</w:t>
      </w:r>
      <w:r w:rsidR="00A9524B">
        <w:t>.</w:t>
      </w:r>
      <w:r w:rsidR="0086068B">
        <w:t>g</w:t>
      </w:r>
      <w:r w:rsidR="00A9524B">
        <w:t>.</w:t>
      </w:r>
      <w:r w:rsidR="0086068B">
        <w:t>a</w:t>
      </w:r>
      <w:r w:rsidR="00A9524B">
        <w:t>.</w:t>
      </w:r>
      <w:r w:rsidR="0086068B">
        <w:t xml:space="preserve"> potentialen till resistensutveckling mot fusidinsyra är k</w:t>
      </w:r>
      <w:r w:rsidR="009942D1">
        <w:t xml:space="preserve">loramfenikol </w:t>
      </w:r>
      <w:r w:rsidR="0086068B">
        <w:t>att föredra</w:t>
      </w:r>
      <w:r w:rsidR="009942D1">
        <w:t xml:space="preserve">. </w:t>
      </w:r>
      <w:r w:rsidR="008955EF">
        <w:t>Azitromycin (Azyter) är ett alternativ</w:t>
      </w:r>
      <w:r w:rsidR="0025380D">
        <w:t xml:space="preserve"> med väsentligen jämförbar effekt</w:t>
      </w:r>
      <w:r w:rsidR="000E33DE">
        <w:t xml:space="preserve"> </w:t>
      </w:r>
      <w:r w:rsidR="001074F9">
        <w:fldChar w:fldCharType="begin"/>
      </w:r>
      <w:r w:rsidR="000E4357">
        <w:instrText xml:space="preserve"> ADDIN EN.CITE &lt;EndNote&gt;&lt;Cite&gt;&lt;Author&gt;Läkemedelsverket&lt;/Author&gt;&lt;Year&gt;2011&lt;/Year&gt;&lt;RecNum&gt;285&lt;/RecNum&gt;&lt;DisplayText&gt;[364]&lt;/DisplayText&gt;&lt;record&gt;&lt;rec-number&gt;285&lt;/rec-number&gt;&lt;foreign-keys&gt;&lt;key app="EN" db-id="xdt9w9epgs2dxme5ea0xzexz95r92pfa2edv" timestamp="1416995007"&gt;285&lt;/key&gt;&lt;/foreign-keys&gt;&lt;ref-type name="Web Page"&gt;12&lt;/ref-type&gt;&lt;contributors&gt;&lt;authors&gt;&lt;author&gt;Läkemedelsverket,&lt;/author&gt;&lt;/authors&gt;&lt;/contributors&gt;&lt;titles&gt;&lt;title&gt;Azyter (azitromycin)&lt;/title&gt;&lt;/titles&gt;&lt;dates&gt;&lt;year&gt;2011&lt;/year&gt;&lt;/dates&gt;&lt;urls&gt;&lt;related-urls&gt;&lt;url&gt;http://www.lakemedelsverket.se/malgrupp/Halso---sjukvard/Monografier-varderingar/Monografier-Humanlakemedel/Humanlakemedel-Arkiv/Azyter-azitromycin/&lt;/url&gt;&lt;/related-urls&gt;&lt;/urls&gt;&lt;/record&gt;&lt;/Cite&gt;&lt;/EndNote&gt;</w:instrText>
      </w:r>
      <w:r w:rsidR="001074F9">
        <w:fldChar w:fldCharType="separate"/>
      </w:r>
      <w:r w:rsidR="000E4357">
        <w:rPr>
          <w:noProof/>
        </w:rPr>
        <w:t>[</w:t>
      </w:r>
      <w:hyperlink w:anchor="_ENREF_364" w:tooltip="Läkemedelsverket, 2011 #285" w:history="1">
        <w:r w:rsidR="000E4357">
          <w:rPr>
            <w:noProof/>
          </w:rPr>
          <w:t>364</w:t>
        </w:r>
      </w:hyperlink>
      <w:r w:rsidR="000E4357">
        <w:rPr>
          <w:noProof/>
        </w:rPr>
        <w:t>]</w:t>
      </w:r>
      <w:r w:rsidR="001074F9">
        <w:fldChar w:fldCharType="end"/>
      </w:r>
      <w:r w:rsidR="00895EC4">
        <w:t>. Priserna är jämförbara</w:t>
      </w:r>
      <w:r w:rsidR="008955EF">
        <w:t xml:space="preserve">. </w:t>
      </w:r>
      <w:r w:rsidR="00C6440D">
        <w:t xml:space="preserve">Azitromycin </w:t>
      </w:r>
      <w:r w:rsidR="0025380D">
        <w:t xml:space="preserve">har fördelen att antalet applikationstillfällen och behandlingsdagar är färre. </w:t>
      </w:r>
      <w:r w:rsidR="009942D1">
        <w:t>Övriga antibiotika bör förbehållas komplicerade fall och ordineras i så fall av ögonläkare.</w:t>
      </w:r>
      <w:r>
        <w:t xml:space="preserve"> Ögonsalva har generellt två fördelar jämfört med ögondroppar: salva stannar kvar längre på ögonytan så att man ofta får en mer långvarig effekt, samt att den inflammerade ögonytan smörjs bättre, vilket upplevs som smärtlindrande. En nackdel med salva är dimmig syn ett tag efter applikationen.</w:t>
      </w:r>
    </w:p>
    <w:p w14:paraId="00826191" w14:textId="77777777" w:rsidR="003E25A8" w:rsidRDefault="00CD59A0" w:rsidP="00AE7E9F">
      <w:pPr>
        <w:pStyle w:val="Rubrik2"/>
        <w:spacing w:before="100" w:beforeAutospacing="1" w:after="100" w:afterAutospacing="1" w:line="240" w:lineRule="auto"/>
        <w:contextualSpacing/>
        <w:jc w:val="both"/>
      </w:pPr>
      <w:bookmarkStart w:id="351" w:name="_Toc322098066"/>
      <w:bookmarkStart w:id="352" w:name="_Toc343512781"/>
      <w:bookmarkStart w:id="353" w:name="_Toc469480768"/>
      <w:bookmarkStart w:id="354" w:name="_Toc61619322"/>
      <w:r>
        <w:t>Traumatiska hornhinnesår</w:t>
      </w:r>
      <w:bookmarkEnd w:id="351"/>
      <w:bookmarkEnd w:id="352"/>
      <w:bookmarkEnd w:id="353"/>
      <w:bookmarkEnd w:id="354"/>
    </w:p>
    <w:p w14:paraId="00826193" w14:textId="607EE204" w:rsidR="003E25A8" w:rsidRDefault="00CD59A0" w:rsidP="000D0881">
      <w:pPr>
        <w:shd w:val="clear" w:color="auto" w:fill="FDE9D9" w:themeFill="accent6" w:themeFillTint="33"/>
        <w:spacing w:before="100" w:beforeAutospacing="1" w:after="100" w:afterAutospacing="1" w:line="240" w:lineRule="auto"/>
        <w:contextualSpacing/>
        <w:jc w:val="both"/>
      </w:pPr>
      <w:r>
        <w:t xml:space="preserve">kloramfenikol </w:t>
      </w:r>
      <w:r>
        <w:tab/>
      </w:r>
      <w:r>
        <w:tab/>
      </w:r>
      <w:r w:rsidR="0030485A">
        <w:t xml:space="preserve">Kloramfenikol Santen </w:t>
      </w:r>
      <w:r>
        <w:t>(ögonsalva)</w:t>
      </w:r>
    </w:p>
    <w:p w14:paraId="00826194" w14:textId="77777777" w:rsidR="009C7175" w:rsidRPr="007E3CC5" w:rsidRDefault="009C7175" w:rsidP="00AE7E9F">
      <w:pPr>
        <w:spacing w:before="100" w:beforeAutospacing="1" w:after="100" w:afterAutospacing="1" w:line="240" w:lineRule="auto"/>
        <w:contextualSpacing/>
        <w:jc w:val="both"/>
      </w:pPr>
    </w:p>
    <w:p w14:paraId="00826195" w14:textId="2A95F2B3" w:rsidR="003E25A8" w:rsidRDefault="00CD59A0" w:rsidP="00AE7E9F">
      <w:pPr>
        <w:spacing w:before="100" w:beforeAutospacing="1" w:after="100" w:afterAutospacing="1" w:line="240" w:lineRule="auto"/>
        <w:contextualSpacing/>
        <w:jc w:val="both"/>
      </w:pPr>
      <w:r>
        <w:t xml:space="preserve">Det finns inget starkt stöd för profylaktisk behandling med antibiotika vid traumatiska hornhinnesår, men en okontrollerad kohortstudie tyder på att tidig </w:t>
      </w:r>
      <w:r w:rsidR="00013E55">
        <w:t xml:space="preserve">behandling </w:t>
      </w:r>
      <w:r>
        <w:t xml:space="preserve">med kloramfenikol topikalt förhindrar uppkomst av bakteriella infektioner </w:t>
      </w:r>
      <w:r w:rsidR="0063298D">
        <w:fldChar w:fldCharType="begin">
          <w:fldData xml:space="preserve">PEVuZE5vdGU+PENpdGU+PEF1dGhvcj5VcGFkaHlheTwvQXV0aG9yPjxZZWFyPjIwMDE8L1llYXI+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</w:fldData>
        </w:fldChar>
      </w:r>
      <w:r w:rsidR="000E4357">
        <w:instrText xml:space="preserve"> ADDIN EN.CITE </w:instrText>
      </w:r>
      <w:r w:rsidR="000E4357">
        <w:fldChar w:fldCharType="begin">
          <w:fldData xml:space="preserve">PEVuZE5vdGU+PENpdGU+PEF1dGhvcj5VcGFkaHlheTwvQXV0aG9yPjxZZWFyPjIwMDE8L1llYXI+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</w:fldData>
        </w:fldChar>
      </w:r>
      <w:r w:rsidR="000E4357">
        <w:instrText xml:space="preserve"> ADDIN EN.CITE.DATA </w:instrText>
      </w:r>
      <w:r w:rsidR="000E4357">
        <w:fldChar w:fldCharType="end"/>
      </w:r>
      <w:r w:rsidR="0063298D">
        <w:fldChar w:fldCharType="separate"/>
      </w:r>
      <w:r w:rsidR="000E4357">
        <w:rPr>
          <w:noProof/>
        </w:rPr>
        <w:t>[</w:t>
      </w:r>
      <w:hyperlink w:anchor="_ENREF_365" w:tooltip="Upadhyay, 2001 #95" w:history="1">
        <w:r w:rsidR="000E4357">
          <w:rPr>
            <w:noProof/>
          </w:rPr>
          <w:t>365</w:t>
        </w:r>
      </w:hyperlink>
      <w:r w:rsidR="000E4357">
        <w:rPr>
          <w:noProof/>
        </w:rPr>
        <w:t>]</w:t>
      </w:r>
      <w:r w:rsidR="0063298D">
        <w:fldChar w:fldCharType="end"/>
      </w:r>
      <w:r>
        <w:t>. Salv</w:t>
      </w:r>
      <w:r w:rsidR="00051F1A">
        <w:t>form</w:t>
      </w:r>
      <w:r>
        <w:t xml:space="preserve"> lindra</w:t>
      </w:r>
      <w:r w:rsidR="00051F1A">
        <w:t>r</w:t>
      </w:r>
      <w:r>
        <w:t xml:space="preserve"> skavkänslan.</w:t>
      </w:r>
    </w:p>
    <w:p w14:paraId="00826196" w14:textId="77777777" w:rsidR="003E25A8" w:rsidRDefault="00CD59A0" w:rsidP="00AE7E9F">
      <w:pPr>
        <w:pStyle w:val="Rubrik2"/>
        <w:spacing w:before="100" w:beforeAutospacing="1" w:after="100" w:afterAutospacing="1" w:line="240" w:lineRule="auto"/>
        <w:contextualSpacing/>
        <w:jc w:val="both"/>
      </w:pPr>
      <w:bookmarkStart w:id="355" w:name="_Toc322098067"/>
      <w:bookmarkStart w:id="356" w:name="_Toc343512782"/>
      <w:bookmarkStart w:id="357" w:name="_Toc469480769"/>
      <w:bookmarkStart w:id="358" w:name="_Toc61619323"/>
      <w:r>
        <w:t>Extern otit</w:t>
      </w:r>
      <w:bookmarkEnd w:id="355"/>
      <w:bookmarkEnd w:id="356"/>
      <w:bookmarkEnd w:id="357"/>
      <w:bookmarkEnd w:id="358"/>
    </w:p>
    <w:p w14:paraId="00826197" w14:textId="77777777" w:rsidR="009C7175" w:rsidRDefault="00CD59A0" w:rsidP="000D0881">
      <w:pPr>
        <w:shd w:val="clear" w:color="auto" w:fill="FDE9D9" w:themeFill="accent6" w:themeFillTint="33"/>
        <w:spacing w:before="100" w:beforeAutospacing="1" w:after="100" w:afterAutospacing="1" w:line="240" w:lineRule="auto"/>
        <w:contextualSpacing/>
        <w:jc w:val="both"/>
      </w:pPr>
      <w:r>
        <w:t xml:space="preserve">hydrokortison+antiinfektiva </w:t>
      </w:r>
      <w:r>
        <w:tab/>
        <w:t>Terracortril med Polymyxin B (TcPB)</w:t>
      </w:r>
    </w:p>
    <w:p w14:paraId="00826198" w14:textId="77777777" w:rsidR="009C7175" w:rsidRDefault="009C7175" w:rsidP="00AE7E9F">
      <w:pPr>
        <w:spacing w:before="100" w:beforeAutospacing="1" w:after="100" w:afterAutospacing="1" w:line="240" w:lineRule="auto"/>
        <w:contextualSpacing/>
        <w:jc w:val="both"/>
      </w:pPr>
    </w:p>
    <w:p w14:paraId="00826199" w14:textId="273E088A" w:rsidR="000A6431" w:rsidRDefault="00CD59A0" w:rsidP="001E50C5">
      <w:pPr>
        <w:spacing w:before="100" w:beforeAutospacing="1" w:after="100" w:afterAutospacing="1" w:line="240" w:lineRule="auto"/>
        <w:contextualSpacing/>
        <w:jc w:val="both"/>
      </w:pPr>
      <w:r>
        <w:t>Terracortril med Polymyxin B (TcPB) örondroppar har använts sedan 60-talet. Det innehåller en grupp I-steroid (hydrokortison) samt oxytetracyklin och polymyxin B. Betametasondroppar (</w:t>
      </w:r>
      <w:r w:rsidR="00C6077B">
        <w:t>Diprotit</w:t>
      </w:r>
      <w:r>
        <w:t xml:space="preserve">) innehåller en grupp III-steroid. Inga skillnader i utläkning av akut extern otit har säkert kunnat påvisas mellan topikal behandling med antibiotika, steroider eller kombinationsbehandling </w:t>
      </w:r>
      <w:r w:rsidR="0063298D">
        <w:fldChar w:fldCharType="begin">
          <w:fldData xml:space="preserve">PEVuZE5vdGU+PENpdGU+PEF1dGhvcj5Sb3NlbmZlbGQ8L0F1dGhvcj48WWVhcj4yMDA2PC9ZZWFy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</w:fldData>
        </w:fldChar>
      </w:r>
      <w:r w:rsidR="000E4357">
        <w:instrText xml:space="preserve"> ADDIN EN.CITE </w:instrText>
      </w:r>
      <w:r w:rsidR="000E4357">
        <w:fldChar w:fldCharType="begin">
          <w:fldData xml:space="preserve">PEVuZE5vdGU+PENpdGU+PEF1dGhvcj5Sb3NlbmZlbGQ8L0F1dGhvcj48WWVhcj4yMDA2PC9ZZWFy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</w:fldData>
        </w:fldChar>
      </w:r>
      <w:r w:rsidR="000E4357">
        <w:instrText xml:space="preserve"> ADDIN EN.CITE.DATA </w:instrText>
      </w:r>
      <w:r w:rsidR="000E4357">
        <w:fldChar w:fldCharType="end"/>
      </w:r>
      <w:r w:rsidR="0063298D">
        <w:fldChar w:fldCharType="separate"/>
      </w:r>
      <w:r w:rsidR="000E4357">
        <w:rPr>
          <w:noProof/>
        </w:rPr>
        <w:t>[</w:t>
      </w:r>
      <w:hyperlink w:anchor="_ENREF_366" w:tooltip="Rosenfeld, 2006 #96" w:history="1">
        <w:r w:rsidR="000E4357">
          <w:rPr>
            <w:noProof/>
          </w:rPr>
          <w:t>366</w:t>
        </w:r>
      </w:hyperlink>
      <w:r w:rsidR="000E4357">
        <w:rPr>
          <w:noProof/>
        </w:rPr>
        <w:t xml:space="preserve">, </w:t>
      </w:r>
      <w:hyperlink w:anchor="_ENREF_367" w:tooltip="Kaushik, 2010 #97" w:history="1">
        <w:r w:rsidR="000E4357">
          <w:rPr>
            <w:noProof/>
          </w:rPr>
          <w:t>367</w:t>
        </w:r>
      </w:hyperlink>
      <w:r w:rsidR="000E4357">
        <w:rPr>
          <w:noProof/>
        </w:rPr>
        <w:t>]</w:t>
      </w:r>
      <w:r w:rsidR="0063298D">
        <w:fldChar w:fldCharType="end"/>
      </w:r>
      <w:r>
        <w:t xml:space="preserve">, men studieunderlaget är bristfälligt. Det finns inga belägg för att TcPB är ototoxiskt, men </w:t>
      </w:r>
      <w:r w:rsidR="00471BD2">
        <w:t xml:space="preserve">betametason </w:t>
      </w:r>
      <w:r>
        <w:t xml:space="preserve">rekommenderas inte vid trumhinneperforation då det anses vara det. </w:t>
      </w:r>
      <w:r w:rsidR="00A7726C">
        <w:t xml:space="preserve">Behandling med </w:t>
      </w:r>
      <w:r w:rsidR="00471BD2">
        <w:t xml:space="preserve">Diprotit </w:t>
      </w:r>
      <w:r w:rsidR="00A7726C">
        <w:t>hos barn ska ske i samråd med specialist, varför TcPB är förstahandsval.</w:t>
      </w:r>
      <w:r w:rsidR="00C855AB">
        <w:t xml:space="preserve"> På den svenska marknaden finns även ciprofloxacininnehållande droppar – se kapitel ”</w:t>
      </w:r>
      <w:hyperlink w:anchor="_Otit" w:history="1">
        <w:r w:rsidR="00C855AB" w:rsidRPr="00C855AB">
          <w:rPr>
            <w:rStyle w:val="Hyperlnk"/>
          </w:rPr>
          <w:t>Otit</w:t>
        </w:r>
      </w:hyperlink>
      <w:r w:rsidR="00C855AB">
        <w:t>”.</w:t>
      </w:r>
    </w:p>
    <w:p w14:paraId="0082619A" w14:textId="77777777" w:rsidR="000A6431" w:rsidRDefault="000A6431" w:rsidP="001E50C5">
      <w:pPr>
        <w:spacing w:before="100" w:beforeAutospacing="1" w:after="100" w:afterAutospacing="1" w:line="240" w:lineRule="auto"/>
        <w:contextualSpacing/>
        <w:jc w:val="both"/>
      </w:pPr>
    </w:p>
    <w:p w14:paraId="0082619B" w14:textId="372DA2F2" w:rsidR="00A83291" w:rsidRDefault="000A6431" w:rsidP="001E50C5">
      <w:pPr>
        <w:spacing w:before="100" w:beforeAutospacing="1" w:after="100" w:afterAutospacing="1" w:line="240" w:lineRule="auto"/>
        <w:contextualSpacing/>
        <w:jc w:val="both"/>
      </w:pPr>
      <w:r>
        <w:t>Hygienråd innefattar att hålla örat torrt (undvik bad och försök att inte få vatten i örat vid duschning), undvika att peta i örat med tops eller liknande, och undvik</w:t>
      </w:r>
      <w:r w:rsidR="00471BD2">
        <w:t>a</w:t>
      </w:r>
      <w:r>
        <w:t xml:space="preserve"> användning av hörlurar och öronproppar.</w:t>
      </w:r>
      <w:bookmarkStart w:id="359" w:name="_Toc322098068"/>
    </w:p>
    <w:p w14:paraId="51DF8EFD" w14:textId="77777777" w:rsidR="00CF6DFC" w:rsidRDefault="00CF6DFC">
      <w:pPr>
        <w:rPr>
          <w:b/>
          <w:bCs/>
          <w:caps/>
          <w:snapToGrid w:val="0"/>
          <w:color w:val="FFFFFF" w:themeColor="background1"/>
          <w:spacing w:val="15"/>
          <w:sz w:val="22"/>
          <w:szCs w:val="22"/>
          <w:lang w:eastAsia="sv-SE"/>
        </w:rPr>
      </w:pPr>
      <w:bookmarkStart w:id="360" w:name="_Toc384984112"/>
      <w:bookmarkStart w:id="361" w:name="_Toc469480770"/>
      <w:r>
        <w:rPr>
          <w:snapToGrid w:val="0"/>
          <w:lang w:eastAsia="sv-SE"/>
        </w:rPr>
        <w:br w:type="page"/>
      </w:r>
    </w:p>
    <w:p w14:paraId="0082619C" w14:textId="325DC1C6" w:rsidR="00A83291" w:rsidRPr="002617A7" w:rsidRDefault="00A83291" w:rsidP="00A83291">
      <w:pPr>
        <w:pStyle w:val="Rubrik1"/>
        <w:rPr>
          <w:snapToGrid w:val="0"/>
          <w:lang w:eastAsia="sv-SE"/>
        </w:rPr>
      </w:pPr>
      <w:bookmarkStart w:id="362" w:name="_Toc61619324"/>
      <w:r>
        <w:rPr>
          <w:snapToGrid w:val="0"/>
          <w:lang w:eastAsia="sv-SE"/>
        </w:rPr>
        <w:lastRenderedPageBreak/>
        <w:t>Biverkningsrapportering</w:t>
      </w:r>
      <w:bookmarkEnd w:id="360"/>
      <w:bookmarkEnd w:id="361"/>
      <w:bookmarkEnd w:id="362"/>
    </w:p>
    <w:p w14:paraId="0082619D" w14:textId="77777777" w:rsidR="00A83291" w:rsidRDefault="00A83291" w:rsidP="00A83291">
      <w:pPr>
        <w:pStyle w:val="Ingetavstnd"/>
      </w:pPr>
    </w:p>
    <w:p w14:paraId="0082619E" w14:textId="77777777" w:rsidR="00A83291" w:rsidRPr="0015707D" w:rsidRDefault="00A83291" w:rsidP="000302D2">
      <w:pPr>
        <w:pStyle w:val="Ingetavstnd"/>
        <w:shd w:val="clear" w:color="auto" w:fill="FDE9D9" w:themeFill="accent6" w:themeFillTint="33"/>
        <w:jc w:val="both"/>
      </w:pPr>
      <w:r w:rsidRPr="0015707D">
        <w:t>Rapportering av biverkningar från sjukvården är en av hörnpelarna i arbetet för att</w:t>
      </w:r>
      <w:r>
        <w:t xml:space="preserve"> </w:t>
      </w:r>
      <w:r w:rsidRPr="0015707D">
        <w:t>öka kunskapen om</w:t>
      </w:r>
      <w:r w:rsidR="000302D2">
        <w:t xml:space="preserve"> </w:t>
      </w:r>
      <w:r w:rsidRPr="0015707D">
        <w:t>läkemedelssäkerhet för barn. Det är av sådan stor betydelse att sjukvården har en lagstadgad skyldighet att rapportera misstänkta biverkningar. Alla läkare, tandläkare, sjuksköterskor och farmaceuter kan rapportera biverkningar.</w:t>
      </w:r>
    </w:p>
    <w:p w14:paraId="0082619F" w14:textId="77777777" w:rsidR="00A83291" w:rsidRPr="0015707D" w:rsidRDefault="00A83291" w:rsidP="000302D2">
      <w:pPr>
        <w:pStyle w:val="Normalwebb"/>
        <w:shd w:val="clear" w:color="auto" w:fill="FDE9D9" w:themeFill="accent6" w:themeFillTint="33"/>
        <w:jc w:val="both"/>
        <w:rPr>
          <w:rFonts w:asciiTheme="minorHAnsi" w:hAnsiTheme="minorHAnsi"/>
          <w:sz w:val="20"/>
          <w:szCs w:val="20"/>
        </w:rPr>
      </w:pPr>
      <w:r w:rsidRPr="0015707D">
        <w:rPr>
          <w:rFonts w:asciiTheme="minorHAnsi" w:hAnsiTheme="minorHAnsi"/>
          <w:sz w:val="20"/>
          <w:szCs w:val="20"/>
        </w:rPr>
        <w:t xml:space="preserve">Samtliga misstänkta biverkningar av läkemedel ska rapporteras till Läkemedelsverket. Detta gäller även misstänkta biverkningar som har samband med exponering i arbetet, samt förgiftningar med och missbruk av läkemedel. </w:t>
      </w:r>
      <w:r w:rsidR="00023AFC">
        <w:rPr>
          <w:rFonts w:asciiTheme="minorHAnsi" w:hAnsiTheme="minorHAnsi"/>
          <w:sz w:val="20"/>
          <w:szCs w:val="20"/>
        </w:rPr>
        <w:t>Allvarliga eller okända biverkningar är särskilt viktiga att rapportera. Som allvarlig biverkning räknas sådana som leder till dödsfall, livshotande tillstånd, bestående men, sjukhusvå</w:t>
      </w:r>
      <w:r w:rsidR="000302D2">
        <w:rPr>
          <w:rFonts w:asciiTheme="minorHAnsi" w:hAnsiTheme="minorHAnsi"/>
          <w:sz w:val="20"/>
          <w:szCs w:val="20"/>
        </w:rPr>
        <w:t xml:space="preserve">rd eller förlängd sjukhusvård, </w:t>
      </w:r>
      <w:r w:rsidR="00023AFC">
        <w:rPr>
          <w:rFonts w:asciiTheme="minorHAnsi" w:hAnsiTheme="minorHAnsi"/>
          <w:sz w:val="20"/>
          <w:szCs w:val="20"/>
        </w:rPr>
        <w:t xml:space="preserve">eller annan allvarlig medicinsk händelse. </w:t>
      </w:r>
      <w:r w:rsidRPr="0015707D">
        <w:rPr>
          <w:rFonts w:asciiTheme="minorHAnsi" w:hAnsiTheme="minorHAnsi"/>
          <w:sz w:val="20"/>
          <w:szCs w:val="20"/>
        </w:rPr>
        <w:t>Reglerna gäller även naturläkemedel. Rapportera redan vid misstanke om en läkemedelsbiverkning - den behöver inte vara utredd eller bekräftad.</w:t>
      </w:r>
    </w:p>
    <w:p w14:paraId="008261A0" w14:textId="11DA53A7" w:rsidR="00A83291" w:rsidRPr="0015707D" w:rsidRDefault="00A83291" w:rsidP="000302D2">
      <w:pPr>
        <w:pStyle w:val="Normalwebb"/>
        <w:shd w:val="clear" w:color="auto" w:fill="FDE9D9" w:themeFill="accent6" w:themeFillTint="33"/>
        <w:jc w:val="both"/>
        <w:rPr>
          <w:rFonts w:asciiTheme="minorHAnsi" w:hAnsiTheme="minorHAnsi"/>
          <w:sz w:val="20"/>
          <w:szCs w:val="20"/>
        </w:rPr>
      </w:pPr>
      <w:r w:rsidRPr="0015707D">
        <w:rPr>
          <w:rFonts w:asciiTheme="minorHAnsi" w:hAnsiTheme="minorHAnsi"/>
          <w:sz w:val="20"/>
          <w:szCs w:val="20"/>
        </w:rPr>
        <w:t xml:space="preserve">Rapporter om läkemedelsbiverkningar </w:t>
      </w:r>
      <w:r w:rsidR="00C42C46">
        <w:rPr>
          <w:rFonts w:asciiTheme="minorHAnsi" w:hAnsiTheme="minorHAnsi"/>
          <w:sz w:val="20"/>
          <w:szCs w:val="20"/>
        </w:rPr>
        <w:t>kan skickas</w:t>
      </w:r>
      <w:r w:rsidRPr="0015707D">
        <w:rPr>
          <w:rFonts w:asciiTheme="minorHAnsi" w:hAnsiTheme="minorHAnsi"/>
          <w:sz w:val="20"/>
          <w:szCs w:val="20"/>
        </w:rPr>
        <w:t xml:space="preserve"> via </w:t>
      </w:r>
      <w:hyperlink r:id="rId67" w:tgtFrame="_blank" w:history="1">
        <w:r w:rsidRPr="0015707D">
          <w:rPr>
            <w:rStyle w:val="Hyperlnk"/>
            <w:rFonts w:asciiTheme="minorHAnsi" w:hAnsiTheme="minorHAnsi"/>
            <w:sz w:val="20"/>
            <w:szCs w:val="20"/>
          </w:rPr>
          <w:t>elektronisk blankett</w:t>
        </w:r>
      </w:hyperlink>
      <w:r w:rsidRPr="0015707D">
        <w:rPr>
          <w:rFonts w:asciiTheme="minorHAnsi" w:hAnsiTheme="minorHAnsi"/>
          <w:sz w:val="20"/>
          <w:szCs w:val="20"/>
        </w:rPr>
        <w:t xml:space="preserve"> på </w:t>
      </w:r>
      <w:hyperlink r:id="rId68" w:tgtFrame="_blank" w:history="1">
        <w:r w:rsidRPr="0015707D">
          <w:rPr>
            <w:rStyle w:val="Hyperlnk"/>
            <w:rFonts w:asciiTheme="minorHAnsi" w:hAnsiTheme="minorHAnsi"/>
            <w:sz w:val="20"/>
            <w:szCs w:val="20"/>
          </w:rPr>
          <w:t>Läkemedelsverkets hemsida</w:t>
        </w:r>
      </w:hyperlink>
      <w:r w:rsidRPr="0015707D">
        <w:rPr>
          <w:rFonts w:asciiTheme="minorHAnsi" w:hAnsiTheme="minorHAnsi"/>
          <w:sz w:val="20"/>
          <w:szCs w:val="20"/>
        </w:rPr>
        <w:t>. Det går också bra att använda pappersblankett (Biver</w:t>
      </w:r>
      <w:r w:rsidR="005B44C5">
        <w:rPr>
          <w:rFonts w:asciiTheme="minorHAnsi" w:hAnsiTheme="minorHAnsi"/>
          <w:sz w:val="20"/>
          <w:szCs w:val="20"/>
        </w:rPr>
        <w:t>kningsblankett från sjukvården)</w:t>
      </w:r>
      <w:r w:rsidRPr="0015707D">
        <w:rPr>
          <w:rFonts w:asciiTheme="minorHAnsi" w:hAnsiTheme="minorHAnsi"/>
          <w:sz w:val="20"/>
          <w:szCs w:val="20"/>
        </w:rPr>
        <w:t>. Alternativt skickas journalkopior med relevant information kring biverkningen. Pappersblankett och journalkopior skickas i så fall till:</w:t>
      </w:r>
    </w:p>
    <w:p w14:paraId="008261A1" w14:textId="6025A962" w:rsidR="00A83291" w:rsidRPr="0015707D" w:rsidRDefault="00A83291" w:rsidP="00A83291">
      <w:pPr>
        <w:pStyle w:val="Normalwebb"/>
        <w:shd w:val="clear" w:color="auto" w:fill="FDE9D9" w:themeFill="accent6" w:themeFillTint="33"/>
        <w:rPr>
          <w:rFonts w:asciiTheme="minorHAnsi" w:hAnsiTheme="minorHAnsi"/>
          <w:sz w:val="20"/>
          <w:szCs w:val="20"/>
        </w:rPr>
      </w:pPr>
      <w:r w:rsidRPr="0015707D">
        <w:rPr>
          <w:rFonts w:asciiTheme="minorHAnsi" w:hAnsiTheme="minorHAnsi"/>
          <w:sz w:val="20"/>
          <w:szCs w:val="20"/>
        </w:rPr>
        <w:t>Läkemedelsverket</w:t>
      </w:r>
      <w:r w:rsidRPr="0015707D">
        <w:rPr>
          <w:rFonts w:asciiTheme="minorHAnsi" w:hAnsiTheme="minorHAnsi"/>
          <w:sz w:val="20"/>
          <w:szCs w:val="20"/>
        </w:rPr>
        <w:br/>
        <w:t>Enhet</w:t>
      </w:r>
      <w:r w:rsidR="00C42C46">
        <w:rPr>
          <w:rFonts w:asciiTheme="minorHAnsi" w:hAnsiTheme="minorHAnsi"/>
          <w:sz w:val="20"/>
          <w:szCs w:val="20"/>
        </w:rPr>
        <w:t>en</w:t>
      </w:r>
      <w:r w:rsidRPr="0015707D">
        <w:rPr>
          <w:rFonts w:asciiTheme="minorHAnsi" w:hAnsiTheme="minorHAnsi"/>
          <w:sz w:val="20"/>
          <w:szCs w:val="20"/>
        </w:rPr>
        <w:t xml:space="preserve"> för läkemedelssäkerhet</w:t>
      </w:r>
      <w:r w:rsidRPr="0015707D">
        <w:rPr>
          <w:rFonts w:asciiTheme="minorHAnsi" w:hAnsiTheme="minorHAnsi"/>
          <w:sz w:val="20"/>
          <w:szCs w:val="20"/>
        </w:rPr>
        <w:br/>
        <w:t>Biverkningsgruppen</w:t>
      </w:r>
      <w:r w:rsidRPr="0015707D">
        <w:rPr>
          <w:rFonts w:asciiTheme="minorHAnsi" w:hAnsiTheme="minorHAnsi"/>
          <w:sz w:val="20"/>
          <w:szCs w:val="20"/>
        </w:rPr>
        <w:br/>
        <w:t>Box 26</w:t>
      </w:r>
      <w:r w:rsidRPr="0015707D">
        <w:rPr>
          <w:rFonts w:asciiTheme="minorHAnsi" w:hAnsiTheme="minorHAnsi"/>
          <w:sz w:val="20"/>
          <w:szCs w:val="20"/>
        </w:rPr>
        <w:br/>
        <w:t>751 03 Uppsala</w:t>
      </w:r>
    </w:p>
    <w:p w14:paraId="008261A2" w14:textId="77777777" w:rsidR="00A83291" w:rsidRPr="0015707D" w:rsidRDefault="00A83291" w:rsidP="00A83291">
      <w:pPr>
        <w:pStyle w:val="Ingetavstnd"/>
        <w:jc w:val="both"/>
      </w:pPr>
      <w:r w:rsidRPr="0015707D">
        <w:t>Läkemedelsverket är den nationella myndighet som har övergripande ansvar för att de läkemedel som används i Sverige är säkra och effektiva. Sedan 1965 har myndigheten registrerat rapporter om läkemedelsbiverkningar för detektion av allvarliga eller okända biverkningar.</w:t>
      </w:r>
    </w:p>
    <w:p w14:paraId="008261A3" w14:textId="77777777" w:rsidR="00A83291" w:rsidRPr="0015707D" w:rsidRDefault="00A83291" w:rsidP="00A83291">
      <w:pPr>
        <w:pStyle w:val="Ingetavstnd"/>
        <w:jc w:val="both"/>
      </w:pPr>
    </w:p>
    <w:p w14:paraId="008261A4" w14:textId="42379F5B" w:rsidR="00A83291" w:rsidRPr="0015707D" w:rsidRDefault="00A83291" w:rsidP="00A83291">
      <w:pPr>
        <w:pStyle w:val="Ingetavstnd"/>
        <w:jc w:val="both"/>
      </w:pPr>
      <w:r w:rsidRPr="0015707D">
        <w:t>Rapporteringen av biverkningar från sjukvården är av mycket stor vikt för läkemedelssäkerheten. Flera skäl ligger bakom detta. Ett exempel rör sällsynta, allvarliga biverkningar som sällan eller aldrig kan upptäckas i kliniska prövningar innan lanseringen av ett läkemedel. Andra skäl har att göra med att ett läkemedel inför godkännande sällan har studerats hos alla de patienter som kan tänkas förskrivas detsamma. De inklusions- och exklusionskriterier som är nödvändiga i kliniska prövningar gör att säkerhetsprofilen hos multisjuka patienter, äldre patienter, barn, gravida och ammande kvinnor, samt patienter som behandlas med flera samtidiga läkemedel är sparsamt eller inte alls kartlagd. Av dessa anledningar utgör rapportering av biverkningar från sjukvården en av hörnpelarna i arbetet för en säker läkemedelsanvändning.</w:t>
      </w:r>
    </w:p>
    <w:p w14:paraId="008261A5" w14:textId="77777777" w:rsidR="00A83291" w:rsidRPr="0015707D" w:rsidRDefault="00A83291" w:rsidP="00A83291">
      <w:pPr>
        <w:pStyle w:val="Ingetavstnd"/>
        <w:jc w:val="both"/>
      </w:pPr>
    </w:p>
    <w:p w14:paraId="008261A6" w14:textId="6AE93C00" w:rsidR="00A83291" w:rsidRPr="0015707D" w:rsidRDefault="00A83291" w:rsidP="00A83291">
      <w:pPr>
        <w:pStyle w:val="Ingetavstnd"/>
        <w:jc w:val="both"/>
      </w:pPr>
      <w:r w:rsidRPr="00BC7AE4">
        <w:t>Vid signaler om allvarliga och okända biverkningar vidtar Läkemedelsverket nödvändiga åtgärder som kan inbegripa inskränkningar i indikation, riktade säkerhetsstudier, eller rent av indragning av läkemedel. Rapporteringen är av sådan betydelse att sjukvården har en lagstadgad skyldighet att rapportera misstänkta biverkningar. I Läkemedelsverkets fö</w:t>
      </w:r>
      <w:r w:rsidR="00405C02" w:rsidRPr="00BC7AE4">
        <w:t>rfattningssamling LVFS 2012:14 19</w:t>
      </w:r>
      <w:r w:rsidRPr="00BC7AE4">
        <w:t>§ föreskrivs att ”Den som bedriver verksamhet</w:t>
      </w:r>
      <w:r w:rsidR="00405C02" w:rsidRPr="00BC7AE4">
        <w:t xml:space="preserve"> inom hälso- och sjukvården ska snarast</w:t>
      </w:r>
      <w:r w:rsidRPr="00BC7AE4">
        <w:t xml:space="preserve"> </w:t>
      </w:r>
      <w:r w:rsidR="00405C02" w:rsidRPr="00BC7AE4">
        <w:t>rapportera samtliga misstänkta biverkningar av läkemedel till Läkemedelsverket</w:t>
      </w:r>
      <w:r w:rsidRPr="00BC7AE4">
        <w:t>”.</w:t>
      </w:r>
    </w:p>
    <w:p w14:paraId="008261A7" w14:textId="77777777" w:rsidR="00A83291" w:rsidRPr="0015707D" w:rsidRDefault="00A83291" w:rsidP="00A83291">
      <w:pPr>
        <w:pStyle w:val="Ingetavstnd"/>
        <w:jc w:val="both"/>
      </w:pPr>
    </w:p>
    <w:p w14:paraId="008261A8" w14:textId="36CC10B0" w:rsidR="00A83291" w:rsidRPr="0015707D" w:rsidRDefault="00A83291" w:rsidP="00A83291">
      <w:pPr>
        <w:pStyle w:val="Ingetavstnd"/>
        <w:jc w:val="both"/>
      </w:pPr>
      <w:r w:rsidRPr="0015707D">
        <w:t>De kategorier av sjukvårdspersonal som har möjlighet att ra</w:t>
      </w:r>
      <w:r w:rsidR="00A45C34">
        <w:t xml:space="preserve">pportera biverkningar är läkare, </w:t>
      </w:r>
      <w:r w:rsidRPr="0015707D">
        <w:t xml:space="preserve">tandläkare, </w:t>
      </w:r>
      <w:r w:rsidR="00A45C34">
        <w:t xml:space="preserve">sjuksköterskor och </w:t>
      </w:r>
      <w:r w:rsidRPr="0015707D">
        <w:t xml:space="preserve">farmaceuter. Det är välkänt att det föreligger en kraftig underrapportering såtillvida att &lt;5% av allvarliga biverkningar rapporteras </w:t>
      </w:r>
      <w:r w:rsidRPr="0015707D">
        <w:fldChar w:fldCharType="begin">
          <w:fldData xml:space="preserve">PEVuZE5vdGU+PENpdGU+PEF1dGhvcj5CYWNrc3Ryb208L0F1dGhvcj48WWVhcj4yMDA0PC9ZZWFy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</w:fldData>
        </w:fldChar>
      </w:r>
      <w:r w:rsidR="000E4357">
        <w:instrText xml:space="preserve"> ADDIN EN.CITE </w:instrText>
      </w:r>
      <w:r w:rsidR="000E4357">
        <w:fldChar w:fldCharType="begin">
          <w:fldData xml:space="preserve">PEVuZE5vdGU+PENpdGU+PEF1dGhvcj5CYWNrc3Ryb208L0F1dGhvcj48WWVhcj4yMDA0PC9ZZWFy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</w:fldData>
        </w:fldChar>
      </w:r>
      <w:r w:rsidR="000E4357">
        <w:instrText xml:space="preserve"> ADDIN EN.CITE.DATA </w:instrText>
      </w:r>
      <w:r w:rsidR="000E4357">
        <w:fldChar w:fldCharType="end"/>
      </w:r>
      <w:r w:rsidRPr="0015707D">
        <w:fldChar w:fldCharType="separate"/>
      </w:r>
      <w:r w:rsidR="000E4357">
        <w:rPr>
          <w:noProof/>
        </w:rPr>
        <w:t>[</w:t>
      </w:r>
      <w:hyperlink w:anchor="_ENREF_368" w:tooltip="Backstrom, 2004 #6" w:history="1">
        <w:r w:rsidR="000E4357">
          <w:rPr>
            <w:noProof/>
          </w:rPr>
          <w:t>368</w:t>
        </w:r>
      </w:hyperlink>
      <w:r w:rsidR="000E4357">
        <w:rPr>
          <w:noProof/>
        </w:rPr>
        <w:t xml:space="preserve">, </w:t>
      </w:r>
      <w:hyperlink w:anchor="_ENREF_369" w:tooltip="Hazell, 2006 #8" w:history="1">
        <w:r w:rsidR="000E4357">
          <w:rPr>
            <w:noProof/>
          </w:rPr>
          <w:t>369</w:t>
        </w:r>
      </w:hyperlink>
      <w:r w:rsidR="000E4357">
        <w:rPr>
          <w:noProof/>
        </w:rPr>
        <w:t>]</w:t>
      </w:r>
      <w:r w:rsidRPr="0015707D">
        <w:fldChar w:fldCharType="end"/>
      </w:r>
      <w:r w:rsidRPr="0015707D">
        <w:t xml:space="preserve">; i Sverige skickas 1 rapport för varje läkare vart </w:t>
      </w:r>
      <w:r w:rsidR="00D0170F">
        <w:t>7</w:t>
      </w:r>
      <w:r w:rsidRPr="0015707D">
        <w:t>:e år.</w:t>
      </w:r>
    </w:p>
    <w:p w14:paraId="008261A9" w14:textId="77777777" w:rsidR="00A83291" w:rsidRPr="00A11DD8" w:rsidRDefault="00A83291" w:rsidP="00A83291">
      <w:pPr>
        <w:pStyle w:val="Rubrik3"/>
      </w:pPr>
      <w:bookmarkStart w:id="363" w:name="_Toc384984113"/>
      <w:bookmarkStart w:id="364" w:name="_Toc469480771"/>
      <w:bookmarkStart w:id="365" w:name="_Toc61619325"/>
      <w:r w:rsidRPr="00A11DD8">
        <w:t>Så rapporterar du läkemedelsbiverkningar</w:t>
      </w:r>
      <w:bookmarkEnd w:id="363"/>
      <w:bookmarkEnd w:id="364"/>
      <w:bookmarkEnd w:id="365"/>
    </w:p>
    <w:p w14:paraId="008261AA" w14:textId="7FC7E603" w:rsidR="00A83291" w:rsidRPr="008A28D2" w:rsidRDefault="00A83291" w:rsidP="00A83291">
      <w:pPr>
        <w:pStyle w:val="Normalwebb"/>
        <w:jc w:val="both"/>
        <w:rPr>
          <w:rFonts w:asciiTheme="minorHAnsi" w:hAnsiTheme="minorHAnsi"/>
          <w:sz w:val="20"/>
        </w:rPr>
      </w:pPr>
      <w:r w:rsidRPr="008A28D2">
        <w:rPr>
          <w:rFonts w:asciiTheme="minorHAnsi" w:hAnsiTheme="minorHAnsi"/>
          <w:sz w:val="20"/>
        </w:rPr>
        <w:t xml:space="preserve">Rapporter om läkemedelsbiverkningar </w:t>
      </w:r>
      <w:r w:rsidR="004502B7">
        <w:rPr>
          <w:rFonts w:asciiTheme="minorHAnsi" w:hAnsiTheme="minorHAnsi"/>
          <w:sz w:val="20"/>
        </w:rPr>
        <w:t xml:space="preserve">kan </w:t>
      </w:r>
      <w:r w:rsidRPr="008A28D2">
        <w:rPr>
          <w:rFonts w:asciiTheme="minorHAnsi" w:hAnsiTheme="minorHAnsi"/>
          <w:sz w:val="20"/>
        </w:rPr>
        <w:t xml:space="preserve">skickas via </w:t>
      </w:r>
      <w:hyperlink r:id="rId69" w:tgtFrame="_blank" w:history="1">
        <w:r w:rsidRPr="008A28D2">
          <w:rPr>
            <w:rStyle w:val="Hyperlnk"/>
            <w:rFonts w:asciiTheme="minorHAnsi" w:hAnsiTheme="minorHAnsi"/>
            <w:sz w:val="20"/>
          </w:rPr>
          <w:t>elektronisk blankett</w:t>
        </w:r>
      </w:hyperlink>
      <w:r w:rsidRPr="008A28D2">
        <w:rPr>
          <w:rFonts w:asciiTheme="minorHAnsi" w:hAnsiTheme="minorHAnsi"/>
          <w:sz w:val="20"/>
        </w:rPr>
        <w:t xml:space="preserve"> på </w:t>
      </w:r>
      <w:hyperlink r:id="rId70" w:tgtFrame="_blank" w:history="1">
        <w:r w:rsidRPr="008A28D2">
          <w:rPr>
            <w:rStyle w:val="Hyperlnk"/>
            <w:rFonts w:asciiTheme="minorHAnsi" w:hAnsiTheme="minorHAnsi"/>
            <w:sz w:val="20"/>
          </w:rPr>
          <w:t>Läkemedelsverkets hemsida</w:t>
        </w:r>
      </w:hyperlink>
      <w:r w:rsidRPr="008A28D2">
        <w:rPr>
          <w:rFonts w:asciiTheme="minorHAnsi" w:hAnsiTheme="minorHAnsi"/>
          <w:sz w:val="20"/>
        </w:rPr>
        <w:t>. Det går också bra att använda pappersblankett (Biver</w:t>
      </w:r>
      <w:r w:rsidR="005B44C5">
        <w:rPr>
          <w:rFonts w:asciiTheme="minorHAnsi" w:hAnsiTheme="minorHAnsi"/>
          <w:sz w:val="20"/>
        </w:rPr>
        <w:t>kningsblankett från sjukvården)</w:t>
      </w:r>
      <w:r w:rsidRPr="008A28D2">
        <w:rPr>
          <w:rFonts w:asciiTheme="minorHAnsi" w:hAnsiTheme="minorHAnsi"/>
          <w:sz w:val="20"/>
        </w:rPr>
        <w:t xml:space="preserve">. Alternativt skickas </w:t>
      </w:r>
      <w:r w:rsidRPr="008A28D2">
        <w:rPr>
          <w:rFonts w:asciiTheme="minorHAnsi" w:hAnsiTheme="minorHAnsi"/>
          <w:sz w:val="20"/>
        </w:rPr>
        <w:lastRenderedPageBreak/>
        <w:t>journalkopior med relevant information kring biverkningen. Pappersblankett och journalkopior skickas i så fall till:</w:t>
      </w:r>
    </w:p>
    <w:p w14:paraId="008261AB" w14:textId="77777777" w:rsidR="00A83291" w:rsidRPr="008A28D2" w:rsidRDefault="00A83291" w:rsidP="00A83291">
      <w:pPr>
        <w:pStyle w:val="Normalwebb"/>
        <w:rPr>
          <w:rFonts w:asciiTheme="minorHAnsi" w:hAnsiTheme="minorHAnsi"/>
          <w:sz w:val="20"/>
        </w:rPr>
      </w:pPr>
      <w:r w:rsidRPr="008A28D2">
        <w:rPr>
          <w:rFonts w:asciiTheme="minorHAnsi" w:hAnsiTheme="minorHAnsi"/>
          <w:sz w:val="20"/>
        </w:rPr>
        <w:t>Läkemedelsverket</w:t>
      </w:r>
      <w:r w:rsidRPr="008A28D2">
        <w:rPr>
          <w:rFonts w:asciiTheme="minorHAnsi" w:hAnsiTheme="minorHAnsi"/>
          <w:sz w:val="20"/>
        </w:rPr>
        <w:br/>
        <w:t>Enhet</w:t>
      </w:r>
      <w:r w:rsidR="00B76D15">
        <w:rPr>
          <w:rFonts w:asciiTheme="minorHAnsi" w:hAnsiTheme="minorHAnsi"/>
          <w:sz w:val="20"/>
        </w:rPr>
        <w:t>en</w:t>
      </w:r>
      <w:r w:rsidRPr="008A28D2">
        <w:rPr>
          <w:rFonts w:asciiTheme="minorHAnsi" w:hAnsiTheme="minorHAnsi"/>
          <w:sz w:val="20"/>
        </w:rPr>
        <w:t xml:space="preserve"> för läkemedelssäkerhet</w:t>
      </w:r>
      <w:r w:rsidRPr="008A28D2">
        <w:rPr>
          <w:rFonts w:asciiTheme="minorHAnsi" w:hAnsiTheme="minorHAnsi"/>
          <w:sz w:val="20"/>
        </w:rPr>
        <w:br/>
        <w:t>Biverkningsgruppen</w:t>
      </w:r>
      <w:r w:rsidRPr="008A28D2">
        <w:rPr>
          <w:rFonts w:asciiTheme="minorHAnsi" w:hAnsiTheme="minorHAnsi"/>
          <w:sz w:val="20"/>
        </w:rPr>
        <w:br/>
        <w:t>Box 26</w:t>
      </w:r>
      <w:r w:rsidRPr="008A28D2">
        <w:rPr>
          <w:rFonts w:asciiTheme="minorHAnsi" w:hAnsiTheme="minorHAnsi"/>
          <w:sz w:val="20"/>
        </w:rPr>
        <w:br/>
        <w:t>751 03 Uppsala</w:t>
      </w:r>
    </w:p>
    <w:p w14:paraId="008261AC" w14:textId="77777777" w:rsidR="00A83291" w:rsidRPr="008A28D2" w:rsidRDefault="00A83291" w:rsidP="00A83291">
      <w:pPr>
        <w:pStyle w:val="Rubrik3"/>
      </w:pPr>
      <w:bookmarkStart w:id="366" w:name="_Toc384984114"/>
      <w:bookmarkStart w:id="367" w:name="_Toc469480772"/>
      <w:bookmarkStart w:id="368" w:name="_Toc61619326"/>
      <w:r w:rsidRPr="008A28D2">
        <w:t>Vad ska rapporteras?</w:t>
      </w:r>
      <w:bookmarkEnd w:id="366"/>
      <w:bookmarkEnd w:id="367"/>
      <w:bookmarkEnd w:id="368"/>
    </w:p>
    <w:p w14:paraId="40C6565E" w14:textId="3F71044C" w:rsidR="00C549A0" w:rsidRDefault="00A83291" w:rsidP="00A83291">
      <w:pPr>
        <w:spacing w:before="100" w:beforeAutospacing="1" w:after="100" w:afterAutospacing="1" w:line="240" w:lineRule="auto"/>
        <w:contextualSpacing/>
        <w:jc w:val="both"/>
      </w:pPr>
      <w:r w:rsidRPr="00BE2FFE">
        <w:t>Enligt lagstiftning</w:t>
      </w:r>
      <w:r w:rsidR="004224C7">
        <w:t>en</w:t>
      </w:r>
      <w:r w:rsidRPr="00BE2FFE">
        <w:t xml:space="preserve"> som trädde i kraft 1 juli 2012 ska samtliga misstänkta biverkningar av läkemedel snarast rapporteras till Läkemedelsverket. Även misstänkta biverkningar som har samband med exponering i arbetet ska rapporteras, liksom förgiftningar med och missbruk av läkemedel. Reglerna gäller även naturläkemedel, vissa utvärtes läkemedel och veterinära läkemedel. Rapportering önskas dessutom för kosmetika och hygieniska produkter. Rapportera redan vid misstanke om en läkemedelsbiverkning - den behöver inte vara utredd eller bek</w:t>
      </w:r>
      <w:r>
        <w:t>räftad.</w:t>
      </w:r>
    </w:p>
    <w:p w14:paraId="55C3C41A" w14:textId="4780BA08" w:rsidR="00C549A0" w:rsidRDefault="00C549A0" w:rsidP="00721472">
      <w:pPr>
        <w:pStyle w:val="Rubrik1"/>
      </w:pPr>
      <w:bookmarkStart w:id="369" w:name="_Toc469480773"/>
      <w:bookmarkStart w:id="370" w:name="_Toc61619327"/>
      <w:r>
        <w:t>Licensförskrivning</w:t>
      </w:r>
      <w:bookmarkEnd w:id="369"/>
      <w:bookmarkEnd w:id="370"/>
    </w:p>
    <w:p w14:paraId="7529CFDE" w14:textId="77777777" w:rsidR="00C549A0" w:rsidRDefault="00C549A0" w:rsidP="00721472">
      <w:pPr>
        <w:pStyle w:val="Ingetavstnd"/>
      </w:pPr>
    </w:p>
    <w:p w14:paraId="7B7BFB16" w14:textId="77777777" w:rsidR="00C549A0" w:rsidRDefault="00C549A0" w:rsidP="00721472">
      <w:pPr>
        <w:pStyle w:val="Ingetavstnd"/>
        <w:shd w:val="clear" w:color="auto" w:fill="FDE9D9" w:themeFill="accent6" w:themeFillTint="33"/>
        <w:jc w:val="both"/>
      </w:pPr>
      <w:r>
        <w:t xml:space="preserve">Det finns möjlighet att behandla patienter i Sverige med läkemedel även om de inte är godkända och marknadsförs i vårt land. Licensförskrivning innebär att patienter, efter bedömning av Läkemedelsverket, kan få tillgång till läkemedel som är godkända utomlands. </w:t>
      </w:r>
    </w:p>
    <w:p w14:paraId="5E5C7473" w14:textId="77777777" w:rsidR="00C549A0" w:rsidRDefault="00C549A0" w:rsidP="00721472">
      <w:pPr>
        <w:pStyle w:val="Ingetavstnd"/>
        <w:shd w:val="clear" w:color="auto" w:fill="FDE9D9" w:themeFill="accent6" w:themeFillTint="33"/>
        <w:jc w:val="both"/>
      </w:pPr>
    </w:p>
    <w:p w14:paraId="1BEC4A8D" w14:textId="32CFF1B5" w:rsidR="00C549A0" w:rsidRDefault="00C549A0" w:rsidP="00721472">
      <w:pPr>
        <w:pStyle w:val="Ingetavstnd"/>
        <w:shd w:val="clear" w:color="auto" w:fill="FDE9D9" w:themeFill="accent6" w:themeFillTint="33"/>
        <w:jc w:val="both"/>
      </w:pPr>
      <w:r>
        <w:t>Ansökan om licens görs elektroniskt genom systemet KLAS (Kommunikationslösning för licensansökningar</w:t>
      </w:r>
      <w:r w:rsidR="00EF7489">
        <w:t xml:space="preserve">, </w:t>
      </w:r>
      <w:hyperlink r:id="rId71" w:history="1">
        <w:r w:rsidR="00F45D35" w:rsidRPr="007111FA">
          <w:rPr>
            <w:rStyle w:val="Hyperlnk"/>
          </w:rPr>
          <w:t>www.ehalsomyndigheten.se/tjanster/klas</w:t>
        </w:r>
      </w:hyperlink>
      <w:r>
        <w:t xml:space="preserve">). Via detta system lämnar förskrivaren in en motivering till </w:t>
      </w:r>
      <w:r w:rsidR="00F45D35">
        <w:t xml:space="preserve">Läkemedelsverket </w:t>
      </w:r>
      <w:r>
        <w:t xml:space="preserve">varför läkemedlet behöver användas, liksom eventuella kompletteringar </w:t>
      </w:r>
      <w:r w:rsidR="00F45D35">
        <w:t>vid</w:t>
      </w:r>
      <w:r>
        <w:t xml:space="preserve"> frågor. Man kan i KLAS se vilka läkemedel som tidigare beviljats licens.  </w:t>
      </w:r>
    </w:p>
    <w:p w14:paraId="52F4D6D8" w14:textId="77777777" w:rsidR="00C549A0" w:rsidRDefault="00C549A0" w:rsidP="00721472">
      <w:pPr>
        <w:pStyle w:val="Ingetavstnd"/>
        <w:shd w:val="clear" w:color="auto" w:fill="FDE9D9" w:themeFill="accent6" w:themeFillTint="33"/>
        <w:jc w:val="both"/>
      </w:pPr>
    </w:p>
    <w:p w14:paraId="15E2EB39" w14:textId="6E7886E4" w:rsidR="00C549A0" w:rsidRDefault="00C549A0" w:rsidP="00721472">
      <w:pPr>
        <w:pStyle w:val="Ingetavstnd"/>
        <w:shd w:val="clear" w:color="auto" w:fill="FDE9D9" w:themeFill="accent6" w:themeFillTint="33"/>
        <w:jc w:val="both"/>
      </w:pPr>
      <w:r>
        <w:t xml:space="preserve">Vanligen söks enskild licens, som gäller för en namngiven patient. Om behovet inte kan tillfredsställas med enskild licens för en viss patient, kan i stället en klinik beviljas generell licens. </w:t>
      </w:r>
      <w:r w:rsidR="00FF52A7">
        <w:t xml:space="preserve">Det finns även möjlighet för ett helt sjukhus att beviljas licens. </w:t>
      </w:r>
      <w:r>
        <w:t xml:space="preserve">Då en licens beviljas, gäller den endast för de villkor som beskrivs i ansökan, </w:t>
      </w:r>
      <w:r w:rsidR="00C002B8">
        <w:t xml:space="preserve">d.v.s. </w:t>
      </w:r>
      <w:r>
        <w:t xml:space="preserve">för en namngiven patient (enskild licens) eller för en bestämd klinik </w:t>
      </w:r>
      <w:r w:rsidR="000437D0">
        <w:t xml:space="preserve">eller sjukhus </w:t>
      </w:r>
      <w:r>
        <w:t xml:space="preserve">(generell licens), för en viss indikation och för en viss produkt. När licens behövs för en längre tid än ett år ska en ny ansökan göras och även motiveringen förnyas. Expedition </w:t>
      </w:r>
      <w:r w:rsidR="0067223C">
        <w:t xml:space="preserve">kan göras från valfritt apotek, men rekvisition </w:t>
      </w:r>
      <w:r>
        <w:t xml:space="preserve">får bara göras </w:t>
      </w:r>
      <w:r w:rsidR="0067223C">
        <w:t xml:space="preserve">från </w:t>
      </w:r>
      <w:r>
        <w:t>det apotek som beviljats licens eller apotek inom samma apoteksaktör.</w:t>
      </w:r>
    </w:p>
    <w:p w14:paraId="3D669983" w14:textId="77777777" w:rsidR="00C549A0" w:rsidRDefault="00C549A0" w:rsidP="00721472">
      <w:pPr>
        <w:pStyle w:val="Ingetavstnd"/>
        <w:shd w:val="clear" w:color="auto" w:fill="FDE9D9" w:themeFill="accent6" w:themeFillTint="33"/>
        <w:jc w:val="both"/>
      </w:pPr>
    </w:p>
    <w:p w14:paraId="241C0C16" w14:textId="77777777" w:rsidR="00C549A0" w:rsidRDefault="00C549A0" w:rsidP="00721472">
      <w:pPr>
        <w:pStyle w:val="Ingetavstnd"/>
        <w:shd w:val="clear" w:color="auto" w:fill="FDE9D9" w:themeFill="accent6" w:themeFillTint="33"/>
        <w:jc w:val="both"/>
      </w:pPr>
      <w:r>
        <w:t>För produkter som inte kräver kompletterande utredning avgörs ärendet vanligen inom 7 vardagar.</w:t>
      </w:r>
    </w:p>
    <w:p w14:paraId="63086522" w14:textId="77777777" w:rsidR="00C549A0" w:rsidRDefault="00C549A0" w:rsidP="00721472">
      <w:pPr>
        <w:pStyle w:val="Ingetavstnd"/>
        <w:shd w:val="clear" w:color="auto" w:fill="FDE9D9" w:themeFill="accent6" w:themeFillTint="33"/>
        <w:jc w:val="both"/>
      </w:pPr>
    </w:p>
    <w:p w14:paraId="68A574E1" w14:textId="541CAB95" w:rsidR="00C549A0" w:rsidRDefault="00C549A0" w:rsidP="00721472">
      <w:pPr>
        <w:pStyle w:val="Ingetavstnd"/>
        <w:shd w:val="clear" w:color="auto" w:fill="FDE9D9" w:themeFill="accent6" w:themeFillTint="33"/>
        <w:jc w:val="both"/>
      </w:pPr>
      <w:r>
        <w:t xml:space="preserve">På Läkemedelsverkets webbplats finns mer information, introduktionsfilmer och användarhandledningar: </w:t>
      </w:r>
      <w:hyperlink r:id="rId72" w:history="1">
        <w:r>
          <w:rPr>
            <w:rStyle w:val="Hyperlnk"/>
          </w:rPr>
          <w:t>www.lakemedelsverket.se/licens</w:t>
        </w:r>
      </w:hyperlink>
      <w:r>
        <w:t>.</w:t>
      </w:r>
    </w:p>
    <w:p w14:paraId="008261AE" w14:textId="77777777" w:rsidR="009576E2" w:rsidRPr="002617A7" w:rsidRDefault="009576E2" w:rsidP="009576E2">
      <w:pPr>
        <w:pStyle w:val="Rubrik1"/>
        <w:rPr>
          <w:snapToGrid w:val="0"/>
          <w:lang w:eastAsia="sv-SE"/>
        </w:rPr>
      </w:pPr>
      <w:bookmarkStart w:id="371" w:name="_ATL_–_Apotekstillverkade"/>
      <w:bookmarkStart w:id="372" w:name="_Toc384984102"/>
      <w:bookmarkStart w:id="373" w:name="_Toc469480774"/>
      <w:bookmarkStart w:id="374" w:name="_Toc61619328"/>
      <w:bookmarkEnd w:id="371"/>
      <w:r w:rsidRPr="002617A7">
        <w:rPr>
          <w:snapToGrid w:val="0"/>
          <w:lang w:eastAsia="sv-SE"/>
        </w:rPr>
        <w:t>ATL – Apotekstillverkade läkemedel</w:t>
      </w:r>
      <w:r>
        <w:rPr>
          <w:snapToGrid w:val="0"/>
          <w:lang w:eastAsia="sv-SE"/>
        </w:rPr>
        <w:t xml:space="preserve"> (extempore)</w:t>
      </w:r>
      <w:bookmarkEnd w:id="372"/>
      <w:bookmarkEnd w:id="373"/>
      <w:bookmarkEnd w:id="374"/>
    </w:p>
    <w:p w14:paraId="008261AF" w14:textId="35143FDA" w:rsidR="009576E2" w:rsidRDefault="009576E2" w:rsidP="00F65B50">
      <w:pPr>
        <w:shd w:val="clear" w:color="auto" w:fill="FDE9D9" w:themeFill="accent6" w:themeFillTint="33"/>
        <w:spacing w:line="240" w:lineRule="auto"/>
        <w:contextualSpacing/>
        <w:rPr>
          <w:rFonts w:ascii="Calibri" w:hAnsi="Calibri"/>
          <w:snapToGrid w:val="0"/>
          <w:lang w:eastAsia="sv-SE"/>
        </w:rPr>
      </w:pPr>
      <w:r>
        <w:rPr>
          <w:rFonts w:ascii="Calibri" w:hAnsi="Calibri"/>
          <w:snapToGrid w:val="0"/>
          <w:lang w:eastAsia="sv-SE"/>
        </w:rPr>
        <w:t xml:space="preserve">Extemporeläkemedel är specialtillverkade läkemedel som ger möjlighet att individanpassa ett läkemedel och tillverka det för en enskild patient. </w:t>
      </w:r>
      <w:r w:rsidR="00424A91">
        <w:rPr>
          <w:rFonts w:ascii="Calibri" w:hAnsi="Calibri"/>
          <w:snapToGrid w:val="0"/>
          <w:lang w:eastAsia="sv-SE"/>
        </w:rPr>
        <w:t xml:space="preserve">Det rör sig alltså om </w:t>
      </w:r>
      <w:r w:rsidR="00424A91" w:rsidRPr="00424A91">
        <w:rPr>
          <w:rFonts w:ascii="Calibri" w:hAnsi="Calibri"/>
          <w:snapToGrid w:val="0"/>
          <w:lang w:eastAsia="sv-SE"/>
        </w:rPr>
        <w:t>läkemedel som tillver</w:t>
      </w:r>
      <w:r w:rsidR="00424A91">
        <w:rPr>
          <w:rFonts w:ascii="Calibri" w:hAnsi="Calibri"/>
          <w:snapToGrid w:val="0"/>
          <w:lang w:eastAsia="sv-SE"/>
        </w:rPr>
        <w:t>kas av apotek för viss patient och som får säljas ut</w:t>
      </w:r>
      <w:r w:rsidR="00424A91" w:rsidRPr="00424A91">
        <w:rPr>
          <w:rFonts w:ascii="Calibri" w:hAnsi="Calibri"/>
          <w:snapToGrid w:val="0"/>
          <w:lang w:eastAsia="sv-SE"/>
        </w:rPr>
        <w:t>an godkännande, registrering eller erkännande av ett godkännande eller registrering. Denna typ av läkemedel tillverkas av apotek när ansvarig förskrivare identifierat ett medicinskt behov av läkemedel som inte kan tillgodoses med godkända läkemedel eller licensläkemedel.</w:t>
      </w:r>
      <w:r w:rsidR="00424A91">
        <w:rPr>
          <w:rFonts w:ascii="Calibri" w:hAnsi="Calibri"/>
          <w:snapToGrid w:val="0"/>
          <w:lang w:eastAsia="sv-SE"/>
        </w:rPr>
        <w:t xml:space="preserve"> </w:t>
      </w:r>
      <w:r>
        <w:rPr>
          <w:rFonts w:ascii="Calibri" w:hAnsi="Calibri"/>
          <w:snapToGrid w:val="0"/>
          <w:lang w:eastAsia="sv-SE"/>
        </w:rPr>
        <w:t>Extemporeläkemedel förskrivs på samma sätt som andra läkemedel och ingår i läkemedelsförmånen. De vanligaste anledningarna till att förskriva extemporeläkemedel är om:</w:t>
      </w:r>
    </w:p>
    <w:p w14:paraId="008261B0" w14:textId="0514786B" w:rsidR="009576E2" w:rsidRPr="00D81757" w:rsidRDefault="009576E2" w:rsidP="009576E2">
      <w:pPr>
        <w:pStyle w:val="Liststycke"/>
        <w:numPr>
          <w:ilvl w:val="0"/>
          <w:numId w:val="39"/>
        </w:numPr>
        <w:shd w:val="clear" w:color="auto" w:fill="FDE9D9" w:themeFill="accent6" w:themeFillTint="33"/>
        <w:spacing w:before="0" w:after="0" w:line="240" w:lineRule="auto"/>
        <w:jc w:val="both"/>
        <w:rPr>
          <w:rFonts w:ascii="Calibri" w:hAnsi="Calibri"/>
          <w:snapToGrid w:val="0"/>
          <w:lang w:eastAsia="sv-SE"/>
        </w:rPr>
      </w:pPr>
      <w:r>
        <w:rPr>
          <w:rFonts w:ascii="Calibri" w:hAnsi="Calibri"/>
          <w:snapToGrid w:val="0"/>
          <w:lang w:eastAsia="sv-SE"/>
        </w:rPr>
        <w:t>r</w:t>
      </w:r>
      <w:r w:rsidRPr="00D81757">
        <w:rPr>
          <w:rFonts w:ascii="Calibri" w:hAnsi="Calibri"/>
          <w:snapToGrid w:val="0"/>
          <w:lang w:eastAsia="sv-SE"/>
        </w:rPr>
        <w:t>ätt styrka och/eller läkemedelsform saknas</w:t>
      </w:r>
    </w:p>
    <w:p w14:paraId="008261B1" w14:textId="7D5C510D" w:rsidR="009576E2" w:rsidRPr="00D81757" w:rsidRDefault="009576E2" w:rsidP="002B3CD0">
      <w:pPr>
        <w:pStyle w:val="Liststycke"/>
        <w:numPr>
          <w:ilvl w:val="0"/>
          <w:numId w:val="39"/>
        </w:numPr>
        <w:shd w:val="clear" w:color="auto" w:fill="FDE9D9" w:themeFill="accent6" w:themeFillTint="33"/>
        <w:spacing w:before="0" w:after="0" w:line="240" w:lineRule="auto"/>
        <w:jc w:val="both"/>
        <w:rPr>
          <w:rFonts w:ascii="Calibri" w:hAnsi="Calibri"/>
          <w:snapToGrid w:val="0"/>
          <w:lang w:eastAsia="sv-SE"/>
        </w:rPr>
      </w:pPr>
      <w:r>
        <w:rPr>
          <w:rFonts w:ascii="Calibri" w:hAnsi="Calibri"/>
          <w:snapToGrid w:val="0"/>
          <w:lang w:eastAsia="sv-SE"/>
        </w:rPr>
        <w:t>d</w:t>
      </w:r>
      <w:r w:rsidRPr="00D81757">
        <w:rPr>
          <w:rFonts w:ascii="Calibri" w:hAnsi="Calibri"/>
          <w:snapToGrid w:val="0"/>
          <w:lang w:eastAsia="sv-SE"/>
        </w:rPr>
        <w:t>et inte finns något godkänt läkemedel/licenspreparat med den önskade substansen</w:t>
      </w:r>
    </w:p>
    <w:p w14:paraId="008261B2" w14:textId="599E48B0" w:rsidR="009576E2" w:rsidRPr="00D81757" w:rsidRDefault="009576E2" w:rsidP="002B3CD0">
      <w:pPr>
        <w:pStyle w:val="Liststycke"/>
        <w:numPr>
          <w:ilvl w:val="0"/>
          <w:numId w:val="39"/>
        </w:numPr>
        <w:shd w:val="clear" w:color="auto" w:fill="FDE9D9" w:themeFill="accent6" w:themeFillTint="33"/>
        <w:spacing w:before="0" w:after="0" w:line="240" w:lineRule="auto"/>
        <w:jc w:val="both"/>
        <w:rPr>
          <w:rFonts w:ascii="Calibri" w:hAnsi="Calibri"/>
          <w:snapToGrid w:val="0"/>
          <w:lang w:eastAsia="sv-SE"/>
        </w:rPr>
      </w:pPr>
      <w:r>
        <w:rPr>
          <w:rFonts w:ascii="Calibri" w:hAnsi="Calibri"/>
          <w:snapToGrid w:val="0"/>
          <w:lang w:eastAsia="sv-SE"/>
        </w:rPr>
        <w:lastRenderedPageBreak/>
        <w:t>e</w:t>
      </w:r>
      <w:r w:rsidRPr="00D81757">
        <w:rPr>
          <w:rFonts w:ascii="Calibri" w:hAnsi="Calibri"/>
          <w:snapToGrid w:val="0"/>
          <w:lang w:eastAsia="sv-SE"/>
        </w:rPr>
        <w:t>tt läkemedel har så kort hållbarhet att det måste färdigställas i anslutning till användning</w:t>
      </w:r>
    </w:p>
    <w:p w14:paraId="008261B3" w14:textId="77777777" w:rsidR="009576E2" w:rsidRPr="00D81757" w:rsidRDefault="009576E2" w:rsidP="00B4614C">
      <w:pPr>
        <w:pStyle w:val="Liststycke"/>
        <w:numPr>
          <w:ilvl w:val="0"/>
          <w:numId w:val="39"/>
        </w:numPr>
        <w:shd w:val="clear" w:color="auto" w:fill="FDE9D9" w:themeFill="accent6" w:themeFillTint="33"/>
        <w:spacing w:before="0" w:after="0" w:line="240" w:lineRule="auto"/>
        <w:jc w:val="both"/>
        <w:rPr>
          <w:rFonts w:ascii="Calibri" w:hAnsi="Calibri"/>
          <w:snapToGrid w:val="0"/>
          <w:lang w:eastAsia="sv-SE"/>
        </w:rPr>
      </w:pPr>
      <w:r>
        <w:rPr>
          <w:rFonts w:ascii="Calibri" w:hAnsi="Calibri"/>
          <w:snapToGrid w:val="0"/>
          <w:lang w:eastAsia="sv-SE"/>
        </w:rPr>
        <w:t>d</w:t>
      </w:r>
      <w:r w:rsidRPr="00D81757">
        <w:rPr>
          <w:rFonts w:ascii="Calibri" w:hAnsi="Calibri"/>
          <w:snapToGrid w:val="0"/>
          <w:lang w:eastAsia="sv-SE"/>
        </w:rPr>
        <w:t>et godkända läkemedlet/licenspreparatet innehåller ett ämne som patienten är överkänslig för.</w:t>
      </w:r>
    </w:p>
    <w:p w14:paraId="008261B4" w14:textId="739ED6AB" w:rsidR="009576E2" w:rsidRDefault="009576E2" w:rsidP="00F65B50">
      <w:pPr>
        <w:shd w:val="clear" w:color="auto" w:fill="FDE9D9" w:themeFill="accent6" w:themeFillTint="33"/>
        <w:spacing w:line="240" w:lineRule="auto"/>
        <w:contextualSpacing/>
        <w:rPr>
          <w:rFonts w:ascii="Calibri" w:hAnsi="Calibri"/>
          <w:snapToGrid w:val="0"/>
          <w:lang w:eastAsia="sv-SE"/>
        </w:rPr>
      </w:pPr>
      <w:r>
        <w:rPr>
          <w:rFonts w:ascii="Calibri" w:hAnsi="Calibri"/>
          <w:snapToGrid w:val="0"/>
          <w:lang w:eastAsia="sv-SE"/>
        </w:rPr>
        <w:t xml:space="preserve">Produktmonografier för apotekstillverkade läkemedel (ATL), </w:t>
      </w:r>
      <w:r w:rsidRPr="002617A7">
        <w:rPr>
          <w:rFonts w:ascii="Calibri" w:hAnsi="Calibri"/>
          <w:snapToGrid w:val="0"/>
          <w:lang w:eastAsia="sv-SE"/>
        </w:rPr>
        <w:t>så kallade ATL-blad/</w:t>
      </w:r>
      <w:r>
        <w:rPr>
          <w:rFonts w:ascii="Calibri" w:hAnsi="Calibri"/>
          <w:snapToGrid w:val="0"/>
          <w:lang w:eastAsia="sv-SE"/>
        </w:rPr>
        <w:t>-</w:t>
      </w:r>
      <w:r w:rsidRPr="002617A7">
        <w:rPr>
          <w:rFonts w:ascii="Calibri" w:hAnsi="Calibri"/>
          <w:snapToGrid w:val="0"/>
          <w:lang w:eastAsia="sv-SE"/>
        </w:rPr>
        <w:t>häften, finns främst för lagerhållna extemporeläkemedel</w:t>
      </w:r>
      <w:r>
        <w:rPr>
          <w:rFonts w:ascii="Calibri" w:hAnsi="Calibri"/>
          <w:snapToGrid w:val="0"/>
          <w:lang w:eastAsia="sv-SE"/>
        </w:rPr>
        <w:t>, d.v.s. för sådana läkemedel där förskrivningen är omfattande</w:t>
      </w:r>
      <w:r w:rsidRPr="002617A7">
        <w:rPr>
          <w:rFonts w:ascii="Calibri" w:hAnsi="Calibri"/>
          <w:snapToGrid w:val="0"/>
          <w:lang w:eastAsia="sv-SE"/>
        </w:rPr>
        <w:t>.</w:t>
      </w:r>
      <w:r>
        <w:rPr>
          <w:rFonts w:ascii="Calibri" w:hAnsi="Calibri"/>
          <w:snapToGrid w:val="0"/>
          <w:lang w:eastAsia="sv-SE"/>
        </w:rPr>
        <w:t xml:space="preserve"> Dessa produktmonografier har sammanställts för att underlätta för förskrivaren och har utarbetats tillsammans med specialister. </w:t>
      </w:r>
      <w:r w:rsidR="002E511A">
        <w:rPr>
          <w:rFonts w:ascii="Calibri" w:hAnsi="Calibri"/>
          <w:snapToGrid w:val="0"/>
          <w:lang w:eastAsia="sv-SE"/>
        </w:rPr>
        <w:t xml:space="preserve">De finns tillgängliga via </w:t>
      </w:r>
      <w:hyperlink r:id="rId73" w:history="1">
        <w:r w:rsidR="002E511A" w:rsidRPr="002E511A">
          <w:rPr>
            <w:rStyle w:val="Hyperlnk"/>
            <w:rFonts w:ascii="Calibri" w:hAnsi="Calibri"/>
            <w:snapToGrid w:val="0"/>
            <w:lang w:eastAsia="sv-SE"/>
          </w:rPr>
          <w:t>Apotek &amp; Laboratorier ABs informationsdatabas AIDA</w:t>
        </w:r>
      </w:hyperlink>
      <w:r w:rsidRPr="002617A7">
        <w:rPr>
          <w:rFonts w:ascii="Calibri" w:hAnsi="Calibri"/>
          <w:snapToGrid w:val="0"/>
          <w:lang w:eastAsia="sv-SE"/>
        </w:rPr>
        <w:t xml:space="preserve">. </w:t>
      </w:r>
      <w:r>
        <w:rPr>
          <w:rFonts w:ascii="Calibri" w:hAnsi="Calibri"/>
          <w:snapToGrid w:val="0"/>
          <w:lang w:eastAsia="sv-SE"/>
        </w:rPr>
        <w:t>För läkemedel med beviljad rikslicens finns även produktmonografier som har godkänts av Läkemedelsverket.</w:t>
      </w:r>
    </w:p>
    <w:p w14:paraId="008261B5" w14:textId="77777777" w:rsidR="009576E2" w:rsidRDefault="009576E2" w:rsidP="00F65B50">
      <w:pPr>
        <w:shd w:val="clear" w:color="auto" w:fill="FDE9D9" w:themeFill="accent6" w:themeFillTint="33"/>
        <w:spacing w:line="240" w:lineRule="auto"/>
        <w:contextualSpacing/>
        <w:rPr>
          <w:rFonts w:ascii="Calibri" w:hAnsi="Calibri"/>
          <w:snapToGrid w:val="0"/>
          <w:lang w:eastAsia="sv-SE"/>
        </w:rPr>
      </w:pPr>
    </w:p>
    <w:p w14:paraId="008261B6" w14:textId="77777777" w:rsidR="009576E2" w:rsidRDefault="009576E2" w:rsidP="00B468C3">
      <w:pPr>
        <w:shd w:val="clear" w:color="auto" w:fill="FDE9D9" w:themeFill="accent6" w:themeFillTint="33"/>
        <w:spacing w:line="240" w:lineRule="auto"/>
        <w:contextualSpacing/>
        <w:jc w:val="both"/>
        <w:rPr>
          <w:rFonts w:ascii="Calibri" w:hAnsi="Calibri"/>
          <w:snapToGrid w:val="0"/>
          <w:lang w:eastAsia="sv-SE"/>
        </w:rPr>
      </w:pPr>
      <w:r>
        <w:rPr>
          <w:rFonts w:ascii="Calibri" w:hAnsi="Calibri"/>
          <w:snapToGrid w:val="0"/>
          <w:lang w:eastAsia="sv-SE"/>
        </w:rPr>
        <w:t>Lagerhållna extemporeläkemedel finns i befintliga varuregister i journalsystemen och förskrivs/beställs på samma sätt som godkända läkemedel, d.v.s. genom att ange varunamn. Vid förskrivning av extemporeläkemedel som saknas i varuregistret anges ”Extempore e-förskrivning” som varunamn. I doseringsfältet anges komposition, förpackningsstorlek, antal förpackningar, dosering och användningssätt/indikation.</w:t>
      </w:r>
    </w:p>
    <w:p w14:paraId="008261B7" w14:textId="77777777" w:rsidR="009576E2" w:rsidRDefault="009576E2" w:rsidP="00F65B50">
      <w:pPr>
        <w:shd w:val="clear" w:color="auto" w:fill="FDE9D9" w:themeFill="accent6" w:themeFillTint="33"/>
        <w:spacing w:line="240" w:lineRule="auto"/>
        <w:contextualSpacing/>
        <w:rPr>
          <w:rFonts w:ascii="Calibri" w:hAnsi="Calibri"/>
          <w:snapToGrid w:val="0"/>
          <w:lang w:eastAsia="sv-SE"/>
        </w:rPr>
      </w:pPr>
    </w:p>
    <w:p w14:paraId="5E312472" w14:textId="688CF3CC" w:rsidR="00096BCD" w:rsidRDefault="009576E2" w:rsidP="00EB174C">
      <w:pPr>
        <w:shd w:val="clear" w:color="auto" w:fill="FDE9D9" w:themeFill="accent6" w:themeFillTint="33"/>
        <w:spacing w:line="240" w:lineRule="auto"/>
        <w:contextualSpacing/>
        <w:rPr>
          <w:rFonts w:ascii="Calibri" w:hAnsi="Calibri"/>
          <w:snapToGrid w:val="0"/>
          <w:lang w:eastAsia="sv-SE"/>
        </w:rPr>
      </w:pPr>
      <w:r>
        <w:rPr>
          <w:rFonts w:ascii="Calibri" w:hAnsi="Calibri"/>
          <w:snapToGrid w:val="0"/>
          <w:lang w:eastAsia="sv-SE"/>
        </w:rPr>
        <w:t xml:space="preserve">Mer information finns på </w:t>
      </w:r>
      <w:hyperlink r:id="rId74" w:history="1">
        <w:r w:rsidRPr="005A450B">
          <w:rPr>
            <w:rStyle w:val="Hyperlnk"/>
            <w:rFonts w:ascii="Calibri" w:hAnsi="Calibri"/>
            <w:snapToGrid w:val="0"/>
            <w:lang w:eastAsia="sv-SE"/>
          </w:rPr>
          <w:t>Apotek Produktion &amp; Laboratorier ABs hemsida</w:t>
        </w:r>
      </w:hyperlink>
      <w:r>
        <w:rPr>
          <w:rFonts w:ascii="Calibri" w:hAnsi="Calibri"/>
          <w:snapToGrid w:val="0"/>
          <w:lang w:eastAsia="sv-SE"/>
        </w:rPr>
        <w:t xml:space="preserve">, samt i </w:t>
      </w:r>
      <w:hyperlink r:id="rId75" w:history="1">
        <w:r w:rsidRPr="005A450B">
          <w:rPr>
            <w:rStyle w:val="Hyperlnk"/>
            <w:rFonts w:ascii="Calibri" w:hAnsi="Calibri"/>
            <w:snapToGrid w:val="0"/>
            <w:lang w:eastAsia="sv-SE"/>
          </w:rPr>
          <w:t>Läkemedelsboken</w:t>
        </w:r>
      </w:hyperlink>
      <w:r>
        <w:rPr>
          <w:rFonts w:ascii="Calibri" w:hAnsi="Calibri"/>
          <w:snapToGrid w:val="0"/>
          <w:lang w:eastAsia="sv-SE"/>
        </w:rPr>
        <w:t>.</w:t>
      </w:r>
    </w:p>
    <w:p w14:paraId="7564A772" w14:textId="5C96BB49" w:rsidR="00096BCD" w:rsidRDefault="00096BCD" w:rsidP="00721472">
      <w:pPr>
        <w:pStyle w:val="Rubrik1"/>
        <w:rPr>
          <w:snapToGrid w:val="0"/>
          <w:lang w:eastAsia="sv-SE"/>
        </w:rPr>
      </w:pPr>
      <w:bookmarkStart w:id="375" w:name="_Toc469480775"/>
      <w:bookmarkStart w:id="376" w:name="_Toc61619329"/>
      <w:r>
        <w:rPr>
          <w:snapToGrid w:val="0"/>
          <w:lang w:eastAsia="sv-SE"/>
        </w:rPr>
        <w:t>Förskrivning "off-label"</w:t>
      </w:r>
      <w:bookmarkEnd w:id="375"/>
      <w:bookmarkEnd w:id="376"/>
    </w:p>
    <w:p w14:paraId="0E83ECC2" w14:textId="753D6C89" w:rsidR="00CA670C" w:rsidRDefault="00F9777E" w:rsidP="00B468C3">
      <w:pPr>
        <w:shd w:val="clear" w:color="auto" w:fill="FDE9D9" w:themeFill="accent6" w:themeFillTint="33"/>
        <w:spacing w:line="240" w:lineRule="auto"/>
        <w:contextualSpacing/>
        <w:jc w:val="both"/>
      </w:pPr>
      <w:r>
        <w:t>Termen ”off-label”-</w:t>
      </w:r>
      <w:r w:rsidR="00CA670C">
        <w:t>användning de</w:t>
      </w:r>
      <w:r>
        <w:t>finieras enligt Socialstyrelsen</w:t>
      </w:r>
      <w:r w:rsidR="00CA670C">
        <w:t xml:space="preserve"> som användning som avviker från den godkända produktresumén, såsom användning på icke godkänd indikation, </w:t>
      </w:r>
      <w:r>
        <w:t xml:space="preserve">med </w:t>
      </w:r>
      <w:r w:rsidR="00CA670C">
        <w:t xml:space="preserve">avvikande dos eller </w:t>
      </w:r>
      <w:r>
        <w:t xml:space="preserve">med </w:t>
      </w:r>
      <w:r w:rsidR="00CA670C">
        <w:t>avvikande administrationssätt</w:t>
      </w:r>
      <w:r>
        <w:t xml:space="preserve"> </w:t>
      </w:r>
      <w:r w:rsidR="00924BC4">
        <w:fldChar w:fldCharType="begin"/>
      </w:r>
      <w:r w:rsidR="000E4357">
        <w:instrText xml:space="preserve"> ADDIN EN.CITE &lt;EndNote&gt;&lt;Cite&gt;&lt;Author&gt;Socialstyrelsen&lt;/Author&gt;&lt;Year&gt;2015&lt;/Year&gt;&lt;RecNum&gt;319&lt;/RecNum&gt;&lt;DisplayText&gt;[370]&lt;/DisplayText&gt;&lt;record&gt;&lt;rec-number&gt;319&lt;/rec-number&gt;&lt;foreign-keys&gt;&lt;key app="EN" db-id="xdt9w9epgs2dxme5ea0xzexz95r92pfa2edv" timestamp="1481713409"&gt;319&lt;/key&gt;&lt;/foreign-keys&gt;&lt;ref-type name="Web Page"&gt;12&lt;/ref-type&gt;&lt;contributors&gt;&lt;authors&gt;&lt;author&gt;Socialstyrelsen,&lt;/author&gt;&lt;/authors&gt;&lt;/contributors&gt;&lt;titles&gt;&lt;title&gt;Termbanken&lt;/title&gt;&lt;/titles&gt;&lt;dates&gt;&lt;year&gt;2015&lt;/year&gt;&lt;/dates&gt;&lt;urls&gt;&lt;related-urls&gt;&lt;url&gt;https://termbank.socialstyrelsen.se/?TermId=769&amp;amp;SrcLang=sv&lt;/url&gt;&lt;/related-urls&gt;&lt;/urls&gt;&lt;/record&gt;&lt;/Cite&gt;&lt;/EndNote&gt;</w:instrText>
      </w:r>
      <w:r w:rsidR="00924BC4">
        <w:fldChar w:fldCharType="separate"/>
      </w:r>
      <w:r w:rsidR="000E4357">
        <w:rPr>
          <w:noProof/>
        </w:rPr>
        <w:t>[</w:t>
      </w:r>
      <w:hyperlink w:anchor="_ENREF_370" w:tooltip="Socialstyrelsen, 2015 #319" w:history="1">
        <w:r w:rsidR="000E4357">
          <w:rPr>
            <w:noProof/>
          </w:rPr>
          <w:t>370</w:t>
        </w:r>
      </w:hyperlink>
      <w:r w:rsidR="000E4357">
        <w:rPr>
          <w:noProof/>
        </w:rPr>
        <w:t>]</w:t>
      </w:r>
      <w:r w:rsidR="00924BC4">
        <w:fldChar w:fldCharType="end"/>
      </w:r>
      <w:r w:rsidR="00CA670C">
        <w:t>.</w:t>
      </w:r>
      <w:r w:rsidR="00EA2CCF">
        <w:t xml:space="preserve"> </w:t>
      </w:r>
      <w:r w:rsidR="00924BC4" w:rsidRPr="004C64D9">
        <w:t>Beha</w:t>
      </w:r>
      <w:r w:rsidR="00924BC4">
        <w:t xml:space="preserve">ndling med läkemedel off-label </w:t>
      </w:r>
      <w:r w:rsidR="00924BC4" w:rsidRPr="004C64D9">
        <w:t>är inte synonymt med en mer riskfylld behandling då denna ofta baseras på en omfattande erfarenhet.</w:t>
      </w:r>
      <w:r w:rsidR="00924BC4">
        <w:t xml:space="preserve"> </w:t>
      </w:r>
      <w:r w:rsidR="00EA2CCF">
        <w:t>Användning av läkemedel ”off-label” ska vila på vetenskap och beprövad erfarenhet.</w:t>
      </w:r>
      <w:r w:rsidR="004C64D9">
        <w:t xml:space="preserve"> </w:t>
      </w:r>
    </w:p>
    <w:p w14:paraId="0A36C035" w14:textId="77777777" w:rsidR="00CA670C" w:rsidRDefault="00CA670C" w:rsidP="00B468C3">
      <w:pPr>
        <w:shd w:val="clear" w:color="auto" w:fill="FDE9D9" w:themeFill="accent6" w:themeFillTint="33"/>
        <w:spacing w:line="240" w:lineRule="auto"/>
        <w:contextualSpacing/>
        <w:jc w:val="both"/>
        <w:rPr>
          <w:rFonts w:ascii="Calibri" w:hAnsi="Calibri"/>
          <w:snapToGrid w:val="0"/>
          <w:lang w:eastAsia="sv-SE"/>
        </w:rPr>
      </w:pPr>
    </w:p>
    <w:p w14:paraId="057201C2" w14:textId="4F641600" w:rsidR="0019393B" w:rsidRDefault="00096BCD" w:rsidP="00B468C3">
      <w:pPr>
        <w:shd w:val="clear" w:color="auto" w:fill="FDE9D9" w:themeFill="accent6" w:themeFillTint="33"/>
        <w:spacing w:line="240" w:lineRule="auto"/>
        <w:contextualSpacing/>
        <w:jc w:val="both"/>
        <w:rPr>
          <w:rFonts w:ascii="Calibri" w:hAnsi="Calibri"/>
          <w:snapToGrid w:val="0"/>
          <w:lang w:eastAsia="sv-SE"/>
        </w:rPr>
      </w:pPr>
      <w:r w:rsidRPr="00096BCD">
        <w:rPr>
          <w:rFonts w:ascii="Calibri" w:hAnsi="Calibri"/>
          <w:snapToGrid w:val="0"/>
          <w:lang w:eastAsia="sv-SE"/>
        </w:rPr>
        <w:t>Den fria förskrivningsrätten, det vill säga rätten att baserat på vetenskap och beprövad</w:t>
      </w:r>
      <w:r w:rsidR="00BA5B5B">
        <w:rPr>
          <w:rFonts w:ascii="Calibri" w:hAnsi="Calibri"/>
          <w:snapToGrid w:val="0"/>
          <w:lang w:eastAsia="sv-SE"/>
        </w:rPr>
        <w:t xml:space="preserve"> </w:t>
      </w:r>
      <w:r w:rsidRPr="00096BCD">
        <w:rPr>
          <w:rFonts w:ascii="Calibri" w:hAnsi="Calibri"/>
          <w:snapToGrid w:val="0"/>
          <w:lang w:eastAsia="sv-SE"/>
        </w:rPr>
        <w:t xml:space="preserve">erfarenhet förskriva läkemedel utanför godkänd indikation, </w:t>
      </w:r>
      <w:r w:rsidR="00924BC4">
        <w:rPr>
          <w:rFonts w:ascii="Calibri" w:hAnsi="Calibri"/>
          <w:snapToGrid w:val="0"/>
          <w:lang w:eastAsia="sv-SE"/>
        </w:rPr>
        <w:t>möjliggör</w:t>
      </w:r>
      <w:r w:rsidR="00BA5B5B">
        <w:rPr>
          <w:rFonts w:ascii="Calibri" w:hAnsi="Calibri"/>
          <w:snapToGrid w:val="0"/>
          <w:lang w:eastAsia="sv-SE"/>
        </w:rPr>
        <w:t xml:space="preserve"> </w:t>
      </w:r>
      <w:r w:rsidRPr="00096BCD">
        <w:rPr>
          <w:rFonts w:ascii="Calibri" w:hAnsi="Calibri"/>
          <w:snapToGrid w:val="0"/>
          <w:lang w:eastAsia="sv-SE"/>
        </w:rPr>
        <w:t>för förskrivaren att ge adekvat läkemedelsbehandling till enskilda</w:t>
      </w:r>
      <w:r w:rsidR="00BA5B5B">
        <w:rPr>
          <w:rFonts w:ascii="Calibri" w:hAnsi="Calibri"/>
          <w:snapToGrid w:val="0"/>
          <w:lang w:eastAsia="sv-SE"/>
        </w:rPr>
        <w:t xml:space="preserve"> </w:t>
      </w:r>
      <w:r w:rsidRPr="00096BCD">
        <w:rPr>
          <w:rFonts w:ascii="Calibri" w:hAnsi="Calibri"/>
          <w:snapToGrid w:val="0"/>
          <w:lang w:eastAsia="sv-SE"/>
        </w:rPr>
        <w:t>patienter även om behandlingen inte helt uppfyller produktresuméns uppsatta kriterier</w:t>
      </w:r>
      <w:r w:rsidR="00BA5B5B">
        <w:rPr>
          <w:rFonts w:ascii="Calibri" w:hAnsi="Calibri"/>
          <w:snapToGrid w:val="0"/>
          <w:lang w:eastAsia="sv-SE"/>
        </w:rPr>
        <w:t xml:space="preserve"> </w:t>
      </w:r>
      <w:r w:rsidRPr="00096BCD">
        <w:rPr>
          <w:rFonts w:ascii="Calibri" w:hAnsi="Calibri"/>
          <w:snapToGrid w:val="0"/>
          <w:lang w:eastAsia="sv-SE"/>
        </w:rPr>
        <w:t>men förväntas ge medicinsk nytta</w:t>
      </w:r>
      <w:r w:rsidR="00924BC4">
        <w:rPr>
          <w:rFonts w:ascii="Calibri" w:hAnsi="Calibri"/>
          <w:snapToGrid w:val="0"/>
          <w:lang w:eastAsia="sv-SE"/>
        </w:rPr>
        <w:t xml:space="preserve"> </w:t>
      </w:r>
      <w:r w:rsidR="000E072F">
        <w:rPr>
          <w:rFonts w:ascii="Calibri" w:hAnsi="Calibri"/>
          <w:snapToGrid w:val="0"/>
          <w:lang w:eastAsia="sv-SE"/>
        </w:rPr>
        <w:fldChar w:fldCharType="begin"/>
      </w:r>
      <w:r w:rsidR="000E4357">
        <w:rPr>
          <w:rFonts w:ascii="Calibri" w:hAnsi="Calibri"/>
          <w:snapToGrid w:val="0"/>
          <w:lang w:eastAsia="sv-SE"/>
        </w:rPr>
        <w:instrText xml:space="preserve"> ADDIN EN.CITE &lt;EndNote&gt;&lt;Cite&gt;&lt;Author&gt;Läkemedelsverket&lt;/Author&gt;&lt;Year&gt;2016&lt;/Year&gt;&lt;RecNum&gt;320&lt;/RecNum&gt;&lt;DisplayText&gt;[371]&lt;/DisplayText&gt;&lt;record&gt;&lt;rec-number&gt;320&lt;/rec-number&gt;&lt;foreign-keys&gt;&lt;key app="EN" db-id="xdt9w9epgs2dxme5ea0xzexz95r92pfa2edv" timestamp="1481713662"&gt;320&lt;/key&gt;&lt;/foreign-keys&gt;&lt;ref-type name="Web Page"&gt;12&lt;/ref-type&gt;&lt;contributors&gt;&lt;authors&gt;&lt;author&gt;Läkemedelsverket,&lt;/author&gt;&lt;/authors&gt;&lt;/contributors&gt;&lt;titles&gt;&lt;title&gt;Läkemedelsverkets syn på användning av läkemedel utanför det regulatoriska godkännandet&lt;/title&gt;&lt;/titles&gt;&lt;dates&gt;&lt;year&gt;2016&lt;/year&gt;&lt;/dates&gt;&lt;urls&gt;&lt;related-urls&gt;&lt;url&gt;https://lakemedelsverket.se/upload/om-lakemedelsverket/LV%20kommenterar/Läkemedelsverkets%20syn%20på%20användning%20av%20läkemedel%20utanför%20det%20regulatoriska%20godkännandet.pdf&lt;/url&gt;&lt;/related-urls&gt;&lt;/urls&gt;&lt;/record&gt;&lt;/Cite&gt;&lt;/EndNote&gt;</w:instrText>
      </w:r>
      <w:r w:rsidR="000E072F">
        <w:rPr>
          <w:rFonts w:ascii="Calibri" w:hAnsi="Calibri"/>
          <w:snapToGrid w:val="0"/>
          <w:lang w:eastAsia="sv-SE"/>
        </w:rPr>
        <w:fldChar w:fldCharType="separate"/>
      </w:r>
      <w:r w:rsidR="000E4357">
        <w:rPr>
          <w:rFonts w:ascii="Calibri" w:hAnsi="Calibri"/>
          <w:noProof/>
          <w:snapToGrid w:val="0"/>
          <w:lang w:eastAsia="sv-SE"/>
        </w:rPr>
        <w:t>[</w:t>
      </w:r>
      <w:hyperlink w:anchor="_ENREF_371" w:tooltip="Läkemedelsverket, 2016 #320" w:history="1">
        <w:r w:rsidR="000E4357">
          <w:rPr>
            <w:rFonts w:ascii="Calibri" w:hAnsi="Calibri"/>
            <w:noProof/>
            <w:snapToGrid w:val="0"/>
            <w:lang w:eastAsia="sv-SE"/>
          </w:rPr>
          <w:t>371</w:t>
        </w:r>
      </w:hyperlink>
      <w:r w:rsidR="000E4357">
        <w:rPr>
          <w:rFonts w:ascii="Calibri" w:hAnsi="Calibri"/>
          <w:noProof/>
          <w:snapToGrid w:val="0"/>
          <w:lang w:eastAsia="sv-SE"/>
        </w:rPr>
        <w:t>]</w:t>
      </w:r>
      <w:r w:rsidR="000E072F">
        <w:rPr>
          <w:rFonts w:ascii="Calibri" w:hAnsi="Calibri"/>
          <w:snapToGrid w:val="0"/>
          <w:lang w:eastAsia="sv-SE"/>
        </w:rPr>
        <w:fldChar w:fldCharType="end"/>
      </w:r>
      <w:r w:rsidRPr="00096BCD">
        <w:rPr>
          <w:rFonts w:ascii="Calibri" w:hAnsi="Calibri"/>
          <w:snapToGrid w:val="0"/>
          <w:lang w:eastAsia="sv-SE"/>
        </w:rPr>
        <w:t>. Särskilt inom områden med få godkända alternativ</w:t>
      </w:r>
      <w:r w:rsidR="00924BC4">
        <w:rPr>
          <w:rFonts w:ascii="Calibri" w:hAnsi="Calibri"/>
          <w:snapToGrid w:val="0"/>
          <w:lang w:eastAsia="sv-SE"/>
        </w:rPr>
        <w:t xml:space="preserve"> </w:t>
      </w:r>
      <w:r w:rsidRPr="00096BCD">
        <w:rPr>
          <w:rFonts w:ascii="Calibri" w:hAnsi="Calibri"/>
          <w:snapToGrid w:val="0"/>
          <w:lang w:eastAsia="sv-SE"/>
        </w:rPr>
        <w:t>kan det finnas behov av att använda den fria förskrivningsrätten. Vid behandling av</w:t>
      </w:r>
      <w:r w:rsidR="00BA5B5B">
        <w:rPr>
          <w:rFonts w:ascii="Calibri" w:hAnsi="Calibri"/>
          <w:snapToGrid w:val="0"/>
          <w:lang w:eastAsia="sv-SE"/>
        </w:rPr>
        <w:t xml:space="preserve"> </w:t>
      </w:r>
      <w:r w:rsidRPr="00096BCD">
        <w:rPr>
          <w:rFonts w:ascii="Calibri" w:hAnsi="Calibri"/>
          <w:snapToGrid w:val="0"/>
          <w:lang w:eastAsia="sv-SE"/>
        </w:rPr>
        <w:t>barn används till exempel ofta läkemedel godkända enbart för behandling av vuxna.</w:t>
      </w:r>
      <w:r w:rsidR="00BA5B5B">
        <w:rPr>
          <w:rFonts w:ascii="Calibri" w:hAnsi="Calibri"/>
          <w:snapToGrid w:val="0"/>
          <w:lang w:eastAsia="sv-SE"/>
        </w:rPr>
        <w:t xml:space="preserve"> </w:t>
      </w:r>
      <w:r w:rsidRPr="00096BCD">
        <w:rPr>
          <w:rFonts w:ascii="Calibri" w:hAnsi="Calibri"/>
          <w:snapToGrid w:val="0"/>
          <w:lang w:eastAsia="sv-SE"/>
        </w:rPr>
        <w:t>Dokumentation för behandling av barn kan saknas eller vara otillräcklig för ett</w:t>
      </w:r>
      <w:r w:rsidR="00BA5B5B">
        <w:rPr>
          <w:rFonts w:ascii="Calibri" w:hAnsi="Calibri"/>
          <w:snapToGrid w:val="0"/>
          <w:lang w:eastAsia="sv-SE"/>
        </w:rPr>
        <w:t xml:space="preserve"> </w:t>
      </w:r>
      <w:r w:rsidRPr="00096BCD">
        <w:rPr>
          <w:rFonts w:ascii="Calibri" w:hAnsi="Calibri"/>
          <w:snapToGrid w:val="0"/>
          <w:lang w:eastAsia="sv-SE"/>
        </w:rPr>
        <w:t>regulatoriskt godkännande, alternativt finns sådan dokumentation men någon ansökan</w:t>
      </w:r>
      <w:r w:rsidR="00BA5B5B">
        <w:rPr>
          <w:rFonts w:ascii="Calibri" w:hAnsi="Calibri"/>
          <w:snapToGrid w:val="0"/>
          <w:lang w:eastAsia="sv-SE"/>
        </w:rPr>
        <w:t xml:space="preserve"> </w:t>
      </w:r>
      <w:r w:rsidRPr="00096BCD">
        <w:rPr>
          <w:rFonts w:ascii="Calibri" w:hAnsi="Calibri"/>
          <w:snapToGrid w:val="0"/>
          <w:lang w:eastAsia="sv-SE"/>
        </w:rPr>
        <w:t xml:space="preserve">för godkännande har </w:t>
      </w:r>
      <w:r w:rsidR="00924BC4">
        <w:rPr>
          <w:rFonts w:ascii="Calibri" w:hAnsi="Calibri"/>
          <w:snapToGrid w:val="0"/>
          <w:lang w:eastAsia="sv-SE"/>
        </w:rPr>
        <w:t>inte</w:t>
      </w:r>
      <w:r w:rsidRPr="00096BCD">
        <w:rPr>
          <w:rFonts w:ascii="Calibri" w:hAnsi="Calibri"/>
          <w:snapToGrid w:val="0"/>
          <w:lang w:eastAsia="sv-SE"/>
        </w:rPr>
        <w:t xml:space="preserve"> lämnats in av berört företag. I många fall har</w:t>
      </w:r>
      <w:r w:rsidR="00BA5B5B">
        <w:rPr>
          <w:rFonts w:ascii="Calibri" w:hAnsi="Calibri"/>
          <w:snapToGrid w:val="0"/>
          <w:lang w:eastAsia="sv-SE"/>
        </w:rPr>
        <w:t xml:space="preserve"> </w:t>
      </w:r>
      <w:r w:rsidRPr="00096BCD">
        <w:rPr>
          <w:rFonts w:ascii="Calibri" w:hAnsi="Calibri"/>
          <w:snapToGrid w:val="0"/>
          <w:lang w:eastAsia="sv-SE"/>
        </w:rPr>
        <w:t>sjukvården emellertid stor erfarenhet av att behandla med icke godkända alternativ.</w:t>
      </w:r>
      <w:r w:rsidR="00EA2CCF">
        <w:rPr>
          <w:rFonts w:ascii="Calibri" w:hAnsi="Calibri"/>
          <w:snapToGrid w:val="0"/>
          <w:lang w:eastAsia="sv-SE"/>
        </w:rPr>
        <w:t xml:space="preserve"> </w:t>
      </w:r>
    </w:p>
    <w:p w14:paraId="5E150E37" w14:textId="1CDA696F" w:rsidR="0019393B" w:rsidRDefault="00EC5A77" w:rsidP="00E6121D">
      <w:pPr>
        <w:pStyle w:val="Rubrik1"/>
        <w:rPr>
          <w:snapToGrid w:val="0"/>
          <w:lang w:eastAsia="sv-SE"/>
        </w:rPr>
      </w:pPr>
      <w:bookmarkStart w:id="377" w:name="_Toc61619330"/>
      <w:r>
        <w:rPr>
          <w:snapToGrid w:val="0"/>
          <w:lang w:eastAsia="sv-SE"/>
        </w:rPr>
        <w:t>ePED</w:t>
      </w:r>
      <w:bookmarkEnd w:id="377"/>
    </w:p>
    <w:p w14:paraId="020B8226" w14:textId="0271B4FA" w:rsidR="00EC5A77" w:rsidRPr="00CB1E5C" w:rsidRDefault="00307389" w:rsidP="00E6121D">
      <w:pPr>
        <w:shd w:val="clear" w:color="auto" w:fill="FDE9D9" w:themeFill="accent6" w:themeFillTint="33"/>
        <w:spacing w:line="240" w:lineRule="auto"/>
        <w:contextualSpacing/>
        <w:rPr>
          <w:rFonts w:ascii="Calibri" w:hAnsi="Calibri"/>
          <w:snapToGrid w:val="0"/>
          <w:lang w:eastAsia="sv-SE"/>
        </w:rPr>
      </w:pPr>
      <w:hyperlink r:id="rId76" w:history="1">
        <w:r w:rsidR="002E6D06" w:rsidRPr="00043EE9">
          <w:rPr>
            <w:rStyle w:val="Hyperlnk"/>
            <w:rFonts w:ascii="Calibri" w:hAnsi="Calibri"/>
            <w:snapToGrid w:val="0"/>
            <w:lang w:eastAsia="sv-SE"/>
          </w:rPr>
          <w:t>ePED</w:t>
        </w:r>
      </w:hyperlink>
      <w:r w:rsidR="002E6D06">
        <w:rPr>
          <w:rFonts w:ascii="Calibri" w:hAnsi="Calibri"/>
          <w:snapToGrid w:val="0"/>
          <w:lang w:eastAsia="sv-SE"/>
        </w:rPr>
        <w:t xml:space="preserve"> är en databas som innehåller doseringsrekommendationer för läkemedel som används hos barn. Den baseras både på kliniska studier och på klinisk erfarenhet. ePED startade 2005 som en databas för läkemedel inom neonatalverksamheten i Stockholm</w:t>
      </w:r>
      <w:r w:rsidR="00D27C1C">
        <w:rPr>
          <w:rFonts w:ascii="Calibri" w:hAnsi="Calibri"/>
          <w:snapToGrid w:val="0"/>
          <w:lang w:eastAsia="sv-SE"/>
        </w:rPr>
        <w:t xml:space="preserve">. Idag är databasen tillgänglig inom en rad regioner och kan besökas via </w:t>
      </w:r>
      <w:hyperlink r:id="rId77" w:history="1">
        <w:r w:rsidR="00D27C1C" w:rsidRPr="00D27C1C">
          <w:rPr>
            <w:rStyle w:val="Hyperlnk"/>
            <w:rFonts w:ascii="Calibri" w:hAnsi="Calibri"/>
            <w:snapToGrid w:val="0"/>
            <w:lang w:eastAsia="sv-SE"/>
          </w:rPr>
          <w:t>Internet</w:t>
        </w:r>
      </w:hyperlink>
      <w:r w:rsidR="00D27C1C">
        <w:rPr>
          <w:rFonts w:ascii="Calibri" w:hAnsi="Calibri"/>
          <w:snapToGrid w:val="0"/>
          <w:lang w:eastAsia="sv-SE"/>
        </w:rPr>
        <w:t xml:space="preserve"> för anslutna parter.</w:t>
      </w:r>
    </w:p>
    <w:p w14:paraId="008261B9" w14:textId="77777777" w:rsidR="009576E2" w:rsidRPr="00CB1E5C" w:rsidRDefault="009576E2" w:rsidP="00F65B50">
      <w:pPr>
        <w:pStyle w:val="Rubrik1"/>
        <w:spacing w:line="240" w:lineRule="auto"/>
        <w:contextualSpacing/>
        <w:rPr>
          <w:snapToGrid w:val="0"/>
          <w:lang w:eastAsia="sv-SE"/>
        </w:rPr>
      </w:pPr>
      <w:bookmarkStart w:id="378" w:name="_Producentobunden_information"/>
      <w:bookmarkStart w:id="379" w:name="_Toc384984120"/>
      <w:bookmarkStart w:id="380" w:name="_Toc469480776"/>
      <w:bookmarkStart w:id="381" w:name="_Toc61619331"/>
      <w:bookmarkEnd w:id="378"/>
      <w:r w:rsidRPr="00CB1E5C">
        <w:rPr>
          <w:snapToGrid w:val="0"/>
          <w:lang w:eastAsia="sv-SE"/>
        </w:rPr>
        <w:t>Producentobunden information</w:t>
      </w:r>
      <w:bookmarkEnd w:id="379"/>
      <w:bookmarkEnd w:id="380"/>
      <w:bookmarkEnd w:id="381"/>
    </w:p>
    <w:p w14:paraId="63011317" w14:textId="77777777" w:rsidR="003B5A72" w:rsidRDefault="009576E2" w:rsidP="001A03E9">
      <w:pPr>
        <w:shd w:val="clear" w:color="auto" w:fill="FDE9D9" w:themeFill="accent6" w:themeFillTint="33"/>
        <w:tabs>
          <w:tab w:val="left" w:pos="4962"/>
        </w:tabs>
        <w:spacing w:line="240" w:lineRule="auto"/>
        <w:contextualSpacing/>
        <w:rPr>
          <w:rFonts w:ascii="Calibri" w:hAnsi="Calibri"/>
          <w:snapToGrid w:val="0"/>
          <w:sz w:val="18"/>
          <w:lang w:eastAsia="sv-SE"/>
        </w:rPr>
      </w:pPr>
      <w:r w:rsidRPr="008464CC">
        <w:rPr>
          <w:rFonts w:ascii="Calibri" w:hAnsi="Calibri"/>
          <w:snapToGrid w:val="0"/>
          <w:sz w:val="18"/>
          <w:lang w:eastAsia="sv-SE"/>
        </w:rPr>
        <w:t>Uppsala läkemedelsinformationscentral (UL</w:t>
      </w:r>
      <w:r w:rsidR="001A03E9" w:rsidRPr="008464CC">
        <w:rPr>
          <w:rFonts w:ascii="Calibri" w:hAnsi="Calibri"/>
          <w:snapToGrid w:val="0"/>
          <w:sz w:val="18"/>
          <w:lang w:eastAsia="sv-SE"/>
        </w:rPr>
        <w:t>IC)</w:t>
      </w:r>
      <w:r w:rsidR="001A03E9" w:rsidRPr="008464CC">
        <w:rPr>
          <w:rFonts w:ascii="Calibri" w:hAnsi="Calibri"/>
          <w:snapToGrid w:val="0"/>
          <w:sz w:val="18"/>
          <w:lang w:eastAsia="sv-SE"/>
        </w:rPr>
        <w:tab/>
      </w:r>
      <w:hyperlink r:id="rId78" w:history="1">
        <w:r w:rsidR="00165D0B" w:rsidRPr="00165D0B">
          <w:rPr>
            <w:rStyle w:val="Hyperlnk"/>
            <w:rFonts w:ascii="Calibri" w:hAnsi="Calibri"/>
            <w:snapToGrid w:val="0"/>
            <w:sz w:val="18"/>
            <w:lang w:eastAsia="sv-SE"/>
          </w:rPr>
          <w:t>www.</w:t>
        </w:r>
        <w:r w:rsidR="00165D0B" w:rsidRPr="00525CD5">
          <w:rPr>
            <w:rStyle w:val="Hyperlnk"/>
            <w:rFonts w:ascii="Calibri" w:hAnsi="Calibri"/>
            <w:snapToGrid w:val="0"/>
            <w:sz w:val="18"/>
            <w:lang w:eastAsia="sv-SE"/>
          </w:rPr>
          <w:t>akademiska.se/ulic</w:t>
        </w:r>
      </w:hyperlink>
      <w:r w:rsidRPr="008464CC">
        <w:rPr>
          <w:rFonts w:ascii="Calibri" w:hAnsi="Calibri"/>
          <w:snapToGrid w:val="0"/>
          <w:sz w:val="18"/>
          <w:lang w:eastAsia="sv-SE"/>
        </w:rPr>
        <w:tab/>
      </w:r>
    </w:p>
    <w:p w14:paraId="008261BA" w14:textId="67C7FDC6" w:rsidR="009576E2" w:rsidRPr="008464CC" w:rsidRDefault="003B5A72" w:rsidP="001A03E9">
      <w:pPr>
        <w:shd w:val="clear" w:color="auto" w:fill="FDE9D9" w:themeFill="accent6" w:themeFillTint="33"/>
        <w:tabs>
          <w:tab w:val="left" w:pos="4962"/>
        </w:tabs>
        <w:spacing w:line="240" w:lineRule="auto"/>
        <w:contextualSpacing/>
        <w:rPr>
          <w:rFonts w:ascii="Calibri" w:hAnsi="Calibri"/>
          <w:snapToGrid w:val="0"/>
          <w:sz w:val="18"/>
          <w:lang w:eastAsia="sv-SE"/>
        </w:rPr>
      </w:pPr>
      <w:r>
        <w:rPr>
          <w:rFonts w:ascii="Calibri" w:hAnsi="Calibri"/>
          <w:snapToGrid w:val="0"/>
          <w:sz w:val="18"/>
          <w:lang w:eastAsia="sv-SE"/>
        </w:rPr>
        <w:t>Centrum för läkemedelsinformation i T-län, Örebro (CLINT)</w:t>
      </w:r>
      <w:r>
        <w:rPr>
          <w:rFonts w:ascii="Calibri" w:hAnsi="Calibri"/>
          <w:snapToGrid w:val="0"/>
          <w:sz w:val="18"/>
          <w:lang w:eastAsia="sv-SE"/>
        </w:rPr>
        <w:tab/>
      </w:r>
      <w:hyperlink r:id="rId79" w:history="1">
        <w:r w:rsidR="00A004CF" w:rsidRPr="00CA7C4C">
          <w:rPr>
            <w:rStyle w:val="Hyperlnk"/>
            <w:rFonts w:ascii="Calibri" w:hAnsi="Calibri"/>
            <w:snapToGrid w:val="0"/>
            <w:sz w:val="18"/>
            <w:lang w:eastAsia="sv-SE"/>
          </w:rPr>
          <w:t>www.regionorebrolan.se/clint</w:t>
        </w:r>
      </w:hyperlink>
      <w:r w:rsidR="00753623">
        <w:rPr>
          <w:rFonts w:ascii="Calibri" w:hAnsi="Calibri"/>
          <w:snapToGrid w:val="0"/>
          <w:sz w:val="18"/>
          <w:lang w:eastAsia="sv-SE"/>
        </w:rPr>
        <w:tab/>
      </w:r>
    </w:p>
    <w:p w14:paraId="008261BB" w14:textId="4D057462" w:rsidR="009576E2" w:rsidRPr="008464CC" w:rsidRDefault="009576E2" w:rsidP="001A03E9">
      <w:pPr>
        <w:shd w:val="clear" w:color="auto" w:fill="FDE9D9" w:themeFill="accent6" w:themeFillTint="33"/>
        <w:tabs>
          <w:tab w:val="left" w:pos="4962"/>
        </w:tabs>
        <w:spacing w:line="240" w:lineRule="auto"/>
        <w:contextualSpacing/>
        <w:rPr>
          <w:rFonts w:ascii="Calibri" w:hAnsi="Calibri"/>
          <w:snapToGrid w:val="0"/>
          <w:sz w:val="18"/>
          <w:lang w:eastAsia="sv-SE"/>
        </w:rPr>
      </w:pPr>
      <w:r w:rsidRPr="008464CC">
        <w:rPr>
          <w:rFonts w:ascii="Calibri" w:hAnsi="Calibri"/>
          <w:snapToGrid w:val="0"/>
          <w:sz w:val="18"/>
          <w:lang w:eastAsia="sv-SE"/>
        </w:rPr>
        <w:t>Klinisk farmakologi, Akademiska sjukhuset</w:t>
      </w:r>
      <w:r w:rsidRPr="008464CC">
        <w:rPr>
          <w:rFonts w:ascii="Calibri" w:hAnsi="Calibri"/>
          <w:snapToGrid w:val="0"/>
          <w:sz w:val="18"/>
          <w:lang w:eastAsia="sv-SE"/>
        </w:rPr>
        <w:tab/>
      </w:r>
      <w:hyperlink r:id="rId80" w:history="1">
        <w:r w:rsidR="001F782B" w:rsidRPr="001A37EB">
          <w:rPr>
            <w:rStyle w:val="Hyperlnk"/>
            <w:rFonts w:ascii="Calibri" w:hAnsi="Calibri"/>
            <w:snapToGrid w:val="0"/>
            <w:sz w:val="18"/>
            <w:lang w:eastAsia="sv-SE"/>
          </w:rPr>
          <w:t>www.akademiska.se</w:t>
        </w:r>
      </w:hyperlink>
      <w:r w:rsidRPr="008464CC">
        <w:rPr>
          <w:rFonts w:ascii="Calibri" w:hAnsi="Calibri"/>
          <w:snapToGrid w:val="0"/>
          <w:sz w:val="18"/>
          <w:lang w:eastAsia="sv-SE"/>
        </w:rPr>
        <w:tab/>
      </w:r>
      <w:r w:rsidR="00753623">
        <w:rPr>
          <w:rFonts w:ascii="Calibri" w:hAnsi="Calibri"/>
          <w:snapToGrid w:val="0"/>
          <w:sz w:val="18"/>
          <w:lang w:eastAsia="sv-SE"/>
        </w:rPr>
        <w:tab/>
      </w:r>
      <w:r w:rsidR="00753623">
        <w:rPr>
          <w:rFonts w:ascii="Calibri" w:hAnsi="Calibri"/>
          <w:snapToGrid w:val="0"/>
          <w:sz w:val="18"/>
          <w:lang w:eastAsia="sv-SE"/>
        </w:rPr>
        <w:tab/>
      </w:r>
      <w:r w:rsidRPr="008464CC">
        <w:rPr>
          <w:rFonts w:ascii="Calibri" w:hAnsi="Calibri"/>
          <w:snapToGrid w:val="0"/>
          <w:sz w:val="18"/>
          <w:lang w:eastAsia="sv-SE"/>
        </w:rPr>
        <w:t>018-6114213</w:t>
      </w:r>
    </w:p>
    <w:p w14:paraId="008261BC" w14:textId="77777777" w:rsidR="009576E2" w:rsidRPr="008464CC" w:rsidRDefault="009576E2" w:rsidP="001A03E9">
      <w:pPr>
        <w:shd w:val="clear" w:color="auto" w:fill="FDE9D9" w:themeFill="accent6" w:themeFillTint="33"/>
        <w:tabs>
          <w:tab w:val="left" w:pos="4962"/>
        </w:tabs>
        <w:spacing w:line="240" w:lineRule="auto"/>
        <w:contextualSpacing/>
        <w:rPr>
          <w:rFonts w:ascii="Calibri" w:hAnsi="Calibri"/>
          <w:snapToGrid w:val="0"/>
          <w:sz w:val="18"/>
          <w:lang w:eastAsia="sv-SE"/>
        </w:rPr>
      </w:pPr>
      <w:r w:rsidRPr="008464CC">
        <w:rPr>
          <w:rFonts w:ascii="Calibri" w:hAnsi="Calibri"/>
          <w:snapToGrid w:val="0"/>
          <w:sz w:val="18"/>
          <w:lang w:eastAsia="sv-SE"/>
        </w:rPr>
        <w:t>Läkemedelsverket</w:t>
      </w:r>
      <w:r w:rsidRPr="008464CC">
        <w:rPr>
          <w:rFonts w:ascii="Calibri" w:hAnsi="Calibri"/>
          <w:snapToGrid w:val="0"/>
          <w:sz w:val="18"/>
          <w:lang w:eastAsia="sv-SE"/>
        </w:rPr>
        <w:tab/>
      </w:r>
      <w:hyperlink r:id="rId81" w:history="1">
        <w:r w:rsidRPr="008464CC">
          <w:rPr>
            <w:rStyle w:val="Hyperlnk"/>
            <w:rFonts w:ascii="Calibri" w:hAnsi="Calibri"/>
            <w:snapToGrid w:val="0"/>
            <w:sz w:val="18"/>
            <w:lang w:eastAsia="sv-SE"/>
          </w:rPr>
          <w:t>www.lakemedelsverket.se</w:t>
        </w:r>
      </w:hyperlink>
    </w:p>
    <w:p w14:paraId="008261BD" w14:textId="77777777" w:rsidR="009576E2" w:rsidRPr="008464CC" w:rsidRDefault="009576E2" w:rsidP="001A03E9">
      <w:pPr>
        <w:shd w:val="clear" w:color="auto" w:fill="FDE9D9" w:themeFill="accent6" w:themeFillTint="33"/>
        <w:tabs>
          <w:tab w:val="left" w:pos="4962"/>
        </w:tabs>
        <w:spacing w:line="240" w:lineRule="auto"/>
        <w:contextualSpacing/>
        <w:rPr>
          <w:rFonts w:ascii="Calibri" w:hAnsi="Calibri"/>
          <w:snapToGrid w:val="0"/>
          <w:sz w:val="18"/>
          <w:lang w:eastAsia="sv-SE"/>
        </w:rPr>
      </w:pPr>
      <w:r w:rsidRPr="008464CC">
        <w:rPr>
          <w:rFonts w:ascii="Calibri" w:hAnsi="Calibri"/>
          <w:snapToGrid w:val="0"/>
          <w:sz w:val="18"/>
          <w:lang w:eastAsia="sv-SE"/>
        </w:rPr>
        <w:t>Europeiska läkemedelsmyndigheten</w:t>
      </w:r>
      <w:r w:rsidRPr="008464CC">
        <w:rPr>
          <w:rFonts w:ascii="Calibri" w:hAnsi="Calibri"/>
          <w:snapToGrid w:val="0"/>
          <w:sz w:val="18"/>
          <w:lang w:eastAsia="sv-SE"/>
        </w:rPr>
        <w:tab/>
      </w:r>
      <w:hyperlink r:id="rId82" w:history="1">
        <w:r w:rsidRPr="008464CC">
          <w:rPr>
            <w:rStyle w:val="Hyperlnk"/>
            <w:rFonts w:ascii="Calibri" w:hAnsi="Calibri"/>
            <w:snapToGrid w:val="0"/>
            <w:sz w:val="18"/>
            <w:lang w:eastAsia="sv-SE"/>
          </w:rPr>
          <w:t>www.ema.europa.eu</w:t>
        </w:r>
      </w:hyperlink>
    </w:p>
    <w:p w14:paraId="008261BE" w14:textId="77777777" w:rsidR="009576E2" w:rsidRPr="008464CC" w:rsidRDefault="009576E2" w:rsidP="001A03E9">
      <w:pPr>
        <w:shd w:val="clear" w:color="auto" w:fill="FDE9D9" w:themeFill="accent6" w:themeFillTint="33"/>
        <w:tabs>
          <w:tab w:val="left" w:pos="4962"/>
        </w:tabs>
        <w:spacing w:line="240" w:lineRule="auto"/>
        <w:contextualSpacing/>
        <w:rPr>
          <w:rFonts w:ascii="Calibri" w:hAnsi="Calibri"/>
          <w:snapToGrid w:val="0"/>
          <w:sz w:val="18"/>
          <w:lang w:eastAsia="sv-SE"/>
        </w:rPr>
      </w:pPr>
      <w:r w:rsidRPr="008464CC">
        <w:rPr>
          <w:rFonts w:ascii="Calibri" w:hAnsi="Calibri"/>
          <w:snapToGrid w:val="0"/>
          <w:sz w:val="18"/>
          <w:lang w:eastAsia="sv-SE"/>
        </w:rPr>
        <w:t>(European Medicines Agency, EMA)</w:t>
      </w:r>
    </w:p>
    <w:p w14:paraId="008261BF" w14:textId="77777777" w:rsidR="009576E2" w:rsidRPr="008464CC" w:rsidRDefault="009576E2" w:rsidP="001A03E9">
      <w:pPr>
        <w:shd w:val="clear" w:color="auto" w:fill="FDE9D9" w:themeFill="accent6" w:themeFillTint="33"/>
        <w:tabs>
          <w:tab w:val="left" w:pos="4962"/>
        </w:tabs>
        <w:spacing w:line="240" w:lineRule="auto"/>
        <w:contextualSpacing/>
        <w:rPr>
          <w:rFonts w:ascii="Calibri" w:hAnsi="Calibri"/>
          <w:snapToGrid w:val="0"/>
          <w:sz w:val="18"/>
          <w:lang w:eastAsia="sv-SE"/>
        </w:rPr>
      </w:pPr>
      <w:r w:rsidRPr="008464CC">
        <w:rPr>
          <w:rFonts w:ascii="Calibri" w:hAnsi="Calibri"/>
          <w:snapToGrid w:val="0"/>
          <w:sz w:val="18"/>
          <w:lang w:eastAsia="sv-SE"/>
        </w:rPr>
        <w:t>Statens beredning för medicinsk utvärdering (SBU)</w:t>
      </w:r>
      <w:r w:rsidRPr="008464CC">
        <w:rPr>
          <w:rFonts w:ascii="Calibri" w:hAnsi="Calibri"/>
          <w:snapToGrid w:val="0"/>
          <w:sz w:val="18"/>
          <w:lang w:eastAsia="sv-SE"/>
        </w:rPr>
        <w:tab/>
      </w:r>
      <w:hyperlink r:id="rId83" w:history="1">
        <w:r w:rsidRPr="008464CC">
          <w:rPr>
            <w:rStyle w:val="Hyperlnk"/>
            <w:rFonts w:ascii="Calibri" w:hAnsi="Calibri"/>
            <w:snapToGrid w:val="0"/>
            <w:sz w:val="18"/>
            <w:lang w:eastAsia="sv-SE"/>
          </w:rPr>
          <w:t>www.sbu.se</w:t>
        </w:r>
      </w:hyperlink>
    </w:p>
    <w:p w14:paraId="008261C0" w14:textId="77777777" w:rsidR="009576E2" w:rsidRPr="008464CC" w:rsidRDefault="009576E2" w:rsidP="001A03E9">
      <w:pPr>
        <w:shd w:val="clear" w:color="auto" w:fill="FDE9D9" w:themeFill="accent6" w:themeFillTint="33"/>
        <w:tabs>
          <w:tab w:val="left" w:pos="4962"/>
        </w:tabs>
        <w:spacing w:line="240" w:lineRule="auto"/>
        <w:contextualSpacing/>
        <w:rPr>
          <w:rFonts w:ascii="Calibri" w:hAnsi="Calibri"/>
          <w:snapToGrid w:val="0"/>
          <w:sz w:val="18"/>
          <w:lang w:eastAsia="sv-SE"/>
        </w:rPr>
      </w:pPr>
      <w:r w:rsidRPr="008464CC">
        <w:rPr>
          <w:rFonts w:ascii="Calibri" w:hAnsi="Calibri"/>
          <w:snapToGrid w:val="0"/>
          <w:sz w:val="18"/>
          <w:lang w:eastAsia="sv-SE"/>
        </w:rPr>
        <w:t>Socialstyrelsen</w:t>
      </w:r>
      <w:r w:rsidRPr="008464CC">
        <w:rPr>
          <w:rFonts w:ascii="Calibri" w:hAnsi="Calibri"/>
          <w:snapToGrid w:val="0"/>
          <w:sz w:val="18"/>
          <w:lang w:eastAsia="sv-SE"/>
        </w:rPr>
        <w:tab/>
      </w:r>
      <w:hyperlink r:id="rId84" w:history="1">
        <w:r w:rsidRPr="008464CC">
          <w:rPr>
            <w:rStyle w:val="Hyperlnk"/>
            <w:rFonts w:ascii="Calibri" w:hAnsi="Calibri"/>
            <w:snapToGrid w:val="0"/>
            <w:sz w:val="18"/>
            <w:lang w:eastAsia="sv-SE"/>
          </w:rPr>
          <w:t>www.socialstyrelsen.se</w:t>
        </w:r>
      </w:hyperlink>
    </w:p>
    <w:p w14:paraId="008261C1" w14:textId="77777777" w:rsidR="009576E2" w:rsidRPr="008464CC" w:rsidRDefault="009576E2" w:rsidP="001A03E9">
      <w:pPr>
        <w:shd w:val="clear" w:color="auto" w:fill="FDE9D9" w:themeFill="accent6" w:themeFillTint="33"/>
        <w:tabs>
          <w:tab w:val="left" w:pos="4962"/>
        </w:tabs>
        <w:spacing w:line="240" w:lineRule="auto"/>
        <w:contextualSpacing/>
        <w:rPr>
          <w:rFonts w:ascii="Calibri" w:hAnsi="Calibri"/>
          <w:snapToGrid w:val="0"/>
          <w:sz w:val="18"/>
          <w:lang w:eastAsia="sv-SE"/>
        </w:rPr>
      </w:pPr>
      <w:r w:rsidRPr="008464CC">
        <w:rPr>
          <w:rFonts w:ascii="Calibri" w:hAnsi="Calibri"/>
          <w:snapToGrid w:val="0"/>
          <w:sz w:val="18"/>
          <w:lang w:eastAsia="sv-SE"/>
        </w:rPr>
        <w:t>Läkemedelsboken</w:t>
      </w:r>
      <w:r w:rsidRPr="008464CC">
        <w:rPr>
          <w:rFonts w:ascii="Calibri" w:hAnsi="Calibri"/>
          <w:snapToGrid w:val="0"/>
          <w:sz w:val="18"/>
          <w:lang w:eastAsia="sv-SE"/>
        </w:rPr>
        <w:tab/>
      </w:r>
      <w:hyperlink r:id="rId85" w:history="1">
        <w:r w:rsidRPr="008464CC">
          <w:rPr>
            <w:rStyle w:val="Hyperlnk"/>
            <w:rFonts w:ascii="Calibri" w:hAnsi="Calibri"/>
            <w:snapToGrid w:val="0"/>
            <w:sz w:val="18"/>
            <w:lang w:eastAsia="sv-SE"/>
          </w:rPr>
          <w:t>www.lakemedelsboken.se</w:t>
        </w:r>
      </w:hyperlink>
    </w:p>
    <w:p w14:paraId="008261C2" w14:textId="15F19FB8" w:rsidR="0094785F" w:rsidRDefault="009576E2" w:rsidP="001A03E9">
      <w:pPr>
        <w:shd w:val="clear" w:color="auto" w:fill="FDE9D9" w:themeFill="accent6" w:themeFillTint="33"/>
        <w:tabs>
          <w:tab w:val="left" w:pos="4962"/>
        </w:tabs>
        <w:spacing w:line="240" w:lineRule="auto"/>
        <w:contextualSpacing/>
        <w:rPr>
          <w:rStyle w:val="Hyperlnk"/>
          <w:rFonts w:ascii="Calibri" w:hAnsi="Calibri"/>
          <w:snapToGrid w:val="0"/>
          <w:sz w:val="18"/>
          <w:lang w:eastAsia="sv-SE"/>
        </w:rPr>
      </w:pPr>
      <w:r w:rsidRPr="008464CC">
        <w:rPr>
          <w:rFonts w:ascii="Calibri" w:hAnsi="Calibri"/>
          <w:snapToGrid w:val="0"/>
          <w:sz w:val="18"/>
          <w:lang w:eastAsia="sv-SE"/>
        </w:rPr>
        <w:t>Medicinskt kunskapscentrum (</w:t>
      </w:r>
      <w:r w:rsidR="002B0F8A">
        <w:rPr>
          <w:rFonts w:ascii="Calibri" w:hAnsi="Calibri"/>
          <w:snapToGrid w:val="0"/>
          <w:sz w:val="18"/>
          <w:lang w:eastAsia="sv-SE"/>
        </w:rPr>
        <w:t xml:space="preserve">Region </w:t>
      </w:r>
      <w:r w:rsidRPr="008464CC">
        <w:rPr>
          <w:rFonts w:ascii="Calibri" w:hAnsi="Calibri"/>
          <w:snapToGrid w:val="0"/>
          <w:sz w:val="18"/>
          <w:lang w:eastAsia="sv-SE"/>
        </w:rPr>
        <w:t>Stockholm)</w:t>
      </w:r>
      <w:r w:rsidRPr="008464CC">
        <w:rPr>
          <w:rFonts w:ascii="Calibri" w:hAnsi="Calibri"/>
          <w:snapToGrid w:val="0"/>
          <w:sz w:val="18"/>
          <w:lang w:eastAsia="sv-SE"/>
        </w:rPr>
        <w:tab/>
      </w:r>
      <w:hyperlink r:id="rId86" w:history="1">
        <w:r w:rsidRPr="008464CC">
          <w:rPr>
            <w:rStyle w:val="Hyperlnk"/>
            <w:rFonts w:ascii="Calibri" w:hAnsi="Calibri"/>
            <w:snapToGrid w:val="0"/>
            <w:sz w:val="18"/>
            <w:lang w:eastAsia="sv-SE"/>
          </w:rPr>
          <w:t>www.janusinfo.se</w:t>
        </w:r>
      </w:hyperlink>
    </w:p>
    <w:p w14:paraId="008261C3" w14:textId="77777777" w:rsidR="0094785F" w:rsidRDefault="0094785F" w:rsidP="001A03E9">
      <w:pPr>
        <w:shd w:val="clear" w:color="auto" w:fill="FDE9D9" w:themeFill="accent6" w:themeFillTint="33"/>
        <w:tabs>
          <w:tab w:val="left" w:pos="4962"/>
        </w:tabs>
        <w:spacing w:line="240" w:lineRule="auto"/>
        <w:contextualSpacing/>
        <w:rPr>
          <w:rStyle w:val="Hyperlnk"/>
          <w:rFonts w:ascii="Calibri" w:hAnsi="Calibri"/>
          <w:snapToGrid w:val="0"/>
          <w:color w:val="auto"/>
          <w:sz w:val="18"/>
          <w:u w:val="none"/>
          <w:lang w:eastAsia="sv-SE"/>
        </w:rPr>
      </w:pPr>
      <w:r>
        <w:rPr>
          <w:rStyle w:val="Hyperlnk"/>
          <w:rFonts w:ascii="Calibri" w:hAnsi="Calibri"/>
          <w:snapToGrid w:val="0"/>
          <w:color w:val="auto"/>
          <w:sz w:val="18"/>
          <w:u w:val="none"/>
          <w:lang w:eastAsia="sv-SE"/>
        </w:rPr>
        <w:t>Rikshandboken barnhälsovård</w:t>
      </w:r>
      <w:r>
        <w:rPr>
          <w:rStyle w:val="Hyperlnk"/>
          <w:rFonts w:ascii="Calibri" w:hAnsi="Calibri"/>
          <w:snapToGrid w:val="0"/>
          <w:color w:val="auto"/>
          <w:sz w:val="18"/>
          <w:u w:val="none"/>
          <w:lang w:eastAsia="sv-SE"/>
        </w:rPr>
        <w:tab/>
      </w:r>
      <w:hyperlink r:id="rId87" w:history="1">
        <w:r w:rsidRPr="00283508">
          <w:rPr>
            <w:rStyle w:val="Hyperlnk"/>
            <w:rFonts w:ascii="Calibri" w:hAnsi="Calibri"/>
            <w:snapToGrid w:val="0"/>
            <w:sz w:val="18"/>
            <w:lang w:eastAsia="sv-SE"/>
          </w:rPr>
          <w:t>www.rikshandboken-bhv.se</w:t>
        </w:r>
      </w:hyperlink>
    </w:p>
    <w:p w14:paraId="008261C4" w14:textId="71891ED2" w:rsidR="009576E2" w:rsidRPr="008464CC" w:rsidRDefault="00466888" w:rsidP="001A03E9">
      <w:pPr>
        <w:shd w:val="clear" w:color="auto" w:fill="FDE9D9" w:themeFill="accent6" w:themeFillTint="33"/>
        <w:tabs>
          <w:tab w:val="left" w:pos="4962"/>
        </w:tabs>
        <w:spacing w:line="240" w:lineRule="auto"/>
        <w:contextualSpacing/>
        <w:rPr>
          <w:rFonts w:ascii="Calibri" w:hAnsi="Calibri"/>
          <w:snapToGrid w:val="0"/>
          <w:sz w:val="18"/>
          <w:lang w:eastAsia="sv-SE"/>
        </w:rPr>
      </w:pPr>
      <w:r>
        <w:rPr>
          <w:rFonts w:ascii="Calibri" w:hAnsi="Calibri"/>
          <w:snapToGrid w:val="0"/>
          <w:sz w:val="18"/>
          <w:lang w:eastAsia="sv-SE"/>
        </w:rPr>
        <w:t>1177 vårdguiden</w:t>
      </w:r>
      <w:r w:rsidR="009576E2" w:rsidRPr="008464CC">
        <w:rPr>
          <w:rFonts w:ascii="Calibri" w:hAnsi="Calibri"/>
          <w:snapToGrid w:val="0"/>
          <w:sz w:val="18"/>
          <w:lang w:eastAsia="sv-SE"/>
        </w:rPr>
        <w:tab/>
      </w:r>
      <w:hyperlink r:id="rId88" w:history="1">
        <w:r w:rsidR="009576E2" w:rsidRPr="008464CC">
          <w:rPr>
            <w:rStyle w:val="Hyperlnk"/>
            <w:rFonts w:ascii="Calibri" w:hAnsi="Calibri"/>
            <w:snapToGrid w:val="0"/>
            <w:sz w:val="18"/>
            <w:lang w:eastAsia="sv-SE"/>
          </w:rPr>
          <w:t>www.1177.se</w:t>
        </w:r>
      </w:hyperlink>
    </w:p>
    <w:p w14:paraId="008261C5" w14:textId="0A683895" w:rsidR="00B94CCA" w:rsidRDefault="009576E2" w:rsidP="001A03E9">
      <w:pPr>
        <w:shd w:val="clear" w:color="auto" w:fill="FDE9D9" w:themeFill="accent6" w:themeFillTint="33"/>
        <w:tabs>
          <w:tab w:val="left" w:pos="4962"/>
        </w:tabs>
        <w:spacing w:line="240" w:lineRule="auto"/>
        <w:contextualSpacing/>
        <w:rPr>
          <w:rFonts w:ascii="Calibri" w:hAnsi="Calibri"/>
          <w:snapToGrid w:val="0"/>
          <w:sz w:val="18"/>
          <w:lang w:eastAsia="sv-SE"/>
        </w:rPr>
      </w:pPr>
      <w:r w:rsidRPr="008464CC">
        <w:rPr>
          <w:rFonts w:ascii="Calibri" w:hAnsi="Calibri"/>
          <w:snapToGrid w:val="0"/>
          <w:sz w:val="18"/>
          <w:lang w:eastAsia="sv-SE"/>
        </w:rPr>
        <w:lastRenderedPageBreak/>
        <w:t>Läkemedelsverkets läkemedelsupplysning för allmänheten</w:t>
      </w:r>
      <w:r w:rsidRPr="008464CC">
        <w:rPr>
          <w:rFonts w:ascii="Calibri" w:hAnsi="Calibri"/>
          <w:snapToGrid w:val="0"/>
          <w:sz w:val="18"/>
          <w:lang w:eastAsia="sv-SE"/>
        </w:rPr>
        <w:tab/>
        <w:t>0771-467010</w:t>
      </w:r>
    </w:p>
    <w:p w14:paraId="2977B741" w14:textId="54101193" w:rsidR="008E0111" w:rsidRPr="008464CC" w:rsidRDefault="001A03E9" w:rsidP="001A03E9">
      <w:pPr>
        <w:shd w:val="clear" w:color="auto" w:fill="FDE9D9" w:themeFill="accent6" w:themeFillTint="33"/>
        <w:tabs>
          <w:tab w:val="left" w:pos="4962"/>
        </w:tabs>
        <w:spacing w:line="240" w:lineRule="auto"/>
        <w:contextualSpacing/>
        <w:rPr>
          <w:rFonts w:ascii="Calibri" w:hAnsi="Calibri"/>
          <w:snapToGrid w:val="0"/>
          <w:sz w:val="18"/>
          <w:lang w:eastAsia="sv-SE"/>
        </w:rPr>
      </w:pPr>
      <w:r w:rsidRPr="008464CC">
        <w:rPr>
          <w:rFonts w:ascii="Calibri" w:hAnsi="Calibri"/>
          <w:snapToGrid w:val="0"/>
          <w:sz w:val="18"/>
          <w:lang w:eastAsia="sv-SE"/>
        </w:rPr>
        <w:t>Läkemedelskommittén Dalarna</w:t>
      </w:r>
      <w:r w:rsidRPr="008464CC">
        <w:rPr>
          <w:rFonts w:ascii="Calibri" w:hAnsi="Calibri"/>
          <w:snapToGrid w:val="0"/>
          <w:sz w:val="18"/>
          <w:lang w:eastAsia="sv-SE"/>
        </w:rPr>
        <w:tab/>
      </w:r>
      <w:hyperlink r:id="rId89" w:history="1">
        <w:r w:rsidR="008E0111" w:rsidRPr="00F507AD">
          <w:rPr>
            <w:rStyle w:val="Hyperlnk"/>
            <w:rFonts w:ascii="Calibri" w:hAnsi="Calibri"/>
            <w:snapToGrid w:val="0"/>
            <w:sz w:val="18"/>
            <w:lang w:eastAsia="sv-SE"/>
          </w:rPr>
          <w:t>www.regiondalarna.se/plus/vard/lakemedel</w:t>
        </w:r>
      </w:hyperlink>
    </w:p>
    <w:p w14:paraId="008261C7" w14:textId="5CBF6030" w:rsidR="001A03E9" w:rsidRPr="008464CC" w:rsidRDefault="001A03E9" w:rsidP="001A03E9">
      <w:pPr>
        <w:shd w:val="clear" w:color="auto" w:fill="FDE9D9" w:themeFill="accent6" w:themeFillTint="33"/>
        <w:tabs>
          <w:tab w:val="left" w:pos="4962"/>
        </w:tabs>
        <w:spacing w:line="240" w:lineRule="auto"/>
        <w:contextualSpacing/>
        <w:rPr>
          <w:rFonts w:ascii="Calibri" w:hAnsi="Calibri"/>
          <w:snapToGrid w:val="0"/>
          <w:sz w:val="18"/>
          <w:lang w:eastAsia="sv-SE"/>
        </w:rPr>
      </w:pPr>
      <w:r w:rsidRPr="008464CC">
        <w:rPr>
          <w:rFonts w:ascii="Calibri" w:hAnsi="Calibri"/>
          <w:snapToGrid w:val="0"/>
          <w:sz w:val="18"/>
          <w:lang w:eastAsia="sv-SE"/>
        </w:rPr>
        <w:t>Läkemedelskommittén Gävleborg</w:t>
      </w:r>
      <w:r w:rsidRPr="008464CC">
        <w:rPr>
          <w:rFonts w:ascii="Calibri" w:hAnsi="Calibri"/>
          <w:snapToGrid w:val="0"/>
          <w:sz w:val="18"/>
          <w:lang w:eastAsia="sv-SE"/>
        </w:rPr>
        <w:tab/>
      </w:r>
      <w:hyperlink r:id="rId90" w:history="1">
        <w:r w:rsidR="004B5014" w:rsidRPr="007111FA">
          <w:rPr>
            <w:rStyle w:val="Hyperlnk"/>
            <w:rFonts w:ascii="Calibri" w:hAnsi="Calibri"/>
            <w:snapToGrid w:val="0"/>
            <w:sz w:val="18"/>
            <w:lang w:eastAsia="sv-SE"/>
          </w:rPr>
          <w:t>www.regiongavleborg.se/lmk</w:t>
        </w:r>
      </w:hyperlink>
    </w:p>
    <w:p w14:paraId="008261C8" w14:textId="31F78750" w:rsidR="001A03E9" w:rsidRPr="008E0111" w:rsidRDefault="001A03E9" w:rsidP="008464CC">
      <w:pPr>
        <w:shd w:val="clear" w:color="auto" w:fill="FDE9D9" w:themeFill="accent6" w:themeFillTint="33"/>
        <w:tabs>
          <w:tab w:val="left" w:pos="4962"/>
        </w:tabs>
        <w:spacing w:line="240" w:lineRule="auto"/>
        <w:contextualSpacing/>
        <w:rPr>
          <w:rFonts w:ascii="Calibri" w:hAnsi="Calibri"/>
          <w:snapToGrid w:val="0"/>
          <w:sz w:val="16"/>
          <w:szCs w:val="18"/>
          <w:lang w:eastAsia="sv-SE"/>
        </w:rPr>
      </w:pPr>
      <w:r w:rsidRPr="008464CC">
        <w:rPr>
          <w:rFonts w:ascii="Calibri" w:hAnsi="Calibri"/>
          <w:snapToGrid w:val="0"/>
          <w:sz w:val="18"/>
          <w:lang w:eastAsia="sv-SE"/>
        </w:rPr>
        <w:t>Läkemedelskommittén Sörmland</w:t>
      </w:r>
      <w:r w:rsidRPr="008464CC">
        <w:rPr>
          <w:rFonts w:ascii="Calibri" w:hAnsi="Calibri"/>
          <w:snapToGrid w:val="0"/>
          <w:sz w:val="18"/>
          <w:lang w:eastAsia="sv-SE"/>
        </w:rPr>
        <w:tab/>
      </w:r>
      <w:hyperlink r:id="rId91" w:history="1">
        <w:r w:rsidR="00A2189E" w:rsidRPr="00E62299">
          <w:rPr>
            <w:rStyle w:val="Hyperlnk"/>
            <w:sz w:val="18"/>
            <w:szCs w:val="18"/>
          </w:rPr>
          <w:t>https://samverkan.regionsormland.se/for-</w:t>
        </w:r>
        <w:r w:rsidR="00A2189E" w:rsidRPr="00E62299">
          <w:rPr>
            <w:rStyle w:val="Hyperlnk"/>
            <w:sz w:val="18"/>
            <w:szCs w:val="18"/>
            <w:u w:val="none"/>
          </w:rPr>
          <w:tab/>
        </w:r>
        <w:r w:rsidR="008E0111" w:rsidRPr="00E62299">
          <w:rPr>
            <w:rStyle w:val="Hyperlnk"/>
            <w:sz w:val="18"/>
            <w:szCs w:val="18"/>
          </w:rPr>
          <w:t>vardgivare/lakemedel/</w:t>
        </w:r>
      </w:hyperlink>
    </w:p>
    <w:p w14:paraId="008261C9" w14:textId="73A69C86" w:rsidR="008D50C3" w:rsidRPr="008464CC" w:rsidRDefault="008D50C3" w:rsidP="008D50C3">
      <w:pPr>
        <w:shd w:val="clear" w:color="auto" w:fill="FDE9D9" w:themeFill="accent6" w:themeFillTint="33"/>
        <w:tabs>
          <w:tab w:val="left" w:pos="4962"/>
        </w:tabs>
        <w:spacing w:line="240" w:lineRule="auto"/>
        <w:contextualSpacing/>
        <w:rPr>
          <w:rFonts w:ascii="Calibri" w:hAnsi="Calibri"/>
          <w:snapToGrid w:val="0"/>
          <w:sz w:val="18"/>
          <w:lang w:eastAsia="sv-SE"/>
        </w:rPr>
      </w:pPr>
      <w:r w:rsidRPr="008464CC">
        <w:rPr>
          <w:rFonts w:ascii="Calibri" w:hAnsi="Calibri"/>
          <w:snapToGrid w:val="0"/>
          <w:sz w:val="18"/>
          <w:lang w:eastAsia="sv-SE"/>
        </w:rPr>
        <w:t xml:space="preserve">Läkemedelskommittén </w:t>
      </w:r>
      <w:r>
        <w:rPr>
          <w:rFonts w:ascii="Calibri" w:hAnsi="Calibri"/>
          <w:snapToGrid w:val="0"/>
          <w:sz w:val="18"/>
          <w:lang w:eastAsia="sv-SE"/>
        </w:rPr>
        <w:t>Uppsala</w:t>
      </w:r>
      <w:r w:rsidRPr="008464CC">
        <w:rPr>
          <w:rFonts w:ascii="Calibri" w:hAnsi="Calibri"/>
          <w:snapToGrid w:val="0"/>
          <w:sz w:val="18"/>
          <w:lang w:eastAsia="sv-SE"/>
        </w:rPr>
        <w:tab/>
      </w:r>
      <w:hyperlink r:id="rId92" w:history="1">
        <w:r w:rsidR="0067735F" w:rsidRPr="0067735F">
          <w:rPr>
            <w:rStyle w:val="Hyperlnk"/>
            <w:rFonts w:ascii="Calibri" w:hAnsi="Calibri"/>
            <w:snapToGrid w:val="0"/>
            <w:sz w:val="18"/>
            <w:lang w:eastAsia="sv-SE"/>
          </w:rPr>
          <w:t>www.regionuppsala.se/lakemedel</w:t>
        </w:r>
      </w:hyperlink>
    </w:p>
    <w:p w14:paraId="008261CA" w14:textId="22AE34FA" w:rsidR="001A03E9" w:rsidRPr="008464CC" w:rsidRDefault="00F5500F" w:rsidP="00973B0E">
      <w:pPr>
        <w:shd w:val="clear" w:color="auto" w:fill="FDE9D9" w:themeFill="accent6" w:themeFillTint="33"/>
        <w:tabs>
          <w:tab w:val="left" w:pos="4962"/>
        </w:tabs>
        <w:spacing w:line="240" w:lineRule="auto"/>
        <w:contextualSpacing/>
        <w:rPr>
          <w:rFonts w:ascii="Calibri" w:hAnsi="Calibri"/>
          <w:snapToGrid w:val="0"/>
          <w:sz w:val="18"/>
          <w:lang w:eastAsia="sv-SE"/>
        </w:rPr>
      </w:pPr>
      <w:r w:rsidRPr="008464CC">
        <w:rPr>
          <w:rFonts w:ascii="Calibri" w:hAnsi="Calibri"/>
          <w:snapToGrid w:val="0"/>
          <w:sz w:val="18"/>
          <w:lang w:eastAsia="sv-SE"/>
        </w:rPr>
        <w:t>Läkemedelskommittén Värmland</w:t>
      </w:r>
      <w:r w:rsidRPr="008464CC">
        <w:rPr>
          <w:rFonts w:ascii="Calibri" w:hAnsi="Calibri"/>
          <w:snapToGrid w:val="0"/>
          <w:sz w:val="18"/>
          <w:lang w:eastAsia="sv-SE"/>
        </w:rPr>
        <w:tab/>
      </w:r>
      <w:hyperlink r:id="rId93" w:history="1">
        <w:r w:rsidR="001067E9" w:rsidRPr="001067E9">
          <w:rPr>
            <w:rStyle w:val="Hyperlnk"/>
            <w:rFonts w:ascii="Calibri" w:hAnsi="Calibri"/>
            <w:snapToGrid w:val="0"/>
            <w:sz w:val="18"/>
            <w:lang w:eastAsia="sv-SE"/>
          </w:rPr>
          <w:t>www.</w:t>
        </w:r>
        <w:r w:rsidR="001067E9" w:rsidRPr="005C57F8">
          <w:rPr>
            <w:rStyle w:val="Hyperlnk"/>
            <w:rFonts w:ascii="Calibri" w:hAnsi="Calibri"/>
            <w:snapToGrid w:val="0"/>
            <w:sz w:val="18"/>
            <w:lang w:eastAsia="sv-SE"/>
          </w:rPr>
          <w:t>regionvarmland.se/lakemedel</w:t>
        </w:r>
      </w:hyperlink>
    </w:p>
    <w:p w14:paraId="008261CB" w14:textId="156FC07A" w:rsidR="00F5500F" w:rsidRDefault="00F5500F" w:rsidP="00973B0E">
      <w:pPr>
        <w:shd w:val="clear" w:color="auto" w:fill="FDE9D9" w:themeFill="accent6" w:themeFillTint="33"/>
        <w:tabs>
          <w:tab w:val="left" w:pos="4962"/>
        </w:tabs>
        <w:spacing w:line="240" w:lineRule="auto"/>
        <w:contextualSpacing/>
        <w:rPr>
          <w:rFonts w:ascii="Calibri" w:hAnsi="Calibri"/>
          <w:snapToGrid w:val="0"/>
          <w:sz w:val="18"/>
          <w:lang w:eastAsia="sv-SE"/>
        </w:rPr>
      </w:pPr>
      <w:r w:rsidRPr="008464CC">
        <w:rPr>
          <w:rFonts w:ascii="Calibri" w:hAnsi="Calibri"/>
          <w:snapToGrid w:val="0"/>
          <w:sz w:val="18"/>
          <w:lang w:eastAsia="sv-SE"/>
        </w:rPr>
        <w:t>Läkemedelskommittén Västmanland</w:t>
      </w:r>
      <w:r w:rsidRPr="008464CC">
        <w:rPr>
          <w:rFonts w:ascii="Calibri" w:hAnsi="Calibri"/>
          <w:snapToGrid w:val="0"/>
          <w:sz w:val="18"/>
          <w:lang w:eastAsia="sv-SE"/>
        </w:rPr>
        <w:tab/>
      </w:r>
      <w:hyperlink r:id="rId94" w:history="1">
        <w:r w:rsidR="005B155E" w:rsidRPr="00D65B4F">
          <w:rPr>
            <w:rStyle w:val="Hyperlnk"/>
            <w:rFonts w:ascii="Calibri" w:hAnsi="Calibri"/>
            <w:snapToGrid w:val="0"/>
            <w:sz w:val="18"/>
            <w:lang w:eastAsia="sv-SE"/>
          </w:rPr>
          <w:t>www.regionvastmanland.se/lk</w:t>
        </w:r>
      </w:hyperlink>
    </w:p>
    <w:p w14:paraId="008261CC" w14:textId="292EDC66" w:rsidR="005C7E63" w:rsidRDefault="005C7E63" w:rsidP="00973B0E">
      <w:pPr>
        <w:shd w:val="clear" w:color="auto" w:fill="FDE9D9" w:themeFill="accent6" w:themeFillTint="33"/>
        <w:tabs>
          <w:tab w:val="left" w:pos="4962"/>
        </w:tabs>
        <w:spacing w:line="240" w:lineRule="auto"/>
        <w:contextualSpacing/>
        <w:rPr>
          <w:rStyle w:val="Hyperlnk"/>
          <w:rFonts w:ascii="Calibri" w:hAnsi="Calibri"/>
          <w:snapToGrid w:val="0"/>
          <w:sz w:val="18"/>
          <w:lang w:eastAsia="sv-SE"/>
        </w:rPr>
      </w:pPr>
      <w:r w:rsidRPr="008464CC">
        <w:rPr>
          <w:rFonts w:ascii="Calibri" w:hAnsi="Calibri"/>
          <w:snapToGrid w:val="0"/>
          <w:sz w:val="18"/>
          <w:lang w:eastAsia="sv-SE"/>
        </w:rPr>
        <w:t>Läkemedelskommittén Örebro</w:t>
      </w:r>
      <w:r w:rsidRPr="008464CC">
        <w:rPr>
          <w:rFonts w:ascii="Calibri" w:hAnsi="Calibri"/>
          <w:snapToGrid w:val="0"/>
          <w:sz w:val="18"/>
          <w:lang w:eastAsia="sv-SE"/>
        </w:rPr>
        <w:tab/>
      </w:r>
      <w:hyperlink r:id="rId95" w:history="1">
        <w:r w:rsidR="00B94CCA" w:rsidRPr="00A225DB">
          <w:rPr>
            <w:rStyle w:val="Hyperlnk"/>
            <w:rFonts w:ascii="Calibri" w:hAnsi="Calibri"/>
            <w:snapToGrid w:val="0"/>
            <w:sz w:val="18"/>
            <w:lang w:eastAsia="sv-SE"/>
          </w:rPr>
          <w:t>www.regionorebrolan.se/lakemedel</w:t>
        </w:r>
      </w:hyperlink>
    </w:p>
    <w:p w14:paraId="05CA0455" w14:textId="6C8E72AD" w:rsidR="00B81A32" w:rsidRDefault="00B81A32" w:rsidP="00973B0E">
      <w:pPr>
        <w:shd w:val="clear" w:color="auto" w:fill="FDE9D9" w:themeFill="accent6" w:themeFillTint="33"/>
        <w:tabs>
          <w:tab w:val="left" w:pos="4962"/>
        </w:tabs>
        <w:spacing w:line="240" w:lineRule="auto"/>
        <w:contextualSpacing/>
        <w:rPr>
          <w:rStyle w:val="Hyperlnk"/>
          <w:rFonts w:ascii="Calibri" w:hAnsi="Calibri"/>
          <w:snapToGrid w:val="0"/>
          <w:sz w:val="18"/>
          <w:lang w:eastAsia="sv-SE"/>
        </w:rPr>
      </w:pPr>
      <w:r w:rsidRPr="001D6343">
        <w:rPr>
          <w:rStyle w:val="Hyperlnk"/>
          <w:rFonts w:ascii="Calibri" w:hAnsi="Calibri"/>
          <w:snapToGrid w:val="0"/>
          <w:color w:val="auto"/>
          <w:sz w:val="18"/>
          <w:u w:val="none"/>
          <w:lang w:eastAsia="sv-SE"/>
        </w:rPr>
        <w:t>ePed</w:t>
      </w:r>
      <w:r w:rsidR="00950384">
        <w:rPr>
          <w:rStyle w:val="Hyperlnk"/>
          <w:rFonts w:ascii="Calibri" w:hAnsi="Calibri"/>
          <w:snapToGrid w:val="0"/>
          <w:sz w:val="18"/>
          <w:lang w:eastAsia="sv-SE"/>
        </w:rPr>
        <w:tab/>
      </w:r>
      <w:r w:rsidR="00950384" w:rsidRPr="00950384">
        <w:rPr>
          <w:rStyle w:val="Hyperlnk"/>
          <w:rFonts w:ascii="Calibri" w:hAnsi="Calibri"/>
          <w:snapToGrid w:val="0"/>
          <w:sz w:val="18"/>
          <w:lang w:eastAsia="sv-SE"/>
        </w:rPr>
        <w:t>eped.sll.sjunet.org/eped</w:t>
      </w:r>
    </w:p>
    <w:p w14:paraId="7731B45B" w14:textId="0A27B137" w:rsidR="005F1FDA" w:rsidRPr="008464CC" w:rsidRDefault="005F1FDA" w:rsidP="00973B0E">
      <w:pPr>
        <w:shd w:val="clear" w:color="auto" w:fill="FDE9D9" w:themeFill="accent6" w:themeFillTint="33"/>
        <w:tabs>
          <w:tab w:val="left" w:pos="4962"/>
        </w:tabs>
        <w:spacing w:line="240" w:lineRule="auto"/>
        <w:contextualSpacing/>
        <w:rPr>
          <w:rFonts w:ascii="Calibri" w:hAnsi="Calibri"/>
          <w:snapToGrid w:val="0"/>
          <w:sz w:val="18"/>
          <w:lang w:eastAsia="sv-SE"/>
        </w:rPr>
      </w:pPr>
      <w:r w:rsidRPr="001D6343">
        <w:rPr>
          <w:rStyle w:val="Hyperlnk"/>
          <w:rFonts w:ascii="Calibri" w:hAnsi="Calibri"/>
          <w:snapToGrid w:val="0"/>
          <w:color w:val="auto"/>
          <w:sz w:val="18"/>
          <w:u w:val="none"/>
          <w:lang w:eastAsia="sv-SE"/>
        </w:rPr>
        <w:t>Stöd vid läkemedelshantering</w:t>
      </w:r>
      <w:r w:rsidR="00C40F21">
        <w:rPr>
          <w:rStyle w:val="Hyperlnk"/>
          <w:rFonts w:ascii="Calibri" w:hAnsi="Calibri"/>
          <w:snapToGrid w:val="0"/>
          <w:sz w:val="18"/>
          <w:lang w:eastAsia="sv-SE"/>
        </w:rPr>
        <w:tab/>
      </w:r>
      <w:r w:rsidR="00C40F21" w:rsidRPr="00C40F21">
        <w:rPr>
          <w:rStyle w:val="Hyperlnk"/>
          <w:rFonts w:ascii="Calibri" w:hAnsi="Calibri"/>
          <w:snapToGrid w:val="0"/>
          <w:sz w:val="18"/>
          <w:lang w:eastAsia="sv-SE"/>
        </w:rPr>
        <w:t>www.lakemedelshantering.se</w:t>
      </w:r>
    </w:p>
    <w:p w14:paraId="008261CD" w14:textId="77777777" w:rsidR="0063298D" w:rsidRPr="00CB15C0" w:rsidRDefault="00076638" w:rsidP="001E50C5">
      <w:pPr>
        <w:pStyle w:val="Rubrik1"/>
        <w:spacing w:before="100" w:beforeAutospacing="1" w:after="100" w:afterAutospacing="1" w:line="240" w:lineRule="auto"/>
        <w:contextualSpacing/>
        <w:rPr>
          <w:lang w:val="en-US"/>
        </w:rPr>
      </w:pPr>
      <w:bookmarkStart w:id="382" w:name="_Toc343512783"/>
      <w:bookmarkStart w:id="383" w:name="_Toc469480777"/>
      <w:bookmarkStart w:id="384" w:name="_Toc61619332"/>
      <w:r w:rsidRPr="00CB15C0">
        <w:rPr>
          <w:lang w:val="en-US"/>
        </w:rPr>
        <w:t>Referenser</w:t>
      </w:r>
      <w:bookmarkEnd w:id="359"/>
      <w:bookmarkEnd w:id="382"/>
      <w:bookmarkEnd w:id="383"/>
      <w:bookmarkEnd w:id="384"/>
    </w:p>
    <w:p w14:paraId="2A5839C5" w14:textId="2B1A8D20" w:rsidR="000E4357" w:rsidRPr="00B468C3" w:rsidRDefault="0063298D" w:rsidP="000E4357">
      <w:pPr>
        <w:pStyle w:val="EndNoteBibliography"/>
        <w:spacing w:after="0"/>
        <w:ind w:left="720" w:hanging="720"/>
        <w:rPr>
          <w:lang w:val="en-US"/>
        </w:rPr>
      </w:pPr>
      <w:r>
        <w:fldChar w:fldCharType="begin"/>
      </w:r>
      <w:r w:rsidRPr="00CB15C0">
        <w:rPr>
          <w:lang w:val="en-US"/>
        </w:rPr>
        <w:instrText xml:space="preserve"> ADDIN EN.REFLIST </w:instrText>
      </w:r>
      <w:r>
        <w:fldChar w:fldCharType="separate"/>
      </w:r>
      <w:bookmarkStart w:id="385" w:name="_ENREF_1"/>
      <w:r w:rsidR="000E4357" w:rsidRPr="00B468C3">
        <w:rPr>
          <w:lang w:val="en-US"/>
        </w:rPr>
        <w:t>1.</w:t>
      </w:r>
      <w:r w:rsidR="000E4357" w:rsidRPr="00B468C3">
        <w:rPr>
          <w:lang w:val="en-US"/>
        </w:rPr>
        <w:tab/>
        <w:t xml:space="preserve">; 2020 </w:t>
      </w:r>
      <w:r w:rsidR="000E4357" w:rsidRPr="00B468C3">
        <w:rPr>
          <w:b/>
          <w:lang w:val="en-US"/>
        </w:rPr>
        <w:t xml:space="preserve">SPC Nexium, </w:t>
      </w:r>
      <w:r w:rsidR="000E4357" w:rsidRPr="00B468C3">
        <w:rPr>
          <w:lang w:val="en-US"/>
        </w:rPr>
        <w:t>[</w:t>
      </w:r>
      <w:r w:rsidR="00ED563A">
        <w:fldChar w:fldCharType="begin"/>
      </w:r>
      <w:r w:rsidR="00ED563A" w:rsidRPr="00FD2BEE">
        <w:rPr>
          <w:lang w:val="en-US"/>
          <w:rPrChange w:id="386" w:author="Pär Hallberg" w:date="2021-04-26T09:09:00Z">
            <w:rPr/>
          </w:rPrChange>
        </w:rPr>
        <w:instrText xml:space="preserve"> HYPERLINK "http://www.fass.se" </w:instrText>
      </w:r>
      <w:r w:rsidR="00ED563A">
        <w:fldChar w:fldCharType="separate"/>
      </w:r>
      <w:r w:rsidR="000E4357" w:rsidRPr="00B468C3">
        <w:rPr>
          <w:rStyle w:val="Hyperlnk"/>
          <w:lang w:val="en-US"/>
        </w:rPr>
        <w:t>www.fass.se</w:t>
      </w:r>
      <w:r w:rsidR="00ED563A">
        <w:rPr>
          <w:rStyle w:val="Hyperlnk"/>
          <w:lang w:val="en-US"/>
        </w:rPr>
        <w:fldChar w:fldCharType="end"/>
      </w:r>
      <w:r w:rsidR="000E4357" w:rsidRPr="00B468C3">
        <w:rPr>
          <w:lang w:val="en-US"/>
        </w:rPr>
        <w:t>]</w:t>
      </w:r>
      <w:bookmarkEnd w:id="385"/>
    </w:p>
    <w:p w14:paraId="2B791104" w14:textId="77777777" w:rsidR="000E4357" w:rsidRPr="00B468C3" w:rsidRDefault="000E4357" w:rsidP="000E4357">
      <w:pPr>
        <w:pStyle w:val="EndNoteBibliography"/>
        <w:spacing w:after="0"/>
        <w:ind w:left="720" w:hanging="720"/>
        <w:rPr>
          <w:lang w:val="en-US"/>
        </w:rPr>
      </w:pPr>
      <w:bookmarkStart w:id="387" w:name="_ENREF_2"/>
      <w:r w:rsidRPr="00B468C3">
        <w:rPr>
          <w:lang w:val="en-US"/>
        </w:rPr>
        <w:t>2.</w:t>
      </w:r>
      <w:r w:rsidRPr="00B468C3">
        <w:rPr>
          <w:lang w:val="en-US"/>
        </w:rPr>
        <w:tab/>
        <w:t xml:space="preserve">British National Formulary for children: </w:t>
      </w:r>
      <w:r w:rsidRPr="00B468C3">
        <w:rPr>
          <w:b/>
          <w:lang w:val="en-US"/>
        </w:rPr>
        <w:t>Esomeprazole</w:t>
      </w:r>
      <w:r w:rsidRPr="00B468C3">
        <w:rPr>
          <w:lang w:val="en-US"/>
        </w:rPr>
        <w:t>. 2019.</w:t>
      </w:r>
      <w:bookmarkEnd w:id="387"/>
    </w:p>
    <w:p w14:paraId="1E6668EA" w14:textId="77777777" w:rsidR="000E4357" w:rsidRPr="00B468C3" w:rsidRDefault="000E4357" w:rsidP="000E4357">
      <w:pPr>
        <w:pStyle w:val="EndNoteBibliography"/>
        <w:spacing w:after="0"/>
        <w:ind w:left="720" w:hanging="720"/>
        <w:rPr>
          <w:lang w:val="en-US"/>
        </w:rPr>
      </w:pPr>
      <w:bookmarkStart w:id="388" w:name="_ENREF_3"/>
      <w:r w:rsidRPr="00B468C3">
        <w:rPr>
          <w:lang w:val="en-US"/>
        </w:rPr>
        <w:t>3.</w:t>
      </w:r>
      <w:r w:rsidRPr="00B468C3">
        <w:rPr>
          <w:lang w:val="en-US"/>
        </w:rPr>
        <w:tab/>
        <w:t xml:space="preserve">British National Formulary for children: </w:t>
      </w:r>
      <w:r w:rsidRPr="00B468C3">
        <w:rPr>
          <w:b/>
          <w:lang w:val="en-US"/>
        </w:rPr>
        <w:t>Lansoprazole</w:t>
      </w:r>
      <w:r w:rsidRPr="00B468C3">
        <w:rPr>
          <w:lang w:val="en-US"/>
        </w:rPr>
        <w:t>. 2019.</w:t>
      </w:r>
      <w:bookmarkEnd w:id="388"/>
    </w:p>
    <w:p w14:paraId="2716FC50" w14:textId="4BDACF7A" w:rsidR="000E4357" w:rsidRPr="00B468C3" w:rsidRDefault="000E4357" w:rsidP="000E4357">
      <w:pPr>
        <w:pStyle w:val="EndNoteBibliography"/>
        <w:spacing w:after="0"/>
        <w:ind w:left="720" w:hanging="720"/>
        <w:rPr>
          <w:lang w:val="en-US"/>
        </w:rPr>
      </w:pPr>
      <w:bookmarkStart w:id="389" w:name="_ENREF_4"/>
      <w:r w:rsidRPr="00B468C3">
        <w:rPr>
          <w:lang w:val="en-US"/>
        </w:rPr>
        <w:t>4.</w:t>
      </w:r>
      <w:r w:rsidRPr="00B468C3">
        <w:rPr>
          <w:lang w:val="en-US"/>
        </w:rPr>
        <w:tab/>
        <w:t xml:space="preserve">; 2017 </w:t>
      </w:r>
      <w:r w:rsidRPr="00B468C3">
        <w:rPr>
          <w:b/>
          <w:lang w:val="en-US"/>
        </w:rPr>
        <w:t xml:space="preserve">SPC Losec, </w:t>
      </w:r>
      <w:r w:rsidRPr="00B468C3">
        <w:rPr>
          <w:lang w:val="en-US"/>
        </w:rPr>
        <w:t>[</w:t>
      </w:r>
      <w:r w:rsidR="00ED563A">
        <w:fldChar w:fldCharType="begin"/>
      </w:r>
      <w:r w:rsidR="00ED563A" w:rsidRPr="00FD2BEE">
        <w:rPr>
          <w:lang w:val="en-US"/>
          <w:rPrChange w:id="390" w:author="Pär Hallberg" w:date="2021-04-26T09:09:00Z">
            <w:rPr/>
          </w:rPrChange>
        </w:rPr>
        <w:instrText xml:space="preserve"> HYPERLINK "http://www.fass.se" </w:instrText>
      </w:r>
      <w:r w:rsidR="00ED563A">
        <w:fldChar w:fldCharType="separate"/>
      </w:r>
      <w:r w:rsidRPr="00B468C3">
        <w:rPr>
          <w:rStyle w:val="Hyperlnk"/>
          <w:lang w:val="en-US"/>
        </w:rPr>
        <w:t>www.fass.se</w:t>
      </w:r>
      <w:r w:rsidR="00ED563A">
        <w:rPr>
          <w:rStyle w:val="Hyperlnk"/>
          <w:lang w:val="en-US"/>
        </w:rPr>
        <w:fldChar w:fldCharType="end"/>
      </w:r>
      <w:r w:rsidRPr="00B468C3">
        <w:rPr>
          <w:lang w:val="en-US"/>
        </w:rPr>
        <w:t>]</w:t>
      </w:r>
      <w:bookmarkEnd w:id="389"/>
    </w:p>
    <w:p w14:paraId="4ACCE63E" w14:textId="7810CEEC" w:rsidR="000E4357" w:rsidRPr="00B468C3" w:rsidRDefault="000E4357" w:rsidP="000E4357">
      <w:pPr>
        <w:pStyle w:val="EndNoteBibliography"/>
        <w:spacing w:after="0"/>
        <w:ind w:left="720" w:hanging="720"/>
        <w:rPr>
          <w:lang w:val="en-US"/>
        </w:rPr>
      </w:pPr>
      <w:bookmarkStart w:id="391" w:name="_ENREF_5"/>
      <w:r w:rsidRPr="00B468C3">
        <w:rPr>
          <w:lang w:val="en-US"/>
        </w:rPr>
        <w:t>5.</w:t>
      </w:r>
      <w:r w:rsidRPr="00B468C3">
        <w:rPr>
          <w:lang w:val="en-US"/>
        </w:rPr>
        <w:tab/>
        <w:t xml:space="preserve">; 2018 </w:t>
      </w:r>
      <w:r w:rsidRPr="00B468C3">
        <w:rPr>
          <w:b/>
          <w:lang w:val="en-US"/>
        </w:rPr>
        <w:t xml:space="preserve">SPC Pepcid </w:t>
      </w:r>
      <w:r w:rsidRPr="00B468C3">
        <w:rPr>
          <w:lang w:val="en-US"/>
        </w:rPr>
        <w:t>[</w:t>
      </w:r>
      <w:r w:rsidR="00ED563A">
        <w:fldChar w:fldCharType="begin"/>
      </w:r>
      <w:r w:rsidR="00ED563A" w:rsidRPr="00FD2BEE">
        <w:rPr>
          <w:lang w:val="en-US"/>
          <w:rPrChange w:id="392" w:author="Pär Hallberg" w:date="2021-04-26T09:09:00Z">
            <w:rPr/>
          </w:rPrChange>
        </w:rPr>
        <w:instrText xml:space="preserve"> HYPERLINK "http://www.fass.se" </w:instrText>
      </w:r>
      <w:r w:rsidR="00ED563A">
        <w:fldChar w:fldCharType="separate"/>
      </w:r>
      <w:r w:rsidRPr="00B468C3">
        <w:rPr>
          <w:rStyle w:val="Hyperlnk"/>
          <w:lang w:val="en-US"/>
        </w:rPr>
        <w:t>www.fass.se</w:t>
      </w:r>
      <w:r w:rsidR="00ED563A">
        <w:rPr>
          <w:rStyle w:val="Hyperlnk"/>
          <w:lang w:val="en-US"/>
        </w:rPr>
        <w:fldChar w:fldCharType="end"/>
      </w:r>
      <w:r w:rsidRPr="00B468C3">
        <w:rPr>
          <w:lang w:val="en-US"/>
        </w:rPr>
        <w:t>]</w:t>
      </w:r>
      <w:bookmarkEnd w:id="391"/>
    </w:p>
    <w:p w14:paraId="2FD495BE" w14:textId="77777777" w:rsidR="000E4357" w:rsidRPr="00B468C3" w:rsidRDefault="000E4357" w:rsidP="000E4357">
      <w:pPr>
        <w:pStyle w:val="EndNoteBibliography"/>
        <w:spacing w:after="0"/>
        <w:ind w:left="720" w:hanging="720"/>
        <w:rPr>
          <w:lang w:val="en-US"/>
        </w:rPr>
      </w:pPr>
      <w:bookmarkStart w:id="393" w:name="_ENREF_6"/>
      <w:r w:rsidRPr="00B468C3">
        <w:rPr>
          <w:lang w:val="en-US"/>
        </w:rPr>
        <w:t>6.</w:t>
      </w:r>
      <w:r w:rsidRPr="00B468C3">
        <w:rPr>
          <w:lang w:val="en-US"/>
        </w:rPr>
        <w:tab/>
        <w:t>Ward RM, Kearns GL, Tammara B, Bishop P, O'Gorman MA, James LP, Katz MH, Maguire MK, Rath N, Meng X</w:t>
      </w:r>
      <w:r w:rsidRPr="00B468C3">
        <w:rPr>
          <w:i/>
          <w:lang w:val="en-US"/>
        </w:rPr>
        <w:t xml:space="preserve"> et al</w:t>
      </w:r>
      <w:r w:rsidRPr="00B468C3">
        <w:rPr>
          <w:lang w:val="en-US"/>
        </w:rPr>
        <w:t xml:space="preserve">: </w:t>
      </w:r>
      <w:r w:rsidRPr="00B468C3">
        <w:rPr>
          <w:b/>
          <w:lang w:val="en-US"/>
        </w:rPr>
        <w:t>A multicenter, randomized, open-label, pharmacokinetics and safety study of pantoprazole tablets in children and adolescents aged 6 through 16 years with gastroesophageal reflux disease</w:t>
      </w:r>
      <w:r w:rsidRPr="00B468C3">
        <w:rPr>
          <w:lang w:val="en-US"/>
        </w:rPr>
        <w:t xml:space="preserve">. </w:t>
      </w:r>
      <w:r w:rsidRPr="00B468C3">
        <w:rPr>
          <w:i/>
          <w:lang w:val="en-US"/>
        </w:rPr>
        <w:t xml:space="preserve">J Clin Pharmacol </w:t>
      </w:r>
      <w:r w:rsidRPr="00B468C3">
        <w:rPr>
          <w:lang w:val="en-US"/>
        </w:rPr>
        <w:t xml:space="preserve">2011, </w:t>
      </w:r>
      <w:r w:rsidRPr="00B468C3">
        <w:rPr>
          <w:b/>
          <w:lang w:val="en-US"/>
        </w:rPr>
        <w:t>51</w:t>
      </w:r>
      <w:r w:rsidRPr="00B468C3">
        <w:rPr>
          <w:lang w:val="en-US"/>
        </w:rPr>
        <w:t>(6):876-887.</w:t>
      </w:r>
      <w:bookmarkEnd w:id="393"/>
    </w:p>
    <w:p w14:paraId="793A4A68" w14:textId="77777777" w:rsidR="000E4357" w:rsidRPr="00B468C3" w:rsidRDefault="000E4357" w:rsidP="000E4357">
      <w:pPr>
        <w:pStyle w:val="EndNoteBibliography"/>
        <w:spacing w:after="0"/>
        <w:ind w:left="720" w:hanging="720"/>
        <w:rPr>
          <w:lang w:val="en-US"/>
        </w:rPr>
      </w:pPr>
      <w:bookmarkStart w:id="394" w:name="_ENREF_7"/>
      <w:r w:rsidRPr="00B468C3">
        <w:rPr>
          <w:lang w:val="en-US"/>
        </w:rPr>
        <w:t>7.</w:t>
      </w:r>
      <w:r w:rsidRPr="00B468C3">
        <w:rPr>
          <w:lang w:val="en-US"/>
        </w:rPr>
        <w:tab/>
        <w:t xml:space="preserve">van der Pol RJ, Smits MJ, van Wijk MP, Omari TI, Tabbers MM, Benninga MA: </w:t>
      </w:r>
      <w:r w:rsidRPr="00B468C3">
        <w:rPr>
          <w:b/>
          <w:lang w:val="en-US"/>
        </w:rPr>
        <w:t>Efficacy of proton-pump inhibitors in children with gastroesophageal reflux disease: a systematic review</w:t>
      </w:r>
      <w:r w:rsidRPr="00B468C3">
        <w:rPr>
          <w:lang w:val="en-US"/>
        </w:rPr>
        <w:t xml:space="preserve">. </w:t>
      </w:r>
      <w:r w:rsidRPr="00B468C3">
        <w:rPr>
          <w:i/>
          <w:lang w:val="en-US"/>
        </w:rPr>
        <w:t xml:space="preserve">Pediatrics </w:t>
      </w:r>
      <w:r w:rsidRPr="00B468C3">
        <w:rPr>
          <w:lang w:val="en-US"/>
        </w:rPr>
        <w:t xml:space="preserve">2011, </w:t>
      </w:r>
      <w:r w:rsidRPr="00B468C3">
        <w:rPr>
          <w:b/>
          <w:lang w:val="en-US"/>
        </w:rPr>
        <w:t>127</w:t>
      </w:r>
      <w:r w:rsidRPr="00B468C3">
        <w:rPr>
          <w:lang w:val="en-US"/>
        </w:rPr>
        <w:t>(5):925-935.</w:t>
      </w:r>
      <w:bookmarkEnd w:id="394"/>
    </w:p>
    <w:p w14:paraId="20CDE839" w14:textId="77777777" w:rsidR="000E4357" w:rsidRPr="00B468C3" w:rsidRDefault="000E4357" w:rsidP="000E4357">
      <w:pPr>
        <w:pStyle w:val="EndNoteBibliography"/>
        <w:spacing w:after="0"/>
        <w:ind w:left="720" w:hanging="720"/>
        <w:rPr>
          <w:lang w:val="en-US"/>
        </w:rPr>
      </w:pPr>
      <w:bookmarkStart w:id="395" w:name="_ENREF_8"/>
      <w:r w:rsidRPr="00B468C3">
        <w:rPr>
          <w:lang w:val="en-US"/>
        </w:rPr>
        <w:t>8.</w:t>
      </w:r>
      <w:r w:rsidRPr="00B468C3">
        <w:rPr>
          <w:lang w:val="en-US"/>
        </w:rPr>
        <w:tab/>
        <w:t xml:space="preserve">Higginbotham TW: </w:t>
      </w:r>
      <w:r w:rsidRPr="00B468C3">
        <w:rPr>
          <w:b/>
          <w:lang w:val="en-US"/>
        </w:rPr>
        <w:t>Effectiveness and safety of proton pump inhibitors in infantile gastroesophageal reflux disease</w:t>
      </w:r>
      <w:r w:rsidRPr="00B468C3">
        <w:rPr>
          <w:lang w:val="en-US"/>
        </w:rPr>
        <w:t xml:space="preserve">. </w:t>
      </w:r>
      <w:r w:rsidRPr="00B468C3">
        <w:rPr>
          <w:i/>
          <w:lang w:val="en-US"/>
        </w:rPr>
        <w:t xml:space="preserve">Ann Pharmacother </w:t>
      </w:r>
      <w:r w:rsidRPr="00B468C3">
        <w:rPr>
          <w:lang w:val="en-US"/>
        </w:rPr>
        <w:t xml:space="preserve">2010, </w:t>
      </w:r>
      <w:r w:rsidRPr="00B468C3">
        <w:rPr>
          <w:b/>
          <w:lang w:val="en-US"/>
        </w:rPr>
        <w:t>44</w:t>
      </w:r>
      <w:r w:rsidRPr="00B468C3">
        <w:rPr>
          <w:lang w:val="en-US"/>
        </w:rPr>
        <w:t>(3):572-576.</w:t>
      </w:r>
      <w:bookmarkEnd w:id="395"/>
    </w:p>
    <w:p w14:paraId="1DFF4816" w14:textId="77777777" w:rsidR="000E4357" w:rsidRPr="00B468C3" w:rsidRDefault="000E4357" w:rsidP="000E4357">
      <w:pPr>
        <w:pStyle w:val="EndNoteBibliography"/>
        <w:spacing w:after="0"/>
        <w:ind w:left="720" w:hanging="720"/>
        <w:rPr>
          <w:lang w:val="en-US"/>
        </w:rPr>
      </w:pPr>
      <w:bookmarkStart w:id="396" w:name="_ENREF_9"/>
      <w:r w:rsidRPr="00B468C3">
        <w:rPr>
          <w:lang w:val="en-US"/>
        </w:rPr>
        <w:t>9.</w:t>
      </w:r>
      <w:r w:rsidRPr="00B468C3">
        <w:rPr>
          <w:lang w:val="en-US"/>
        </w:rPr>
        <w:tab/>
        <w:t xml:space="preserve">Orenstein SR, Hassall E, Furmaga-Jablonska W, Atkinson S, Raanan M: </w:t>
      </w:r>
      <w:r w:rsidRPr="00B468C3">
        <w:rPr>
          <w:b/>
          <w:lang w:val="en-US"/>
        </w:rPr>
        <w:t>Multicenter, double-blind, randomized, placebo-controlled trial assessing the efficacy and safety of proton pump inhibitor lansoprazole in infants with symptoms of gastroesophageal reflux disease</w:t>
      </w:r>
      <w:r w:rsidRPr="00B468C3">
        <w:rPr>
          <w:lang w:val="en-US"/>
        </w:rPr>
        <w:t xml:space="preserve">. </w:t>
      </w:r>
      <w:r w:rsidRPr="00B468C3">
        <w:rPr>
          <w:i/>
          <w:lang w:val="en-US"/>
        </w:rPr>
        <w:t xml:space="preserve">J Pediatr </w:t>
      </w:r>
      <w:r w:rsidRPr="00B468C3">
        <w:rPr>
          <w:lang w:val="en-US"/>
        </w:rPr>
        <w:t xml:space="preserve">2009, </w:t>
      </w:r>
      <w:r w:rsidRPr="00B468C3">
        <w:rPr>
          <w:b/>
          <w:lang w:val="en-US"/>
        </w:rPr>
        <w:t>154</w:t>
      </w:r>
      <w:r w:rsidRPr="00B468C3">
        <w:rPr>
          <w:lang w:val="en-US"/>
        </w:rPr>
        <w:t>(4):514-520 e514.</w:t>
      </w:r>
      <w:bookmarkEnd w:id="396"/>
    </w:p>
    <w:p w14:paraId="54AED78B" w14:textId="77777777" w:rsidR="000E4357" w:rsidRPr="00B468C3" w:rsidRDefault="000E4357" w:rsidP="000E4357">
      <w:pPr>
        <w:pStyle w:val="EndNoteBibliography"/>
        <w:spacing w:after="0"/>
        <w:ind w:left="720" w:hanging="720"/>
        <w:rPr>
          <w:lang w:val="en-US"/>
        </w:rPr>
      </w:pPr>
      <w:bookmarkStart w:id="397" w:name="_ENREF_10"/>
      <w:r w:rsidRPr="00B468C3">
        <w:rPr>
          <w:lang w:val="en-US"/>
        </w:rPr>
        <w:t>10.</w:t>
      </w:r>
      <w:r w:rsidRPr="00B468C3">
        <w:rPr>
          <w:lang w:val="en-US"/>
        </w:rPr>
        <w:tab/>
        <w:t xml:space="preserve">Omari T, Lundborg P, Sandstrom M, Bondarov P, Fjellman M, Haslam R, Davidson G: </w:t>
      </w:r>
      <w:r w:rsidRPr="00B468C3">
        <w:rPr>
          <w:b/>
          <w:lang w:val="en-US"/>
        </w:rPr>
        <w:t>Pharmacodynamics and systemic exposure of esomeprazole in preterm infants and term neonates with gastroesophageal reflux disease</w:t>
      </w:r>
      <w:r w:rsidRPr="00B468C3">
        <w:rPr>
          <w:lang w:val="en-US"/>
        </w:rPr>
        <w:t xml:space="preserve">. </w:t>
      </w:r>
      <w:r w:rsidRPr="00B468C3">
        <w:rPr>
          <w:i/>
          <w:lang w:val="en-US"/>
        </w:rPr>
        <w:t xml:space="preserve">J Pediatr </w:t>
      </w:r>
      <w:r w:rsidRPr="00B468C3">
        <w:rPr>
          <w:lang w:val="en-US"/>
        </w:rPr>
        <w:t xml:space="preserve">2009, </w:t>
      </w:r>
      <w:r w:rsidRPr="00B468C3">
        <w:rPr>
          <w:b/>
          <w:lang w:val="en-US"/>
        </w:rPr>
        <w:t>155</w:t>
      </w:r>
      <w:r w:rsidRPr="00B468C3">
        <w:rPr>
          <w:lang w:val="en-US"/>
        </w:rPr>
        <w:t>(2):222-228.</w:t>
      </w:r>
      <w:bookmarkEnd w:id="397"/>
    </w:p>
    <w:p w14:paraId="65003588" w14:textId="77777777" w:rsidR="000E4357" w:rsidRPr="00B468C3" w:rsidRDefault="000E4357" w:rsidP="000E4357">
      <w:pPr>
        <w:pStyle w:val="EndNoteBibliography"/>
        <w:spacing w:after="0"/>
        <w:ind w:left="720" w:hanging="720"/>
        <w:rPr>
          <w:lang w:val="en-US"/>
        </w:rPr>
      </w:pPr>
      <w:bookmarkStart w:id="398" w:name="_ENREF_11"/>
      <w:r w:rsidRPr="00B468C3">
        <w:rPr>
          <w:lang w:val="en-US"/>
        </w:rPr>
        <w:t>11.</w:t>
      </w:r>
      <w:r w:rsidRPr="00B468C3">
        <w:rPr>
          <w:lang w:val="en-US"/>
        </w:rPr>
        <w:tab/>
        <w:t xml:space="preserve">Lopez RN, Lemberg DA: </w:t>
      </w:r>
      <w:r w:rsidRPr="00B468C3">
        <w:rPr>
          <w:b/>
          <w:lang w:val="en-US"/>
        </w:rPr>
        <w:t>Gastro-oesophageal reflux disease in infancy: a review based on international guidelines</w:t>
      </w:r>
      <w:r w:rsidRPr="00B468C3">
        <w:rPr>
          <w:lang w:val="en-US"/>
        </w:rPr>
        <w:t xml:space="preserve">. </w:t>
      </w:r>
      <w:r w:rsidRPr="00B468C3">
        <w:rPr>
          <w:i/>
          <w:lang w:val="en-US"/>
        </w:rPr>
        <w:t xml:space="preserve">Med J Aust </w:t>
      </w:r>
      <w:r w:rsidRPr="00B468C3">
        <w:rPr>
          <w:lang w:val="en-US"/>
        </w:rPr>
        <w:t>2019.</w:t>
      </w:r>
      <w:bookmarkEnd w:id="398"/>
    </w:p>
    <w:p w14:paraId="0AFE52CB" w14:textId="77777777" w:rsidR="000E4357" w:rsidRPr="000E4357" w:rsidRDefault="000E4357" w:rsidP="000E4357">
      <w:pPr>
        <w:pStyle w:val="EndNoteBibliography"/>
        <w:spacing w:after="0"/>
        <w:ind w:left="720" w:hanging="720"/>
      </w:pPr>
      <w:bookmarkStart w:id="399" w:name="_ENREF_12"/>
      <w:r w:rsidRPr="00B468C3">
        <w:rPr>
          <w:lang w:val="en-US"/>
        </w:rPr>
        <w:t>12.</w:t>
      </w:r>
      <w:r w:rsidRPr="00B468C3">
        <w:rPr>
          <w:lang w:val="en-US"/>
        </w:rPr>
        <w:tab/>
        <w:t xml:space="preserve">Mattos AZ, Marchese GM, Fonseca BB, Kupski C, Machado MB: </w:t>
      </w:r>
      <w:r w:rsidRPr="00B468C3">
        <w:rPr>
          <w:b/>
          <w:lang w:val="en-US"/>
        </w:rPr>
        <w:t>Antisecretory Treatment for Pediatric Gastroesophageal Reflux Disease - a Systematic Review</w:t>
      </w:r>
      <w:r w:rsidRPr="00B468C3">
        <w:rPr>
          <w:lang w:val="en-US"/>
        </w:rPr>
        <w:t xml:space="preserve">. </w:t>
      </w:r>
      <w:r w:rsidRPr="000E4357">
        <w:rPr>
          <w:i/>
        </w:rPr>
        <w:t xml:space="preserve">Arq Gastroenterol </w:t>
      </w:r>
      <w:r w:rsidRPr="000E4357">
        <w:t xml:space="preserve">2017, </w:t>
      </w:r>
      <w:r w:rsidRPr="000E4357">
        <w:rPr>
          <w:b/>
        </w:rPr>
        <w:t>54</w:t>
      </w:r>
      <w:r w:rsidRPr="000E4357">
        <w:t>(4):271-280.</w:t>
      </w:r>
      <w:bookmarkEnd w:id="399"/>
    </w:p>
    <w:p w14:paraId="7152EFBB" w14:textId="77777777" w:rsidR="000E4357" w:rsidRPr="00B468C3" w:rsidRDefault="000E4357" w:rsidP="000E4357">
      <w:pPr>
        <w:pStyle w:val="EndNoteBibliography"/>
        <w:spacing w:after="0"/>
        <w:ind w:left="720" w:hanging="720"/>
        <w:rPr>
          <w:lang w:val="en-US"/>
        </w:rPr>
      </w:pPr>
      <w:bookmarkStart w:id="400" w:name="_ENREF_13"/>
      <w:r w:rsidRPr="000E4357">
        <w:t>13.</w:t>
      </w:r>
      <w:r w:rsidRPr="000E4357">
        <w:tab/>
        <w:t xml:space="preserve">Svenska föreningen för pediatrisk gastroenterologi hon: </w:t>
      </w:r>
      <w:r w:rsidRPr="000E4357">
        <w:rPr>
          <w:b/>
        </w:rPr>
        <w:t>Vårdprogram för gastroesofageal refluxsjukdom hos barn och ungdomar</w:t>
      </w:r>
      <w:r w:rsidRPr="000E4357">
        <w:t xml:space="preserve">. </w:t>
      </w:r>
      <w:r w:rsidRPr="00B468C3">
        <w:rPr>
          <w:lang w:val="en-US"/>
        </w:rPr>
        <w:t>2020.</w:t>
      </w:r>
      <w:bookmarkEnd w:id="400"/>
    </w:p>
    <w:p w14:paraId="51AB0304" w14:textId="77777777" w:rsidR="000E4357" w:rsidRPr="00B468C3" w:rsidRDefault="000E4357" w:rsidP="000E4357">
      <w:pPr>
        <w:pStyle w:val="EndNoteBibliography"/>
        <w:spacing w:after="0"/>
        <w:ind w:left="720" w:hanging="720"/>
        <w:rPr>
          <w:lang w:val="en-US"/>
        </w:rPr>
      </w:pPr>
      <w:bookmarkStart w:id="401" w:name="_ENREF_14"/>
      <w:r w:rsidRPr="00B468C3">
        <w:rPr>
          <w:lang w:val="en-US"/>
        </w:rPr>
        <w:t>14.</w:t>
      </w:r>
      <w:r w:rsidRPr="00B468C3">
        <w:rPr>
          <w:lang w:val="en-US"/>
        </w:rPr>
        <w:tab/>
        <w:t xml:space="preserve">Allen K, Ho SS: </w:t>
      </w:r>
      <w:r w:rsidRPr="00B468C3">
        <w:rPr>
          <w:b/>
          <w:lang w:val="en-US"/>
        </w:rPr>
        <w:t>Gastro-oesophageal reflux in children--what's the worry?</w:t>
      </w:r>
      <w:r w:rsidRPr="00B468C3">
        <w:rPr>
          <w:lang w:val="en-US"/>
        </w:rPr>
        <w:t xml:space="preserve"> </w:t>
      </w:r>
      <w:r w:rsidRPr="00B468C3">
        <w:rPr>
          <w:i/>
          <w:lang w:val="en-US"/>
        </w:rPr>
        <w:t xml:space="preserve">Aust Fam Physician </w:t>
      </w:r>
      <w:r w:rsidRPr="00B468C3">
        <w:rPr>
          <w:lang w:val="en-US"/>
        </w:rPr>
        <w:t xml:space="preserve">2012, </w:t>
      </w:r>
      <w:r w:rsidRPr="00B468C3">
        <w:rPr>
          <w:b/>
          <w:lang w:val="en-US"/>
        </w:rPr>
        <w:t>41</w:t>
      </w:r>
      <w:r w:rsidRPr="00B468C3">
        <w:rPr>
          <w:lang w:val="en-US"/>
        </w:rPr>
        <w:t>(5):268-272.</w:t>
      </w:r>
      <w:bookmarkEnd w:id="401"/>
    </w:p>
    <w:p w14:paraId="23339A5B" w14:textId="77777777" w:rsidR="000E4357" w:rsidRPr="00B468C3" w:rsidRDefault="000E4357" w:rsidP="000E4357">
      <w:pPr>
        <w:pStyle w:val="EndNoteBibliography"/>
        <w:spacing w:after="0"/>
        <w:ind w:left="720" w:hanging="720"/>
        <w:rPr>
          <w:lang w:val="en-US"/>
        </w:rPr>
      </w:pPr>
      <w:bookmarkStart w:id="402" w:name="_ENREF_15"/>
      <w:r w:rsidRPr="00B468C3">
        <w:rPr>
          <w:lang w:val="en-US"/>
        </w:rPr>
        <w:t>15.</w:t>
      </w:r>
      <w:r w:rsidRPr="00B468C3">
        <w:rPr>
          <w:lang w:val="en-US"/>
        </w:rPr>
        <w:tab/>
        <w:t xml:space="preserve">Papachrisanthou MM, Davis RL: </w:t>
      </w:r>
      <w:r w:rsidRPr="00B468C3">
        <w:rPr>
          <w:b/>
          <w:lang w:val="en-US"/>
        </w:rPr>
        <w:t>Clinical Practice Guidelines for the Management of Gastroesophageal Reflux and Gastroesophageal Reflux Disease: 1 Year to 18 Years of Age</w:t>
      </w:r>
      <w:r w:rsidRPr="00B468C3">
        <w:rPr>
          <w:lang w:val="en-US"/>
        </w:rPr>
        <w:t xml:space="preserve">. </w:t>
      </w:r>
      <w:r w:rsidRPr="00B468C3">
        <w:rPr>
          <w:i/>
          <w:lang w:val="en-US"/>
        </w:rPr>
        <w:lastRenderedPageBreak/>
        <w:t xml:space="preserve">Journal of pediatric health care : official publication of National Association of Pediatric Nurse Associates &amp; Practitioners </w:t>
      </w:r>
      <w:r w:rsidRPr="00B468C3">
        <w:rPr>
          <w:lang w:val="en-US"/>
        </w:rPr>
        <w:t xml:space="preserve">2016, </w:t>
      </w:r>
      <w:r w:rsidRPr="00B468C3">
        <w:rPr>
          <w:b/>
          <w:lang w:val="en-US"/>
        </w:rPr>
        <w:t>30</w:t>
      </w:r>
      <w:r w:rsidRPr="00B468C3">
        <w:rPr>
          <w:lang w:val="en-US"/>
        </w:rPr>
        <w:t>(3):289-294.</w:t>
      </w:r>
      <w:bookmarkEnd w:id="402"/>
    </w:p>
    <w:p w14:paraId="03EAE50D" w14:textId="77777777" w:rsidR="000E4357" w:rsidRPr="00B468C3" w:rsidRDefault="000E4357" w:rsidP="000E4357">
      <w:pPr>
        <w:pStyle w:val="EndNoteBibliography"/>
        <w:spacing w:after="0"/>
        <w:ind w:left="720" w:hanging="720"/>
        <w:rPr>
          <w:lang w:val="en-US"/>
        </w:rPr>
      </w:pPr>
      <w:bookmarkStart w:id="403" w:name="_ENREF_16"/>
      <w:r w:rsidRPr="00B468C3">
        <w:rPr>
          <w:lang w:val="en-US"/>
        </w:rPr>
        <w:t>16.</w:t>
      </w:r>
      <w:r w:rsidRPr="00B468C3">
        <w:rPr>
          <w:lang w:val="en-US"/>
        </w:rPr>
        <w:tab/>
        <w:t xml:space="preserve">Leung AK, Hon KL: </w:t>
      </w:r>
      <w:r w:rsidRPr="00B468C3">
        <w:rPr>
          <w:b/>
          <w:lang w:val="en-US"/>
        </w:rPr>
        <w:t>Gastroesophageal reflux in children: an updated review</w:t>
      </w:r>
      <w:r w:rsidRPr="00B468C3">
        <w:rPr>
          <w:lang w:val="en-US"/>
        </w:rPr>
        <w:t xml:space="preserve">. </w:t>
      </w:r>
      <w:r w:rsidRPr="00B468C3">
        <w:rPr>
          <w:i/>
          <w:lang w:val="en-US"/>
        </w:rPr>
        <w:t xml:space="preserve">Drugs Context </w:t>
      </w:r>
      <w:r w:rsidRPr="00B468C3">
        <w:rPr>
          <w:lang w:val="en-US"/>
        </w:rPr>
        <w:t xml:space="preserve">2019, </w:t>
      </w:r>
      <w:r w:rsidRPr="00B468C3">
        <w:rPr>
          <w:b/>
          <w:lang w:val="en-US"/>
        </w:rPr>
        <w:t>8</w:t>
      </w:r>
      <w:r w:rsidRPr="00B468C3">
        <w:rPr>
          <w:lang w:val="en-US"/>
        </w:rPr>
        <w:t>:212591.</w:t>
      </w:r>
      <w:bookmarkEnd w:id="403"/>
    </w:p>
    <w:p w14:paraId="581EC54B" w14:textId="77777777" w:rsidR="000E4357" w:rsidRPr="000E4357" w:rsidRDefault="000E4357" w:rsidP="000E4357">
      <w:pPr>
        <w:pStyle w:val="EndNoteBibliography"/>
        <w:spacing w:after="0"/>
        <w:ind w:left="720" w:hanging="720"/>
      </w:pPr>
      <w:bookmarkStart w:id="404" w:name="_ENREF_17"/>
      <w:r w:rsidRPr="00B468C3">
        <w:rPr>
          <w:lang w:val="en-US"/>
        </w:rPr>
        <w:t>17.</w:t>
      </w:r>
      <w:r w:rsidRPr="00B468C3">
        <w:rPr>
          <w:lang w:val="en-US"/>
        </w:rPr>
        <w:tab/>
        <w:t>Vandenplas Y, Rudolph CD, Di Lorenzo C, Hassall E, Liptak G, Mazur L, Sondheimer J, Staiano A, Thomson M, Veereman-Wauters G</w:t>
      </w:r>
      <w:r w:rsidRPr="00B468C3">
        <w:rPr>
          <w:i/>
          <w:lang w:val="en-US"/>
        </w:rPr>
        <w:t xml:space="preserve"> et al</w:t>
      </w:r>
      <w:r w:rsidRPr="00B468C3">
        <w:rPr>
          <w:lang w:val="en-US"/>
        </w:rPr>
        <w:t xml:space="preserve">: </w:t>
      </w:r>
      <w:r w:rsidRPr="00B468C3">
        <w:rPr>
          <w:b/>
          <w:lang w:val="en-US"/>
        </w:rPr>
        <w:t>Pediatric gastroesophageal reflux clinical practice guidelines: joint recommendations of the North American Society for Pediatric Gastroenterology, Hepatology, and Nutrition (NASPGHAN) and the European Society for Pediatric Gastroenterology, Hepatology, and Nutrition (ESPGHAN)</w:t>
      </w:r>
      <w:r w:rsidRPr="00B468C3">
        <w:rPr>
          <w:lang w:val="en-US"/>
        </w:rPr>
        <w:t xml:space="preserve">. </w:t>
      </w:r>
      <w:r w:rsidRPr="000E4357">
        <w:rPr>
          <w:i/>
        </w:rPr>
        <w:t xml:space="preserve">J Pediatr Gastroenterol Nutr </w:t>
      </w:r>
      <w:r w:rsidRPr="000E4357">
        <w:t xml:space="preserve">2009, </w:t>
      </w:r>
      <w:r w:rsidRPr="000E4357">
        <w:rPr>
          <w:b/>
        </w:rPr>
        <w:t>49</w:t>
      </w:r>
      <w:r w:rsidRPr="000E4357">
        <w:t>(4):498-547.</w:t>
      </w:r>
      <w:bookmarkEnd w:id="404"/>
    </w:p>
    <w:p w14:paraId="6AD6AE83" w14:textId="78655BC7" w:rsidR="000E4357" w:rsidRPr="000E4357" w:rsidRDefault="000E4357" w:rsidP="000E4357">
      <w:pPr>
        <w:pStyle w:val="EndNoteBibliography"/>
        <w:spacing w:after="0"/>
        <w:ind w:left="720" w:hanging="720"/>
      </w:pPr>
      <w:bookmarkStart w:id="405" w:name="_ENREF_18"/>
      <w:r w:rsidRPr="000E4357">
        <w:t>18.</w:t>
      </w:r>
      <w:r w:rsidRPr="000E4357">
        <w:tab/>
      </w:r>
      <w:hyperlink r:id="rId96" w:history="1">
        <w:r w:rsidRPr="000E4357">
          <w:rPr>
            <w:rStyle w:val="Hyperlnk"/>
          </w:rPr>
          <w:t>www.fass.se:</w:t>
        </w:r>
      </w:hyperlink>
      <w:r w:rsidRPr="000E4357">
        <w:t xml:space="preserve"> </w:t>
      </w:r>
      <w:r w:rsidRPr="000E4357">
        <w:rPr>
          <w:b/>
        </w:rPr>
        <w:t>SPC Zantac</w:t>
      </w:r>
      <w:r w:rsidRPr="000E4357">
        <w:t>. 2011.</w:t>
      </w:r>
      <w:bookmarkEnd w:id="405"/>
    </w:p>
    <w:p w14:paraId="23A7F9B6" w14:textId="7815835A" w:rsidR="000E4357" w:rsidRPr="000E4357" w:rsidRDefault="000E4357" w:rsidP="000E4357">
      <w:pPr>
        <w:pStyle w:val="EndNoteBibliography"/>
        <w:spacing w:after="0"/>
        <w:ind w:left="720" w:hanging="720"/>
      </w:pPr>
      <w:bookmarkStart w:id="406" w:name="_ENREF_19"/>
      <w:r w:rsidRPr="000E4357">
        <w:t>19.</w:t>
      </w:r>
      <w:r w:rsidRPr="000E4357">
        <w:tab/>
        <w:t xml:space="preserve">Läkemedelsverket; 2019 </w:t>
      </w:r>
      <w:r w:rsidRPr="000E4357">
        <w:rPr>
          <w:b/>
        </w:rPr>
        <w:t xml:space="preserve">Läkemedel mot sur mage som innehåller ranitidin återkallas </w:t>
      </w:r>
      <w:r w:rsidRPr="000E4357">
        <w:t>[</w:t>
      </w:r>
      <w:hyperlink r:id="rId97" w:history="1">
        <w:r w:rsidRPr="000E4357">
          <w:rPr>
            <w:rStyle w:val="Hyperlnk"/>
          </w:rPr>
          <w:t>https://www.lakemedelsverket.se/sv/nyheter/lakemedel-mot-sur-mage-som-innehaller-ranitidin-aterkallas</w:t>
        </w:r>
      </w:hyperlink>
      <w:r w:rsidRPr="000E4357">
        <w:t>]</w:t>
      </w:r>
      <w:bookmarkEnd w:id="406"/>
    </w:p>
    <w:p w14:paraId="33366DC9" w14:textId="0B1CD4F4" w:rsidR="000E4357" w:rsidRPr="00B468C3" w:rsidRDefault="000E4357" w:rsidP="000E4357">
      <w:pPr>
        <w:pStyle w:val="EndNoteBibliography"/>
        <w:spacing w:after="0"/>
        <w:ind w:left="720" w:hanging="720"/>
        <w:rPr>
          <w:lang w:val="en-US"/>
        </w:rPr>
      </w:pPr>
      <w:bookmarkStart w:id="407" w:name="_ENREF_20"/>
      <w:r w:rsidRPr="00B468C3">
        <w:rPr>
          <w:lang w:val="en-US"/>
        </w:rPr>
        <w:t>20.</w:t>
      </w:r>
      <w:r w:rsidRPr="00B468C3">
        <w:rPr>
          <w:lang w:val="en-US"/>
        </w:rPr>
        <w:tab/>
        <w:t xml:space="preserve">; 2018 </w:t>
      </w:r>
      <w:r w:rsidRPr="00B468C3">
        <w:rPr>
          <w:b/>
          <w:lang w:val="en-US"/>
        </w:rPr>
        <w:t xml:space="preserve">Produktresumé Lanzo </w:t>
      </w:r>
      <w:r w:rsidRPr="00B468C3">
        <w:rPr>
          <w:lang w:val="en-US"/>
        </w:rPr>
        <w:t>[</w:t>
      </w:r>
      <w:r w:rsidR="00ED563A">
        <w:fldChar w:fldCharType="begin"/>
      </w:r>
      <w:r w:rsidR="00ED563A" w:rsidRPr="00FD2BEE">
        <w:rPr>
          <w:lang w:val="en-US"/>
          <w:rPrChange w:id="408" w:author="Pär Hallberg" w:date="2021-04-26T09:09:00Z">
            <w:rPr/>
          </w:rPrChange>
        </w:rPr>
        <w:instrText xml:space="preserve"> HYPERLINK "http://www.fass.se" </w:instrText>
      </w:r>
      <w:r w:rsidR="00ED563A">
        <w:fldChar w:fldCharType="separate"/>
      </w:r>
      <w:r w:rsidRPr="00B468C3">
        <w:rPr>
          <w:rStyle w:val="Hyperlnk"/>
          <w:lang w:val="en-US"/>
        </w:rPr>
        <w:t>www.fass.se</w:t>
      </w:r>
      <w:r w:rsidR="00ED563A">
        <w:rPr>
          <w:rStyle w:val="Hyperlnk"/>
          <w:lang w:val="en-US"/>
        </w:rPr>
        <w:fldChar w:fldCharType="end"/>
      </w:r>
      <w:r w:rsidRPr="00B468C3">
        <w:rPr>
          <w:lang w:val="en-US"/>
        </w:rPr>
        <w:t>]</w:t>
      </w:r>
      <w:bookmarkEnd w:id="407"/>
    </w:p>
    <w:p w14:paraId="0EE31839" w14:textId="16D1C35B" w:rsidR="000E4357" w:rsidRPr="00B468C3" w:rsidRDefault="000E4357" w:rsidP="000E4357">
      <w:pPr>
        <w:pStyle w:val="EndNoteBibliography"/>
        <w:spacing w:after="0"/>
        <w:ind w:left="720" w:hanging="720"/>
        <w:rPr>
          <w:lang w:val="en-US"/>
        </w:rPr>
      </w:pPr>
      <w:bookmarkStart w:id="409" w:name="_ENREF_21"/>
      <w:r w:rsidRPr="00B468C3">
        <w:rPr>
          <w:lang w:val="en-US"/>
        </w:rPr>
        <w:t>21.</w:t>
      </w:r>
      <w:r w:rsidRPr="00B468C3">
        <w:rPr>
          <w:lang w:val="en-US"/>
        </w:rPr>
        <w:tab/>
        <w:t xml:space="preserve">; 2020 </w:t>
      </w:r>
      <w:r w:rsidRPr="00B468C3">
        <w:rPr>
          <w:b/>
          <w:lang w:val="en-US"/>
        </w:rPr>
        <w:t xml:space="preserve">Produktresumé Pantoloc </w:t>
      </w:r>
      <w:r w:rsidRPr="00B468C3">
        <w:rPr>
          <w:lang w:val="en-US"/>
        </w:rPr>
        <w:t>[</w:t>
      </w:r>
      <w:r w:rsidR="00ED563A">
        <w:fldChar w:fldCharType="begin"/>
      </w:r>
      <w:r w:rsidR="00ED563A" w:rsidRPr="00FD2BEE">
        <w:rPr>
          <w:lang w:val="en-US"/>
          <w:rPrChange w:id="410" w:author="Pär Hallberg" w:date="2021-04-26T09:09:00Z">
            <w:rPr/>
          </w:rPrChange>
        </w:rPr>
        <w:instrText xml:space="preserve"> HYPERLINK "http://www.fass.se" </w:instrText>
      </w:r>
      <w:r w:rsidR="00ED563A">
        <w:fldChar w:fldCharType="separate"/>
      </w:r>
      <w:r w:rsidRPr="00B468C3">
        <w:rPr>
          <w:rStyle w:val="Hyperlnk"/>
          <w:lang w:val="en-US"/>
        </w:rPr>
        <w:t>www.fass.se</w:t>
      </w:r>
      <w:r w:rsidR="00ED563A">
        <w:rPr>
          <w:rStyle w:val="Hyperlnk"/>
          <w:lang w:val="en-US"/>
        </w:rPr>
        <w:fldChar w:fldCharType="end"/>
      </w:r>
      <w:r w:rsidRPr="00B468C3">
        <w:rPr>
          <w:lang w:val="en-US"/>
        </w:rPr>
        <w:t>]</w:t>
      </w:r>
      <w:bookmarkEnd w:id="409"/>
    </w:p>
    <w:p w14:paraId="7E1E2B5D" w14:textId="77777777" w:rsidR="000E4357" w:rsidRPr="00B468C3" w:rsidRDefault="000E4357" w:rsidP="000E4357">
      <w:pPr>
        <w:pStyle w:val="EndNoteBibliography"/>
        <w:spacing w:after="0"/>
        <w:ind w:left="720" w:hanging="720"/>
        <w:rPr>
          <w:lang w:val="en-US"/>
        </w:rPr>
      </w:pPr>
      <w:bookmarkStart w:id="411" w:name="_ENREF_22"/>
      <w:r w:rsidRPr="00B468C3">
        <w:rPr>
          <w:lang w:val="en-US"/>
        </w:rPr>
        <w:t>22.</w:t>
      </w:r>
      <w:r w:rsidRPr="00B468C3">
        <w:rPr>
          <w:lang w:val="en-US"/>
        </w:rPr>
        <w:tab/>
        <w:t xml:space="preserve">Chung EY, Yardley J: </w:t>
      </w:r>
      <w:r w:rsidRPr="00B468C3">
        <w:rPr>
          <w:b/>
          <w:lang w:val="en-US"/>
        </w:rPr>
        <w:t>Are there risks associated with empiric acid suppression treatment of infants and children suspected of having gastroesophageal reflux disease?</w:t>
      </w:r>
      <w:r w:rsidRPr="00B468C3">
        <w:rPr>
          <w:lang w:val="en-US"/>
        </w:rPr>
        <w:t xml:space="preserve"> </w:t>
      </w:r>
      <w:r w:rsidRPr="00B468C3">
        <w:rPr>
          <w:i/>
          <w:lang w:val="en-US"/>
        </w:rPr>
        <w:t xml:space="preserve">Hospital pediatrics </w:t>
      </w:r>
      <w:r w:rsidRPr="00B468C3">
        <w:rPr>
          <w:lang w:val="en-US"/>
        </w:rPr>
        <w:t xml:space="preserve">2013, </w:t>
      </w:r>
      <w:r w:rsidRPr="00B468C3">
        <w:rPr>
          <w:b/>
          <w:lang w:val="en-US"/>
        </w:rPr>
        <w:t>3</w:t>
      </w:r>
      <w:r w:rsidRPr="00B468C3">
        <w:rPr>
          <w:lang w:val="en-US"/>
        </w:rPr>
        <w:t>(1):16-23.</w:t>
      </w:r>
      <w:bookmarkEnd w:id="411"/>
    </w:p>
    <w:p w14:paraId="4B8F2830" w14:textId="77777777" w:rsidR="000E4357" w:rsidRPr="00B468C3" w:rsidRDefault="000E4357" w:rsidP="000E4357">
      <w:pPr>
        <w:pStyle w:val="EndNoteBibliography"/>
        <w:spacing w:after="0"/>
        <w:ind w:left="720" w:hanging="720"/>
        <w:rPr>
          <w:lang w:val="en-US"/>
        </w:rPr>
      </w:pPr>
      <w:bookmarkStart w:id="412" w:name="_ENREF_23"/>
      <w:r w:rsidRPr="00B468C3">
        <w:rPr>
          <w:lang w:val="en-US"/>
        </w:rPr>
        <w:t>23.</w:t>
      </w:r>
      <w:r w:rsidRPr="00B468C3">
        <w:rPr>
          <w:lang w:val="en-US"/>
        </w:rPr>
        <w:tab/>
        <w:t xml:space="preserve">Lodrup AB, Reimer C, Bytzer P: </w:t>
      </w:r>
      <w:r w:rsidRPr="00B468C3">
        <w:rPr>
          <w:b/>
          <w:lang w:val="en-US"/>
        </w:rPr>
        <w:t>Systematic review: symptoms of rebound acid hypersecretion following proton pump inhibitor treatment</w:t>
      </w:r>
      <w:r w:rsidRPr="00B468C3">
        <w:rPr>
          <w:lang w:val="en-US"/>
        </w:rPr>
        <w:t xml:space="preserve">. </w:t>
      </w:r>
      <w:r w:rsidRPr="00B468C3">
        <w:rPr>
          <w:i/>
          <w:lang w:val="en-US"/>
        </w:rPr>
        <w:t xml:space="preserve">Scand J Gastroenterol </w:t>
      </w:r>
      <w:r w:rsidRPr="00B468C3">
        <w:rPr>
          <w:lang w:val="en-US"/>
        </w:rPr>
        <w:t xml:space="preserve">2013, </w:t>
      </w:r>
      <w:r w:rsidRPr="00B468C3">
        <w:rPr>
          <w:b/>
          <w:lang w:val="en-US"/>
        </w:rPr>
        <w:t>48</w:t>
      </w:r>
      <w:r w:rsidRPr="00B468C3">
        <w:rPr>
          <w:lang w:val="en-US"/>
        </w:rPr>
        <w:t>(5):515-522.</w:t>
      </w:r>
      <w:bookmarkEnd w:id="412"/>
    </w:p>
    <w:p w14:paraId="635C3B36" w14:textId="77777777" w:rsidR="000E4357" w:rsidRPr="00B468C3" w:rsidRDefault="000E4357" w:rsidP="000E4357">
      <w:pPr>
        <w:pStyle w:val="EndNoteBibliography"/>
        <w:spacing w:after="0"/>
        <w:ind w:left="720" w:hanging="720"/>
        <w:rPr>
          <w:lang w:val="en-US"/>
        </w:rPr>
      </w:pPr>
      <w:bookmarkStart w:id="413" w:name="_ENREF_24"/>
      <w:r w:rsidRPr="00B468C3">
        <w:rPr>
          <w:lang w:val="en-US"/>
        </w:rPr>
        <w:t>24.</w:t>
      </w:r>
      <w:r w:rsidRPr="00B468C3">
        <w:rPr>
          <w:lang w:val="en-US"/>
        </w:rPr>
        <w:tab/>
        <w:t xml:space="preserve">Fossmark R, Johnsen G, Johanessen E, Waldum HL: </w:t>
      </w:r>
      <w:r w:rsidRPr="00B468C3">
        <w:rPr>
          <w:b/>
          <w:lang w:val="en-US"/>
        </w:rPr>
        <w:t>Rebound acid hypersecretion after long-term inhibition of gastric acid secretion</w:t>
      </w:r>
      <w:r w:rsidRPr="00B468C3">
        <w:rPr>
          <w:lang w:val="en-US"/>
        </w:rPr>
        <w:t xml:space="preserve">. </w:t>
      </w:r>
      <w:r w:rsidRPr="00B468C3">
        <w:rPr>
          <w:i/>
          <w:lang w:val="en-US"/>
        </w:rPr>
        <w:t xml:space="preserve">Aliment Pharmacol Ther </w:t>
      </w:r>
      <w:r w:rsidRPr="00B468C3">
        <w:rPr>
          <w:lang w:val="en-US"/>
        </w:rPr>
        <w:t xml:space="preserve">2005, </w:t>
      </w:r>
      <w:r w:rsidRPr="00B468C3">
        <w:rPr>
          <w:b/>
          <w:lang w:val="en-US"/>
        </w:rPr>
        <w:t>21</w:t>
      </w:r>
      <w:r w:rsidRPr="00B468C3">
        <w:rPr>
          <w:lang w:val="en-US"/>
        </w:rPr>
        <w:t>(2):149-154.</w:t>
      </w:r>
      <w:bookmarkEnd w:id="413"/>
    </w:p>
    <w:p w14:paraId="2F1FC72B" w14:textId="77777777" w:rsidR="000E4357" w:rsidRPr="00B468C3" w:rsidRDefault="000E4357" w:rsidP="000E4357">
      <w:pPr>
        <w:pStyle w:val="EndNoteBibliography"/>
        <w:spacing w:after="0"/>
        <w:ind w:left="720" w:hanging="720"/>
        <w:rPr>
          <w:lang w:val="en-US"/>
        </w:rPr>
      </w:pPr>
      <w:bookmarkStart w:id="414" w:name="_ENREF_25"/>
      <w:r w:rsidRPr="00B468C3">
        <w:rPr>
          <w:lang w:val="en-US"/>
        </w:rPr>
        <w:t>25.</w:t>
      </w:r>
      <w:r w:rsidRPr="00B468C3">
        <w:rPr>
          <w:lang w:val="en-US"/>
        </w:rPr>
        <w:tab/>
        <w:t xml:space="preserve">Lundgren C: </w:t>
      </w:r>
      <w:r w:rsidRPr="00B468C3">
        <w:rPr>
          <w:b/>
          <w:lang w:val="en-US"/>
        </w:rPr>
        <w:t>FAS UT 3</w:t>
      </w:r>
      <w:r w:rsidRPr="00B468C3">
        <w:rPr>
          <w:lang w:val="en-US"/>
        </w:rPr>
        <w:t>: Zicron Media AB; 2010.</w:t>
      </w:r>
      <w:bookmarkEnd w:id="414"/>
    </w:p>
    <w:p w14:paraId="388393B1" w14:textId="2671CC4A" w:rsidR="000E4357" w:rsidRPr="00B468C3" w:rsidRDefault="000E4357" w:rsidP="000E4357">
      <w:pPr>
        <w:pStyle w:val="EndNoteBibliography"/>
        <w:spacing w:after="0"/>
        <w:ind w:left="720" w:hanging="720"/>
        <w:rPr>
          <w:lang w:val="en-US"/>
        </w:rPr>
      </w:pPr>
      <w:bookmarkStart w:id="415" w:name="_ENREF_26"/>
      <w:r w:rsidRPr="00B468C3">
        <w:rPr>
          <w:lang w:val="en-US"/>
        </w:rPr>
        <w:t>26.</w:t>
      </w:r>
      <w:r w:rsidRPr="00B468C3">
        <w:rPr>
          <w:lang w:val="en-US"/>
        </w:rPr>
        <w:tab/>
        <w:t xml:space="preserve">National Institute for Health and Clinical Excellence (NICE); 2017 </w:t>
      </w:r>
      <w:r w:rsidRPr="00B468C3">
        <w:rPr>
          <w:b/>
          <w:lang w:val="en-US"/>
        </w:rPr>
        <w:t xml:space="preserve">Constipation in children and young people </w:t>
      </w:r>
      <w:r w:rsidRPr="00B468C3">
        <w:rPr>
          <w:lang w:val="en-US"/>
        </w:rPr>
        <w:t>[</w:t>
      </w:r>
      <w:r w:rsidR="00ED563A">
        <w:fldChar w:fldCharType="begin"/>
      </w:r>
      <w:r w:rsidR="00ED563A" w:rsidRPr="00FD2BEE">
        <w:rPr>
          <w:lang w:val="en-US"/>
          <w:rPrChange w:id="416" w:author="Pär Hallberg" w:date="2021-04-26T09:09:00Z">
            <w:rPr/>
          </w:rPrChange>
        </w:rPr>
        <w:instrText xml:space="preserve"> HYPERLINK "http://www.nice.org.uk/guidance/CG99" </w:instrText>
      </w:r>
      <w:r w:rsidR="00ED563A">
        <w:fldChar w:fldCharType="separate"/>
      </w:r>
      <w:r w:rsidRPr="00B468C3">
        <w:rPr>
          <w:rStyle w:val="Hyperlnk"/>
          <w:lang w:val="en-US"/>
        </w:rPr>
        <w:t>http://www.nice.org.uk/guidance/CG99</w:t>
      </w:r>
      <w:r w:rsidR="00ED563A">
        <w:rPr>
          <w:rStyle w:val="Hyperlnk"/>
          <w:lang w:val="en-US"/>
        </w:rPr>
        <w:fldChar w:fldCharType="end"/>
      </w:r>
      <w:r w:rsidRPr="00B468C3">
        <w:rPr>
          <w:lang w:val="en-US"/>
        </w:rPr>
        <w:t>]</w:t>
      </w:r>
      <w:bookmarkEnd w:id="415"/>
    </w:p>
    <w:p w14:paraId="3ACD4445" w14:textId="77777777" w:rsidR="000E4357" w:rsidRPr="000E4357" w:rsidRDefault="000E4357" w:rsidP="000E4357">
      <w:pPr>
        <w:pStyle w:val="EndNoteBibliography"/>
        <w:spacing w:after="0"/>
        <w:ind w:left="720" w:hanging="720"/>
      </w:pPr>
      <w:bookmarkStart w:id="417" w:name="_ENREF_27"/>
      <w:r w:rsidRPr="00B468C3">
        <w:rPr>
          <w:lang w:val="en-US"/>
        </w:rPr>
        <w:t>27.</w:t>
      </w:r>
      <w:r w:rsidRPr="00B468C3">
        <w:rPr>
          <w:lang w:val="en-US"/>
        </w:rPr>
        <w:tab/>
        <w:t xml:space="preserve">Bekkali NL, van den Berg MM, Dijkgraaf MG, van Wijk MP, Bongers ME, Liem O, Benninga MA: </w:t>
      </w:r>
      <w:r w:rsidRPr="00B468C3">
        <w:rPr>
          <w:b/>
          <w:lang w:val="en-US"/>
        </w:rPr>
        <w:t>Rectal fecal impaction treatment in childhood constipation: enemas versus high doses oral PEG</w:t>
      </w:r>
      <w:r w:rsidRPr="00B468C3">
        <w:rPr>
          <w:lang w:val="en-US"/>
        </w:rPr>
        <w:t xml:space="preserve">. </w:t>
      </w:r>
      <w:r w:rsidRPr="000E4357">
        <w:rPr>
          <w:i/>
        </w:rPr>
        <w:t xml:space="preserve">Pediatrics </w:t>
      </w:r>
      <w:r w:rsidRPr="000E4357">
        <w:t xml:space="preserve">2009, </w:t>
      </w:r>
      <w:r w:rsidRPr="000E4357">
        <w:rPr>
          <w:b/>
        </w:rPr>
        <w:t>124</w:t>
      </w:r>
      <w:r w:rsidRPr="000E4357">
        <w:t>(6):e1108-1115.</w:t>
      </w:r>
      <w:bookmarkEnd w:id="417"/>
    </w:p>
    <w:p w14:paraId="11A65ED0" w14:textId="77777777" w:rsidR="000E4357" w:rsidRPr="00B468C3" w:rsidRDefault="000E4357" w:rsidP="000E4357">
      <w:pPr>
        <w:pStyle w:val="EndNoteBibliography"/>
        <w:spacing w:after="0"/>
        <w:ind w:left="720" w:hanging="720"/>
        <w:rPr>
          <w:lang w:val="en-US"/>
        </w:rPr>
      </w:pPr>
      <w:bookmarkStart w:id="418" w:name="_ENREF_28"/>
      <w:r w:rsidRPr="000E4357">
        <w:t>28.</w:t>
      </w:r>
      <w:r w:rsidRPr="000E4357">
        <w:tab/>
        <w:t xml:space="preserve">Arbetsgruppen för rekommenderade läkemedel för barn i Uppsala-Örebroregionen: </w:t>
      </w:r>
      <w:r w:rsidRPr="000E4357">
        <w:rPr>
          <w:b/>
        </w:rPr>
        <w:t>Rekommendation baserad på klinisk erfarenhet</w:t>
      </w:r>
      <w:r w:rsidRPr="000E4357">
        <w:t xml:space="preserve">. </w:t>
      </w:r>
      <w:r w:rsidRPr="00B468C3">
        <w:rPr>
          <w:lang w:val="en-US"/>
        </w:rPr>
        <w:t>In</w:t>
      </w:r>
      <w:r w:rsidRPr="00B468C3">
        <w:rPr>
          <w:i/>
          <w:lang w:val="en-US"/>
        </w:rPr>
        <w:t>.</w:t>
      </w:r>
      <w:r w:rsidRPr="00B468C3">
        <w:rPr>
          <w:lang w:val="en-US"/>
        </w:rPr>
        <w:t>; 2020.</w:t>
      </w:r>
      <w:bookmarkEnd w:id="418"/>
    </w:p>
    <w:p w14:paraId="4FA230D8" w14:textId="441270CE" w:rsidR="000E4357" w:rsidRPr="00B468C3" w:rsidRDefault="000E4357" w:rsidP="000E4357">
      <w:pPr>
        <w:pStyle w:val="EndNoteBibliography"/>
        <w:spacing w:after="0"/>
        <w:ind w:left="720" w:hanging="720"/>
        <w:rPr>
          <w:lang w:val="en-US"/>
        </w:rPr>
      </w:pPr>
      <w:bookmarkStart w:id="419" w:name="_ENREF_29"/>
      <w:r w:rsidRPr="00B468C3">
        <w:rPr>
          <w:lang w:val="en-US"/>
        </w:rPr>
        <w:t>29.</w:t>
      </w:r>
      <w:r w:rsidRPr="00B468C3">
        <w:rPr>
          <w:lang w:val="en-US"/>
        </w:rPr>
        <w:tab/>
      </w:r>
      <w:r w:rsidR="00ED563A">
        <w:fldChar w:fldCharType="begin"/>
      </w:r>
      <w:r w:rsidR="00ED563A" w:rsidRPr="00FD2BEE">
        <w:rPr>
          <w:lang w:val="en-US"/>
          <w:rPrChange w:id="420" w:author="Pär Hallberg" w:date="2021-04-26T09:09:00Z">
            <w:rPr/>
          </w:rPrChange>
        </w:rPr>
        <w:instrText xml:space="preserve"> HYPERLINK "http://www.fass.se:" </w:instrText>
      </w:r>
      <w:r w:rsidR="00ED563A">
        <w:fldChar w:fldCharType="separate"/>
      </w:r>
      <w:r w:rsidRPr="00B468C3">
        <w:rPr>
          <w:rStyle w:val="Hyperlnk"/>
          <w:lang w:val="en-US"/>
        </w:rPr>
        <w:t>www.fass.se:</w:t>
      </w:r>
      <w:r w:rsidR="00ED563A">
        <w:rPr>
          <w:rStyle w:val="Hyperlnk"/>
          <w:lang w:val="en-US"/>
        </w:rPr>
        <w:fldChar w:fldCharType="end"/>
      </w:r>
      <w:r w:rsidRPr="00B468C3">
        <w:rPr>
          <w:lang w:val="en-US"/>
        </w:rPr>
        <w:t xml:space="preserve"> </w:t>
      </w:r>
      <w:r w:rsidRPr="00B468C3">
        <w:rPr>
          <w:b/>
          <w:lang w:val="en-US"/>
        </w:rPr>
        <w:t>SPC Movicol Junior Neutral,</w:t>
      </w:r>
      <w:r w:rsidRPr="00B468C3">
        <w:rPr>
          <w:lang w:val="en-US"/>
        </w:rPr>
        <w:t>. 2020.</w:t>
      </w:r>
      <w:bookmarkEnd w:id="419"/>
    </w:p>
    <w:p w14:paraId="330104AD" w14:textId="77777777" w:rsidR="000E4357" w:rsidRPr="00B468C3" w:rsidRDefault="000E4357" w:rsidP="000E4357">
      <w:pPr>
        <w:pStyle w:val="EndNoteBibliography"/>
        <w:spacing w:after="0"/>
        <w:ind w:left="720" w:hanging="720"/>
        <w:rPr>
          <w:lang w:val="en-US"/>
        </w:rPr>
      </w:pPr>
      <w:bookmarkStart w:id="421" w:name="_ENREF_30"/>
      <w:r w:rsidRPr="00B468C3">
        <w:rPr>
          <w:lang w:val="en-US"/>
        </w:rPr>
        <w:t>30.</w:t>
      </w:r>
      <w:r w:rsidRPr="00B468C3">
        <w:rPr>
          <w:lang w:val="en-US"/>
        </w:rPr>
        <w:tab/>
        <w:t xml:space="preserve">British National Formulary for children: </w:t>
      </w:r>
      <w:r w:rsidRPr="00B468C3">
        <w:rPr>
          <w:b/>
          <w:lang w:val="en-US"/>
        </w:rPr>
        <w:t>Macrogol 3350 with potassium chloride, sodium bicarbonate and sodium chloride</w:t>
      </w:r>
      <w:r w:rsidRPr="00B468C3">
        <w:rPr>
          <w:lang w:val="en-US"/>
        </w:rPr>
        <w:t>. 2018.</w:t>
      </w:r>
      <w:bookmarkEnd w:id="421"/>
    </w:p>
    <w:p w14:paraId="021EFB14" w14:textId="77777777" w:rsidR="000E4357" w:rsidRPr="00B468C3" w:rsidRDefault="000E4357" w:rsidP="000E4357">
      <w:pPr>
        <w:pStyle w:val="EndNoteBibliography"/>
        <w:spacing w:after="0"/>
        <w:ind w:left="720" w:hanging="720"/>
        <w:rPr>
          <w:lang w:val="en-US"/>
        </w:rPr>
      </w:pPr>
      <w:bookmarkStart w:id="422" w:name="_ENREF_31"/>
      <w:r w:rsidRPr="00B468C3">
        <w:rPr>
          <w:lang w:val="en-US"/>
        </w:rPr>
        <w:t>31.</w:t>
      </w:r>
      <w:r w:rsidRPr="00B468C3">
        <w:rPr>
          <w:lang w:val="en-US"/>
        </w:rPr>
        <w:tab/>
        <w:t xml:space="preserve">British National Formulary for children: </w:t>
      </w:r>
      <w:r w:rsidRPr="00B468C3">
        <w:rPr>
          <w:b/>
          <w:lang w:val="en-US"/>
        </w:rPr>
        <w:t>Lactulose</w:t>
      </w:r>
      <w:r w:rsidRPr="00B468C3">
        <w:rPr>
          <w:lang w:val="en-US"/>
        </w:rPr>
        <w:t>. 2020.</w:t>
      </w:r>
      <w:bookmarkEnd w:id="422"/>
    </w:p>
    <w:p w14:paraId="12558E6D" w14:textId="77777777" w:rsidR="000E4357" w:rsidRPr="00B468C3" w:rsidRDefault="000E4357" w:rsidP="000E4357">
      <w:pPr>
        <w:pStyle w:val="EndNoteBibliography"/>
        <w:spacing w:after="0"/>
        <w:ind w:left="720" w:hanging="720"/>
        <w:rPr>
          <w:lang w:val="en-US"/>
        </w:rPr>
      </w:pPr>
      <w:bookmarkStart w:id="423" w:name="_ENREF_32"/>
      <w:r w:rsidRPr="00B468C3">
        <w:rPr>
          <w:lang w:val="en-US"/>
        </w:rPr>
        <w:t>32.</w:t>
      </w:r>
      <w:r w:rsidRPr="00B468C3">
        <w:rPr>
          <w:lang w:val="en-US"/>
        </w:rPr>
        <w:tab/>
        <w:t xml:space="preserve">Tabbers MM, Boluyt N, Berger MY, Benninga MA: </w:t>
      </w:r>
      <w:r w:rsidRPr="00B468C3">
        <w:rPr>
          <w:b/>
          <w:lang w:val="en-US"/>
        </w:rPr>
        <w:t>Nonpharmacologic treatments for childhood constipation: systematic review</w:t>
      </w:r>
      <w:r w:rsidRPr="00B468C3">
        <w:rPr>
          <w:lang w:val="en-US"/>
        </w:rPr>
        <w:t xml:space="preserve">. </w:t>
      </w:r>
      <w:r w:rsidRPr="00B468C3">
        <w:rPr>
          <w:i/>
          <w:lang w:val="en-US"/>
        </w:rPr>
        <w:t xml:space="preserve">Pediatrics </w:t>
      </w:r>
      <w:r w:rsidRPr="00B468C3">
        <w:rPr>
          <w:lang w:val="en-US"/>
        </w:rPr>
        <w:t xml:space="preserve">2011, </w:t>
      </w:r>
      <w:r w:rsidRPr="00B468C3">
        <w:rPr>
          <w:b/>
          <w:lang w:val="en-US"/>
        </w:rPr>
        <w:t>128</w:t>
      </w:r>
      <w:r w:rsidRPr="00B468C3">
        <w:rPr>
          <w:lang w:val="en-US"/>
        </w:rPr>
        <w:t>(4):753-761.</w:t>
      </w:r>
      <w:bookmarkEnd w:id="423"/>
    </w:p>
    <w:p w14:paraId="34DDB3F4" w14:textId="77777777" w:rsidR="000E4357" w:rsidRPr="00B468C3" w:rsidRDefault="000E4357" w:rsidP="000E4357">
      <w:pPr>
        <w:pStyle w:val="EndNoteBibliography"/>
        <w:spacing w:after="0"/>
        <w:ind w:left="720" w:hanging="720"/>
        <w:rPr>
          <w:lang w:val="en-US"/>
        </w:rPr>
      </w:pPr>
      <w:bookmarkStart w:id="424" w:name="_ENREF_33"/>
      <w:r w:rsidRPr="00B468C3">
        <w:rPr>
          <w:lang w:val="en-US"/>
        </w:rPr>
        <w:t>33.</w:t>
      </w:r>
      <w:r w:rsidRPr="00B468C3">
        <w:rPr>
          <w:lang w:val="en-US"/>
        </w:rPr>
        <w:tab/>
        <w:t xml:space="preserve">Hillemeier C: </w:t>
      </w:r>
      <w:r w:rsidRPr="00B468C3">
        <w:rPr>
          <w:b/>
          <w:lang w:val="en-US"/>
        </w:rPr>
        <w:t>An overview of the effects of dietary fiber on gastrointestinal transit</w:t>
      </w:r>
      <w:r w:rsidRPr="00B468C3">
        <w:rPr>
          <w:lang w:val="en-US"/>
        </w:rPr>
        <w:t xml:space="preserve">. </w:t>
      </w:r>
      <w:r w:rsidRPr="00B468C3">
        <w:rPr>
          <w:i/>
          <w:lang w:val="en-US"/>
        </w:rPr>
        <w:t xml:space="preserve">Pediatrics </w:t>
      </w:r>
      <w:r w:rsidRPr="00B468C3">
        <w:rPr>
          <w:lang w:val="en-US"/>
        </w:rPr>
        <w:t xml:space="preserve">1995, </w:t>
      </w:r>
      <w:r w:rsidRPr="00B468C3">
        <w:rPr>
          <w:b/>
          <w:lang w:val="en-US"/>
        </w:rPr>
        <w:t>96</w:t>
      </w:r>
      <w:r w:rsidRPr="00B468C3">
        <w:rPr>
          <w:lang w:val="en-US"/>
        </w:rPr>
        <w:t>(5 Pt 2):997-999.</w:t>
      </w:r>
      <w:bookmarkEnd w:id="424"/>
    </w:p>
    <w:p w14:paraId="4F7FB32C" w14:textId="77777777" w:rsidR="000E4357" w:rsidRPr="00B468C3" w:rsidRDefault="000E4357" w:rsidP="000E4357">
      <w:pPr>
        <w:pStyle w:val="EndNoteBibliography"/>
        <w:spacing w:after="0"/>
        <w:ind w:left="720" w:hanging="720"/>
        <w:rPr>
          <w:lang w:val="en-US"/>
        </w:rPr>
      </w:pPr>
      <w:bookmarkStart w:id="425" w:name="_ENREF_34"/>
      <w:r w:rsidRPr="00B468C3">
        <w:rPr>
          <w:lang w:val="en-US"/>
        </w:rPr>
        <w:t>34.</w:t>
      </w:r>
      <w:r w:rsidRPr="00B468C3">
        <w:rPr>
          <w:lang w:val="en-US"/>
        </w:rPr>
        <w:tab/>
        <w:t xml:space="preserve">Morais MB, Vitolo MR, Aguirre AN, Fagundes-Neto U: </w:t>
      </w:r>
      <w:r w:rsidRPr="00B468C3">
        <w:rPr>
          <w:b/>
          <w:lang w:val="en-US"/>
        </w:rPr>
        <w:t>Measurement of low dietary fiber intake as a risk factor for chronic constipation in children</w:t>
      </w:r>
      <w:r w:rsidRPr="00B468C3">
        <w:rPr>
          <w:lang w:val="en-US"/>
        </w:rPr>
        <w:t xml:space="preserve">. </w:t>
      </w:r>
      <w:r w:rsidRPr="00B468C3">
        <w:rPr>
          <w:i/>
          <w:lang w:val="en-US"/>
        </w:rPr>
        <w:t xml:space="preserve">J Pediatr Gastroenterol Nutr </w:t>
      </w:r>
      <w:r w:rsidRPr="00B468C3">
        <w:rPr>
          <w:lang w:val="en-US"/>
        </w:rPr>
        <w:t xml:space="preserve">1999, </w:t>
      </w:r>
      <w:r w:rsidRPr="00B468C3">
        <w:rPr>
          <w:b/>
          <w:lang w:val="en-US"/>
        </w:rPr>
        <w:t>29</w:t>
      </w:r>
      <w:r w:rsidRPr="00B468C3">
        <w:rPr>
          <w:lang w:val="en-US"/>
        </w:rPr>
        <w:t>(2):132-135.</w:t>
      </w:r>
      <w:bookmarkEnd w:id="425"/>
    </w:p>
    <w:p w14:paraId="16BFE20C" w14:textId="77777777" w:rsidR="000E4357" w:rsidRPr="00B468C3" w:rsidRDefault="000E4357" w:rsidP="000E4357">
      <w:pPr>
        <w:pStyle w:val="EndNoteBibliography"/>
        <w:spacing w:after="0"/>
        <w:ind w:left="720" w:hanging="720"/>
        <w:rPr>
          <w:lang w:val="en-US"/>
        </w:rPr>
      </w:pPr>
      <w:bookmarkStart w:id="426" w:name="_ENREF_35"/>
      <w:r w:rsidRPr="00B468C3">
        <w:rPr>
          <w:lang w:val="en-US"/>
        </w:rPr>
        <w:lastRenderedPageBreak/>
        <w:t>35.</w:t>
      </w:r>
      <w:r w:rsidRPr="00B468C3">
        <w:rPr>
          <w:lang w:val="en-US"/>
        </w:rPr>
        <w:tab/>
        <w:t xml:space="preserve">Jennings A, Davies GJ, Costarelli V, Dettmar PW: </w:t>
      </w:r>
      <w:r w:rsidRPr="00B468C3">
        <w:rPr>
          <w:b/>
          <w:lang w:val="en-US"/>
        </w:rPr>
        <w:t>Dietary fibre, fluids and physical activity in relation to constipation symptoms in pre-adolescent children</w:t>
      </w:r>
      <w:r w:rsidRPr="00B468C3">
        <w:rPr>
          <w:lang w:val="en-US"/>
        </w:rPr>
        <w:t xml:space="preserve">. </w:t>
      </w:r>
      <w:r w:rsidRPr="00B468C3">
        <w:rPr>
          <w:i/>
          <w:lang w:val="en-US"/>
        </w:rPr>
        <w:t xml:space="preserve">J Child Health Care </w:t>
      </w:r>
      <w:r w:rsidRPr="00B468C3">
        <w:rPr>
          <w:lang w:val="en-US"/>
        </w:rPr>
        <w:t xml:space="preserve">2009, </w:t>
      </w:r>
      <w:r w:rsidRPr="00B468C3">
        <w:rPr>
          <w:b/>
          <w:lang w:val="en-US"/>
        </w:rPr>
        <w:t>13</w:t>
      </w:r>
      <w:r w:rsidRPr="00B468C3">
        <w:rPr>
          <w:lang w:val="en-US"/>
        </w:rPr>
        <w:t>(2):116-127.</w:t>
      </w:r>
      <w:bookmarkEnd w:id="426"/>
    </w:p>
    <w:p w14:paraId="0B12B0F8" w14:textId="77777777" w:rsidR="000E4357" w:rsidRPr="00B468C3" w:rsidRDefault="000E4357" w:rsidP="000E4357">
      <w:pPr>
        <w:pStyle w:val="EndNoteBibliography"/>
        <w:spacing w:after="0"/>
        <w:ind w:left="720" w:hanging="720"/>
        <w:rPr>
          <w:lang w:val="en-US"/>
        </w:rPr>
      </w:pPr>
      <w:bookmarkStart w:id="427" w:name="_ENREF_36"/>
      <w:r w:rsidRPr="00B468C3">
        <w:rPr>
          <w:lang w:val="en-US"/>
        </w:rPr>
        <w:t>36.</w:t>
      </w:r>
      <w:r w:rsidRPr="00B468C3">
        <w:rPr>
          <w:lang w:val="en-US"/>
        </w:rPr>
        <w:tab/>
        <w:t xml:space="preserve">Ormarsson OT, Asgrimsdottir GM, Loftsson T, Stefansson E, Lund SH, Bjornsson ES: </w:t>
      </w:r>
      <w:r w:rsidRPr="00B468C3">
        <w:rPr>
          <w:b/>
          <w:lang w:val="en-US"/>
        </w:rPr>
        <w:t>Free fatty acid suppositories are as effective as docusate sodium and sorbitol enemas in treating constipation in children</w:t>
      </w:r>
      <w:r w:rsidRPr="00B468C3">
        <w:rPr>
          <w:lang w:val="en-US"/>
        </w:rPr>
        <w:t xml:space="preserve">. </w:t>
      </w:r>
      <w:r w:rsidRPr="00B468C3">
        <w:rPr>
          <w:i/>
          <w:lang w:val="en-US"/>
        </w:rPr>
        <w:t xml:space="preserve">Acta Paediatr </w:t>
      </w:r>
      <w:r w:rsidRPr="00B468C3">
        <w:rPr>
          <w:lang w:val="en-US"/>
        </w:rPr>
        <w:t xml:space="preserve">2016, </w:t>
      </w:r>
      <w:r w:rsidRPr="00B468C3">
        <w:rPr>
          <w:b/>
          <w:lang w:val="en-US"/>
        </w:rPr>
        <w:t>105</w:t>
      </w:r>
      <w:r w:rsidRPr="00B468C3">
        <w:rPr>
          <w:lang w:val="en-US"/>
        </w:rPr>
        <w:t>(6):689-694.</w:t>
      </w:r>
      <w:bookmarkEnd w:id="427"/>
    </w:p>
    <w:p w14:paraId="1B6CAAC5" w14:textId="77777777" w:rsidR="000E4357" w:rsidRPr="00B468C3" w:rsidRDefault="000E4357" w:rsidP="000E4357">
      <w:pPr>
        <w:pStyle w:val="EndNoteBibliography"/>
        <w:spacing w:after="0"/>
        <w:ind w:left="720" w:hanging="720"/>
        <w:rPr>
          <w:lang w:val="en-US"/>
        </w:rPr>
      </w:pPr>
      <w:bookmarkStart w:id="428" w:name="_ENREF_37"/>
      <w:r w:rsidRPr="00B468C3">
        <w:rPr>
          <w:lang w:val="en-US"/>
        </w:rPr>
        <w:t>37.</w:t>
      </w:r>
      <w:r w:rsidRPr="00B468C3">
        <w:rPr>
          <w:lang w:val="en-US"/>
        </w:rPr>
        <w:tab/>
        <w:t xml:space="preserve">Voskuijl W, de Lorijn F, Verwijs W, Hogeman P, Heijmans J, Makel W, Taminiau J, Benninga M: </w:t>
      </w:r>
      <w:r w:rsidRPr="00B468C3">
        <w:rPr>
          <w:b/>
          <w:lang w:val="en-US"/>
        </w:rPr>
        <w:t>PEG 3350 (Transipeg) versus lactulose in the treatment of childhood functional constipation: a double blind, randomised, controlled, multicentre trial</w:t>
      </w:r>
      <w:r w:rsidRPr="00B468C3">
        <w:rPr>
          <w:lang w:val="en-US"/>
        </w:rPr>
        <w:t xml:space="preserve">. </w:t>
      </w:r>
      <w:r w:rsidRPr="00B468C3">
        <w:rPr>
          <w:i/>
          <w:lang w:val="en-US"/>
        </w:rPr>
        <w:t xml:space="preserve">Gut </w:t>
      </w:r>
      <w:r w:rsidRPr="00B468C3">
        <w:rPr>
          <w:lang w:val="en-US"/>
        </w:rPr>
        <w:t xml:space="preserve">2004, </w:t>
      </w:r>
      <w:r w:rsidRPr="00B468C3">
        <w:rPr>
          <w:b/>
          <w:lang w:val="en-US"/>
        </w:rPr>
        <w:t>53</w:t>
      </w:r>
      <w:r w:rsidRPr="00B468C3">
        <w:rPr>
          <w:lang w:val="en-US"/>
        </w:rPr>
        <w:t>(11):1590-1594.</w:t>
      </w:r>
      <w:bookmarkEnd w:id="428"/>
    </w:p>
    <w:p w14:paraId="4D96D7CB" w14:textId="77777777" w:rsidR="000E4357" w:rsidRPr="00B468C3" w:rsidRDefault="000E4357" w:rsidP="000E4357">
      <w:pPr>
        <w:pStyle w:val="EndNoteBibliography"/>
        <w:spacing w:after="0"/>
        <w:ind w:left="720" w:hanging="720"/>
        <w:rPr>
          <w:lang w:val="en-US"/>
        </w:rPr>
      </w:pPr>
      <w:bookmarkStart w:id="429" w:name="_ENREF_38"/>
      <w:r w:rsidRPr="00B468C3">
        <w:rPr>
          <w:lang w:val="en-US"/>
        </w:rPr>
        <w:t>38.</w:t>
      </w:r>
      <w:r w:rsidRPr="00B468C3">
        <w:rPr>
          <w:lang w:val="en-US"/>
        </w:rPr>
        <w:tab/>
        <w:t xml:space="preserve">Afzal NA, Tighe MP, Thomson MA: </w:t>
      </w:r>
      <w:r w:rsidRPr="00B468C3">
        <w:rPr>
          <w:b/>
          <w:lang w:val="en-US"/>
        </w:rPr>
        <w:t>Constipation in children</w:t>
      </w:r>
      <w:r w:rsidRPr="00B468C3">
        <w:rPr>
          <w:lang w:val="en-US"/>
        </w:rPr>
        <w:t xml:space="preserve">. </w:t>
      </w:r>
      <w:r w:rsidRPr="00B468C3">
        <w:rPr>
          <w:i/>
          <w:lang w:val="en-US"/>
        </w:rPr>
        <w:t xml:space="preserve">Ital J Pediatr </w:t>
      </w:r>
      <w:r w:rsidRPr="00B468C3">
        <w:rPr>
          <w:lang w:val="en-US"/>
        </w:rPr>
        <w:t xml:space="preserve">2011, </w:t>
      </w:r>
      <w:r w:rsidRPr="00B468C3">
        <w:rPr>
          <w:b/>
          <w:lang w:val="en-US"/>
        </w:rPr>
        <w:t>37</w:t>
      </w:r>
      <w:r w:rsidRPr="00B468C3">
        <w:rPr>
          <w:lang w:val="en-US"/>
        </w:rPr>
        <w:t>:28.</w:t>
      </w:r>
      <w:bookmarkEnd w:id="429"/>
    </w:p>
    <w:p w14:paraId="7D225501" w14:textId="77777777" w:rsidR="000E4357" w:rsidRPr="00B468C3" w:rsidRDefault="000E4357" w:rsidP="000E4357">
      <w:pPr>
        <w:pStyle w:val="EndNoteBibliography"/>
        <w:spacing w:after="0"/>
        <w:ind w:left="720" w:hanging="720"/>
        <w:rPr>
          <w:lang w:val="en-US"/>
        </w:rPr>
      </w:pPr>
      <w:bookmarkStart w:id="430" w:name="_ENREF_39"/>
      <w:r w:rsidRPr="00B468C3">
        <w:rPr>
          <w:lang w:val="en-US"/>
        </w:rPr>
        <w:t>39.</w:t>
      </w:r>
      <w:r w:rsidRPr="00B468C3">
        <w:rPr>
          <w:lang w:val="en-US"/>
        </w:rPr>
        <w:tab/>
        <w:t xml:space="preserve">Gordon M, Naidoo K, Akobeng AK, Thomas AG: </w:t>
      </w:r>
      <w:r w:rsidRPr="00B468C3">
        <w:rPr>
          <w:b/>
          <w:lang w:val="en-US"/>
        </w:rPr>
        <w:t>Cochrane Review: Osmotic and stimulant laxatives for the management of childhood constipation (Review)</w:t>
      </w:r>
      <w:r w:rsidRPr="00B468C3">
        <w:rPr>
          <w:lang w:val="en-US"/>
        </w:rPr>
        <w:t xml:space="preserve">. </w:t>
      </w:r>
      <w:r w:rsidRPr="00B468C3">
        <w:rPr>
          <w:i/>
          <w:lang w:val="en-US"/>
        </w:rPr>
        <w:t xml:space="preserve">Cochrane Database of Systematic Reviews </w:t>
      </w:r>
      <w:r w:rsidRPr="00B468C3">
        <w:rPr>
          <w:lang w:val="en-US"/>
        </w:rPr>
        <w:t xml:space="preserve">2016, </w:t>
      </w:r>
      <w:r w:rsidRPr="00B468C3">
        <w:rPr>
          <w:b/>
          <w:lang w:val="en-US"/>
        </w:rPr>
        <w:t>8</w:t>
      </w:r>
      <w:r w:rsidRPr="00B468C3">
        <w:rPr>
          <w:lang w:val="en-US"/>
        </w:rPr>
        <w:t>.</w:t>
      </w:r>
      <w:bookmarkEnd w:id="430"/>
    </w:p>
    <w:p w14:paraId="655D21C4" w14:textId="77777777" w:rsidR="000E4357" w:rsidRPr="00B468C3" w:rsidRDefault="000E4357" w:rsidP="000E4357">
      <w:pPr>
        <w:pStyle w:val="EndNoteBibliography"/>
        <w:spacing w:after="0"/>
        <w:ind w:left="720" w:hanging="720"/>
        <w:rPr>
          <w:lang w:val="en-US"/>
        </w:rPr>
      </w:pPr>
      <w:bookmarkStart w:id="431" w:name="_ENREF_40"/>
      <w:r w:rsidRPr="00B468C3">
        <w:rPr>
          <w:lang w:val="en-US"/>
        </w:rPr>
        <w:t>40.</w:t>
      </w:r>
      <w:r w:rsidRPr="00B468C3">
        <w:rPr>
          <w:lang w:val="en-US"/>
        </w:rPr>
        <w:tab/>
        <w:t xml:space="preserve">Maydeo A: </w:t>
      </w:r>
      <w:r w:rsidRPr="00B468C3">
        <w:rPr>
          <w:b/>
          <w:lang w:val="en-US"/>
        </w:rPr>
        <w:t>Lactitol or lactulose in the treatment of chronic constipation: result of a systematic</w:t>
      </w:r>
      <w:r w:rsidRPr="00B468C3">
        <w:rPr>
          <w:lang w:val="en-US"/>
        </w:rPr>
        <w:t xml:space="preserve">. </w:t>
      </w:r>
      <w:r w:rsidRPr="00B468C3">
        <w:rPr>
          <w:i/>
          <w:lang w:val="en-US"/>
        </w:rPr>
        <w:t xml:space="preserve">J Indian Med Assoc </w:t>
      </w:r>
      <w:r w:rsidRPr="00B468C3">
        <w:rPr>
          <w:lang w:val="en-US"/>
        </w:rPr>
        <w:t xml:space="preserve">2010, </w:t>
      </w:r>
      <w:r w:rsidRPr="00B468C3">
        <w:rPr>
          <w:b/>
          <w:lang w:val="en-US"/>
        </w:rPr>
        <w:t>108</w:t>
      </w:r>
      <w:r w:rsidRPr="00B468C3">
        <w:rPr>
          <w:lang w:val="en-US"/>
        </w:rPr>
        <w:t>(11):789-792.</w:t>
      </w:r>
      <w:bookmarkEnd w:id="431"/>
    </w:p>
    <w:p w14:paraId="7972D5C2" w14:textId="77777777" w:rsidR="000E4357" w:rsidRPr="00B468C3" w:rsidRDefault="000E4357" w:rsidP="000E4357">
      <w:pPr>
        <w:pStyle w:val="EndNoteBibliography"/>
        <w:spacing w:after="0"/>
        <w:ind w:left="720" w:hanging="720"/>
        <w:rPr>
          <w:lang w:val="en-US"/>
        </w:rPr>
      </w:pPr>
      <w:bookmarkStart w:id="432" w:name="_ENREF_41"/>
      <w:r w:rsidRPr="00B468C3">
        <w:rPr>
          <w:lang w:val="en-US"/>
        </w:rPr>
        <w:t>41.</w:t>
      </w:r>
      <w:r w:rsidRPr="00B468C3">
        <w:rPr>
          <w:lang w:val="en-US"/>
        </w:rPr>
        <w:tab/>
        <w:t xml:space="preserve">Pitzalis G, Deganello F, Mariani P, Chiarini-Testa MB, Virgilii F, Gasparri R, Calvani L, Bonamico M: </w:t>
      </w:r>
      <w:r w:rsidRPr="00B468C3">
        <w:rPr>
          <w:b/>
          <w:lang w:val="en-US"/>
        </w:rPr>
        <w:t>[Lactitol in chronic idiopathic constipation in children]</w:t>
      </w:r>
      <w:r w:rsidRPr="00B468C3">
        <w:rPr>
          <w:lang w:val="en-US"/>
        </w:rPr>
        <w:t xml:space="preserve">. </w:t>
      </w:r>
      <w:r w:rsidRPr="00B468C3">
        <w:rPr>
          <w:i/>
          <w:lang w:val="en-US"/>
        </w:rPr>
        <w:t xml:space="preserve">Pediatr Med Chir </w:t>
      </w:r>
      <w:r w:rsidRPr="00B468C3">
        <w:rPr>
          <w:lang w:val="en-US"/>
        </w:rPr>
        <w:t xml:space="preserve">1995, </w:t>
      </w:r>
      <w:r w:rsidRPr="00B468C3">
        <w:rPr>
          <w:b/>
          <w:lang w:val="en-US"/>
        </w:rPr>
        <w:t>17</w:t>
      </w:r>
      <w:r w:rsidRPr="00B468C3">
        <w:rPr>
          <w:lang w:val="en-US"/>
        </w:rPr>
        <w:t>(3):223-226.</w:t>
      </w:r>
      <w:bookmarkEnd w:id="432"/>
    </w:p>
    <w:p w14:paraId="5FEC217A" w14:textId="77777777" w:rsidR="000E4357" w:rsidRPr="000E4357" w:rsidRDefault="000E4357" w:rsidP="000E4357">
      <w:pPr>
        <w:pStyle w:val="EndNoteBibliography"/>
        <w:spacing w:after="0"/>
        <w:ind w:left="720" w:hanging="720"/>
      </w:pPr>
      <w:bookmarkStart w:id="433" w:name="_ENREF_42"/>
      <w:r w:rsidRPr="00B468C3">
        <w:rPr>
          <w:lang w:val="en-US"/>
        </w:rPr>
        <w:t>42.</w:t>
      </w:r>
      <w:r w:rsidRPr="00B468C3">
        <w:rPr>
          <w:lang w:val="en-US"/>
        </w:rPr>
        <w:tab/>
        <w:t xml:space="preserve">Martino AM, Pesce F, Rosati U: </w:t>
      </w:r>
      <w:r w:rsidRPr="00B468C3">
        <w:rPr>
          <w:b/>
          <w:lang w:val="en-US"/>
        </w:rPr>
        <w:t>[The effects of lactitol in the treatment of intestinal stasis in childhood]</w:t>
      </w:r>
      <w:r w:rsidRPr="00B468C3">
        <w:rPr>
          <w:lang w:val="en-US"/>
        </w:rPr>
        <w:t xml:space="preserve">. </w:t>
      </w:r>
      <w:r w:rsidRPr="000E4357">
        <w:rPr>
          <w:i/>
        </w:rPr>
        <w:t xml:space="preserve">Minerva Pediatr </w:t>
      </w:r>
      <w:r w:rsidRPr="000E4357">
        <w:t xml:space="preserve">1992, </w:t>
      </w:r>
      <w:r w:rsidRPr="000E4357">
        <w:rPr>
          <w:b/>
        </w:rPr>
        <w:t>44</w:t>
      </w:r>
      <w:r w:rsidRPr="000E4357">
        <w:t>(6):319-323.</w:t>
      </w:r>
      <w:bookmarkEnd w:id="433"/>
    </w:p>
    <w:p w14:paraId="59286E71" w14:textId="0ECE11AE" w:rsidR="000E4357" w:rsidRPr="000E4357" w:rsidRDefault="000E4357" w:rsidP="000E4357">
      <w:pPr>
        <w:pStyle w:val="EndNoteBibliography"/>
        <w:spacing w:after="0"/>
        <w:ind w:left="720" w:hanging="720"/>
      </w:pPr>
      <w:bookmarkStart w:id="434" w:name="_ENREF_43"/>
      <w:r w:rsidRPr="000E4357">
        <w:t>43.</w:t>
      </w:r>
      <w:r w:rsidRPr="000E4357">
        <w:tab/>
        <w:t xml:space="preserve">ePed; 2019 </w:t>
      </w:r>
      <w:r w:rsidRPr="000E4357">
        <w:rPr>
          <w:b/>
        </w:rPr>
        <w:t xml:space="preserve">Makrogol + tillsatser oralt </w:t>
      </w:r>
      <w:r w:rsidRPr="000E4357">
        <w:t>[</w:t>
      </w:r>
      <w:hyperlink r:id="rId98" w:history="1">
        <w:r w:rsidRPr="000E4357">
          <w:rPr>
            <w:rStyle w:val="Hyperlnk"/>
          </w:rPr>
          <w:t>http://eped.sll.sjunet.org/eped/</w:t>
        </w:r>
      </w:hyperlink>
      <w:r w:rsidRPr="000E4357">
        <w:t>]</w:t>
      </w:r>
      <w:bookmarkEnd w:id="434"/>
    </w:p>
    <w:p w14:paraId="50F4DC4D" w14:textId="13748B92" w:rsidR="000E4357" w:rsidRPr="000E4357" w:rsidRDefault="000E4357" w:rsidP="000E4357">
      <w:pPr>
        <w:pStyle w:val="EndNoteBibliography"/>
        <w:spacing w:after="0"/>
        <w:ind w:left="720" w:hanging="720"/>
      </w:pPr>
      <w:bookmarkStart w:id="435" w:name="_ENREF_44"/>
      <w:r w:rsidRPr="000E4357">
        <w:t>44.</w:t>
      </w:r>
      <w:r w:rsidRPr="000E4357">
        <w:tab/>
        <w:t xml:space="preserve">1177 vårdguiden; 2018 </w:t>
      </w:r>
      <w:r w:rsidRPr="000E4357">
        <w:rPr>
          <w:b/>
        </w:rPr>
        <w:t xml:space="preserve">Att börja gå på pottan eller toaletten </w:t>
      </w:r>
      <w:r w:rsidRPr="000E4357">
        <w:t>[</w:t>
      </w:r>
      <w:hyperlink r:id="rId99" w:history="1">
        <w:r w:rsidRPr="000E4357">
          <w:rPr>
            <w:rStyle w:val="Hyperlnk"/>
          </w:rPr>
          <w:t>https://www.1177.se</w:t>
        </w:r>
      </w:hyperlink>
      <w:r w:rsidRPr="000E4357">
        <w:t>]</w:t>
      </w:r>
      <w:bookmarkEnd w:id="435"/>
    </w:p>
    <w:p w14:paraId="05544973" w14:textId="20E6AFD1" w:rsidR="000E4357" w:rsidRPr="00B468C3" w:rsidRDefault="000E4357" w:rsidP="000E4357">
      <w:pPr>
        <w:pStyle w:val="EndNoteBibliography"/>
        <w:spacing w:after="0"/>
        <w:ind w:left="720" w:hanging="720"/>
        <w:rPr>
          <w:lang w:val="en-US"/>
        </w:rPr>
      </w:pPr>
      <w:bookmarkStart w:id="436" w:name="_ENREF_45"/>
      <w:r w:rsidRPr="00B468C3">
        <w:rPr>
          <w:lang w:val="en-US"/>
        </w:rPr>
        <w:t>45.</w:t>
      </w:r>
      <w:r w:rsidRPr="00B468C3">
        <w:rPr>
          <w:lang w:val="en-US"/>
        </w:rPr>
        <w:tab/>
        <w:t xml:space="preserve">Rikshandboken barnhälsovård; 2018 </w:t>
      </w:r>
      <w:r w:rsidRPr="00B468C3">
        <w:rPr>
          <w:b/>
          <w:lang w:val="en-US"/>
        </w:rPr>
        <w:t xml:space="preserve">Toalettvanor </w:t>
      </w:r>
      <w:r w:rsidRPr="00B468C3">
        <w:rPr>
          <w:lang w:val="en-US"/>
        </w:rPr>
        <w:t>[</w:t>
      </w:r>
      <w:r w:rsidR="00ED563A">
        <w:fldChar w:fldCharType="begin"/>
      </w:r>
      <w:r w:rsidR="00ED563A" w:rsidRPr="00FD2BEE">
        <w:rPr>
          <w:lang w:val="en-US"/>
          <w:rPrChange w:id="437" w:author="Pär Hallberg" w:date="2021-04-26T09:09:00Z">
            <w:rPr/>
          </w:rPrChange>
        </w:rPr>
        <w:instrText xml:space="preserve"> HYPERLINK "http://www.rikshandboken-bhv.se/Texter/Vanliga-foraldrafragor/Toalettvanor/" </w:instrText>
      </w:r>
      <w:r w:rsidR="00ED563A">
        <w:fldChar w:fldCharType="separate"/>
      </w:r>
      <w:r w:rsidRPr="00B468C3">
        <w:rPr>
          <w:rStyle w:val="Hyperlnk"/>
          <w:lang w:val="en-US"/>
        </w:rPr>
        <w:t>http://www.rikshandboken-bhv.se/Texter/Vanliga-foraldrafragor/Toalettvanor/</w:t>
      </w:r>
      <w:r w:rsidR="00ED563A">
        <w:rPr>
          <w:rStyle w:val="Hyperlnk"/>
          <w:lang w:val="en-US"/>
        </w:rPr>
        <w:fldChar w:fldCharType="end"/>
      </w:r>
      <w:r w:rsidRPr="00B468C3">
        <w:rPr>
          <w:lang w:val="en-US"/>
        </w:rPr>
        <w:t>]</w:t>
      </w:r>
      <w:bookmarkEnd w:id="436"/>
    </w:p>
    <w:p w14:paraId="16EDAF1F" w14:textId="77777777" w:rsidR="000E4357" w:rsidRPr="00B468C3" w:rsidRDefault="000E4357" w:rsidP="000E4357">
      <w:pPr>
        <w:pStyle w:val="EndNoteBibliography"/>
        <w:spacing w:after="0"/>
        <w:ind w:left="720" w:hanging="720"/>
        <w:rPr>
          <w:lang w:val="en-US"/>
        </w:rPr>
      </w:pPr>
      <w:bookmarkStart w:id="438" w:name="_ENREF_46"/>
      <w:r w:rsidRPr="00B468C3">
        <w:rPr>
          <w:lang w:val="en-US"/>
        </w:rPr>
        <w:t>46.</w:t>
      </w:r>
      <w:r w:rsidRPr="00B468C3">
        <w:rPr>
          <w:lang w:val="en-US"/>
        </w:rPr>
        <w:tab/>
        <w:t xml:space="preserve">Medhi B, Rao RS, Prakash A, Prakash O, Kaman L, Pandhi P: </w:t>
      </w:r>
      <w:r w:rsidRPr="00B468C3">
        <w:rPr>
          <w:b/>
          <w:lang w:val="en-US"/>
        </w:rPr>
        <w:t>Recent advances in the pharmacotherapy of chronic anal fissure: an update</w:t>
      </w:r>
      <w:r w:rsidRPr="00B468C3">
        <w:rPr>
          <w:lang w:val="en-US"/>
        </w:rPr>
        <w:t xml:space="preserve">. </w:t>
      </w:r>
      <w:r w:rsidRPr="00B468C3">
        <w:rPr>
          <w:i/>
          <w:lang w:val="en-US"/>
        </w:rPr>
        <w:t xml:space="preserve">Asian journal of surgery / Asian Surgical Association </w:t>
      </w:r>
      <w:r w:rsidRPr="00B468C3">
        <w:rPr>
          <w:lang w:val="en-US"/>
        </w:rPr>
        <w:t xml:space="preserve">2008, </w:t>
      </w:r>
      <w:r w:rsidRPr="00B468C3">
        <w:rPr>
          <w:b/>
          <w:lang w:val="en-US"/>
        </w:rPr>
        <w:t>31</w:t>
      </w:r>
      <w:r w:rsidRPr="00B468C3">
        <w:rPr>
          <w:lang w:val="en-US"/>
        </w:rPr>
        <w:t>(3):154-163.</w:t>
      </w:r>
      <w:bookmarkEnd w:id="438"/>
    </w:p>
    <w:p w14:paraId="1203A48E" w14:textId="77777777" w:rsidR="000E4357" w:rsidRPr="00B468C3" w:rsidRDefault="000E4357" w:rsidP="000E4357">
      <w:pPr>
        <w:pStyle w:val="EndNoteBibliography"/>
        <w:spacing w:after="0"/>
        <w:ind w:left="720" w:hanging="720"/>
        <w:rPr>
          <w:lang w:val="en-US"/>
        </w:rPr>
      </w:pPr>
      <w:bookmarkStart w:id="439" w:name="_ENREF_47"/>
      <w:r w:rsidRPr="00B468C3">
        <w:rPr>
          <w:lang w:val="en-US"/>
        </w:rPr>
        <w:t>47.</w:t>
      </w:r>
      <w:r w:rsidRPr="00B468C3">
        <w:rPr>
          <w:lang w:val="en-US"/>
        </w:rPr>
        <w:tab/>
        <w:t xml:space="preserve">Schmal F: </w:t>
      </w:r>
      <w:r w:rsidRPr="00B468C3">
        <w:rPr>
          <w:b/>
          <w:lang w:val="en-US"/>
        </w:rPr>
        <w:t>Neuronal mechanisms and the treatment of motion sickness</w:t>
      </w:r>
      <w:r w:rsidRPr="00B468C3">
        <w:rPr>
          <w:lang w:val="en-US"/>
        </w:rPr>
        <w:t xml:space="preserve">. </w:t>
      </w:r>
      <w:r w:rsidRPr="00B468C3">
        <w:rPr>
          <w:i/>
          <w:lang w:val="en-US"/>
        </w:rPr>
        <w:t xml:space="preserve">Pharmacology </w:t>
      </w:r>
      <w:r w:rsidRPr="00B468C3">
        <w:rPr>
          <w:lang w:val="en-US"/>
        </w:rPr>
        <w:t xml:space="preserve">2013, </w:t>
      </w:r>
      <w:r w:rsidRPr="00B468C3">
        <w:rPr>
          <w:b/>
          <w:lang w:val="en-US"/>
        </w:rPr>
        <w:t>91</w:t>
      </w:r>
      <w:r w:rsidRPr="00B468C3">
        <w:rPr>
          <w:lang w:val="en-US"/>
        </w:rPr>
        <w:t>(3-4):229-241.</w:t>
      </w:r>
      <w:bookmarkEnd w:id="439"/>
    </w:p>
    <w:p w14:paraId="35060E8D" w14:textId="0E939A90" w:rsidR="000E4357" w:rsidRPr="00B468C3" w:rsidRDefault="000E4357" w:rsidP="000E4357">
      <w:pPr>
        <w:pStyle w:val="EndNoteBibliography"/>
        <w:spacing w:after="0"/>
        <w:ind w:left="720" w:hanging="720"/>
        <w:rPr>
          <w:lang w:val="en-US"/>
        </w:rPr>
      </w:pPr>
      <w:bookmarkStart w:id="440" w:name="_ENREF_48"/>
      <w:r w:rsidRPr="00B468C3">
        <w:rPr>
          <w:lang w:val="en-US"/>
        </w:rPr>
        <w:t>48.</w:t>
      </w:r>
      <w:r w:rsidRPr="00B468C3">
        <w:rPr>
          <w:lang w:val="en-US"/>
        </w:rPr>
        <w:tab/>
        <w:t xml:space="preserve">1177 vårdguiden; 2018 </w:t>
      </w:r>
      <w:r w:rsidRPr="00B468C3">
        <w:rPr>
          <w:b/>
          <w:lang w:val="en-US"/>
        </w:rPr>
        <w:t xml:space="preserve">Åksjuka </w:t>
      </w:r>
      <w:r w:rsidRPr="00B468C3">
        <w:rPr>
          <w:lang w:val="en-US"/>
        </w:rPr>
        <w:t>[</w:t>
      </w:r>
      <w:r w:rsidR="00ED563A">
        <w:fldChar w:fldCharType="begin"/>
      </w:r>
      <w:r w:rsidR="00ED563A" w:rsidRPr="00FD2BEE">
        <w:rPr>
          <w:lang w:val="en-US"/>
          <w:rPrChange w:id="441" w:author="Pär Hallberg" w:date="2021-04-26T09:09:00Z">
            <w:rPr/>
          </w:rPrChange>
        </w:rPr>
        <w:instrText xml:space="preserve"> HYPERLINK "http://www.1177.se/Fakta-och-rad/Sjukdomar/Aksjuka/" </w:instrText>
      </w:r>
      <w:r w:rsidR="00ED563A">
        <w:fldChar w:fldCharType="separate"/>
      </w:r>
      <w:r w:rsidRPr="00B468C3">
        <w:rPr>
          <w:rStyle w:val="Hyperlnk"/>
          <w:lang w:val="en-US"/>
        </w:rPr>
        <w:t>http://www.1177.se/Fakta-och-rad/Sjukdomar/Aksjuka/</w:t>
      </w:r>
      <w:r w:rsidR="00ED563A">
        <w:rPr>
          <w:rStyle w:val="Hyperlnk"/>
          <w:lang w:val="en-US"/>
        </w:rPr>
        <w:fldChar w:fldCharType="end"/>
      </w:r>
      <w:r w:rsidRPr="00B468C3">
        <w:rPr>
          <w:lang w:val="en-US"/>
        </w:rPr>
        <w:t>]</w:t>
      </w:r>
      <w:bookmarkEnd w:id="440"/>
    </w:p>
    <w:p w14:paraId="469A4277" w14:textId="77777777" w:rsidR="000E4357" w:rsidRPr="00B468C3" w:rsidRDefault="000E4357" w:rsidP="000E4357">
      <w:pPr>
        <w:pStyle w:val="EndNoteBibliography"/>
        <w:spacing w:after="0"/>
        <w:ind w:left="720" w:hanging="720"/>
        <w:rPr>
          <w:lang w:val="en-US"/>
        </w:rPr>
      </w:pPr>
      <w:bookmarkStart w:id="442" w:name="_ENREF_49"/>
      <w:r w:rsidRPr="00B468C3">
        <w:rPr>
          <w:lang w:val="en-US"/>
        </w:rPr>
        <w:t>49.</w:t>
      </w:r>
      <w:r w:rsidRPr="00B468C3">
        <w:rPr>
          <w:lang w:val="en-US"/>
        </w:rPr>
        <w:tab/>
        <w:t xml:space="preserve">Wood CD, Kennedy RE, Graybiel A, Trumbull R, Wherry RJ: </w:t>
      </w:r>
      <w:r w:rsidRPr="00B468C3">
        <w:rPr>
          <w:b/>
          <w:lang w:val="en-US"/>
        </w:rPr>
        <w:t>Clinical effectiveness of anti-motion-sickness drugs. Computer review of the literature</w:t>
      </w:r>
      <w:r w:rsidRPr="00B468C3">
        <w:rPr>
          <w:lang w:val="en-US"/>
        </w:rPr>
        <w:t xml:space="preserve">. </w:t>
      </w:r>
      <w:r w:rsidRPr="00B468C3">
        <w:rPr>
          <w:i/>
          <w:lang w:val="en-US"/>
        </w:rPr>
        <w:t xml:space="preserve">JAMA </w:t>
      </w:r>
      <w:r w:rsidRPr="00B468C3">
        <w:rPr>
          <w:lang w:val="en-US"/>
        </w:rPr>
        <w:t xml:space="preserve">1966, </w:t>
      </w:r>
      <w:r w:rsidRPr="00B468C3">
        <w:rPr>
          <w:b/>
          <w:lang w:val="en-US"/>
        </w:rPr>
        <w:t>198</w:t>
      </w:r>
      <w:r w:rsidRPr="00B468C3">
        <w:rPr>
          <w:lang w:val="en-US"/>
        </w:rPr>
        <w:t>(11):1155-1158.</w:t>
      </w:r>
      <w:bookmarkEnd w:id="442"/>
    </w:p>
    <w:p w14:paraId="6817C11B" w14:textId="64EEF382" w:rsidR="000E4357" w:rsidRPr="00B468C3" w:rsidRDefault="000E4357" w:rsidP="000E4357">
      <w:pPr>
        <w:pStyle w:val="EndNoteBibliography"/>
        <w:spacing w:after="0"/>
        <w:ind w:left="720" w:hanging="720"/>
        <w:rPr>
          <w:lang w:val="en-US"/>
        </w:rPr>
      </w:pPr>
      <w:bookmarkStart w:id="443" w:name="_ENREF_50"/>
      <w:r w:rsidRPr="00B468C3">
        <w:rPr>
          <w:lang w:val="en-US"/>
        </w:rPr>
        <w:t>50.</w:t>
      </w:r>
      <w:r w:rsidRPr="00B468C3">
        <w:rPr>
          <w:lang w:val="en-US"/>
        </w:rPr>
        <w:tab/>
        <w:t xml:space="preserve">; 2012 </w:t>
      </w:r>
      <w:r w:rsidRPr="00B468C3">
        <w:rPr>
          <w:b/>
          <w:lang w:val="en-US"/>
        </w:rPr>
        <w:t xml:space="preserve">SPC Traveleeze </w:t>
      </w:r>
      <w:r w:rsidRPr="00B468C3">
        <w:rPr>
          <w:lang w:val="en-US"/>
        </w:rPr>
        <w:t>[</w:t>
      </w:r>
      <w:r w:rsidR="00ED563A">
        <w:fldChar w:fldCharType="begin"/>
      </w:r>
      <w:r w:rsidR="00ED563A" w:rsidRPr="00FD2BEE">
        <w:rPr>
          <w:lang w:val="en-US"/>
          <w:rPrChange w:id="444" w:author="Pär Hallberg" w:date="2021-04-26T09:09:00Z">
            <w:rPr/>
          </w:rPrChange>
        </w:rPr>
        <w:instrText xml:space="preserve"> HYPERLINK "http://www.mhra.gov.uk/spc-pil/?prodName=TRAVELEEZE%2012.5MG%20PASTILLES&amp;subsName=MECLOZINE%20HYDROCHLORIDE&amp;pageID=SecondLevel" </w:instrText>
      </w:r>
      <w:r w:rsidR="00ED563A">
        <w:fldChar w:fldCharType="separate"/>
      </w:r>
      <w:r w:rsidRPr="00B468C3">
        <w:rPr>
          <w:rStyle w:val="Hyperlnk"/>
          <w:lang w:val="en-US"/>
        </w:rPr>
        <w:t>http://www.mhra.gov.uk/spc-pil/?prodName=TRAVELEEZE%2012.5MG%20PASTILLES&amp;subsName=MECLOZINE%20HYDROCHLORIDE&amp;pageID=SecondLevel</w:t>
      </w:r>
      <w:r w:rsidR="00ED563A">
        <w:rPr>
          <w:rStyle w:val="Hyperlnk"/>
          <w:lang w:val="en-US"/>
        </w:rPr>
        <w:fldChar w:fldCharType="end"/>
      </w:r>
      <w:r w:rsidRPr="00B468C3">
        <w:rPr>
          <w:lang w:val="en-US"/>
        </w:rPr>
        <w:t>]</w:t>
      </w:r>
      <w:bookmarkEnd w:id="443"/>
    </w:p>
    <w:p w14:paraId="3A16362D" w14:textId="4DC611CE" w:rsidR="000E4357" w:rsidRPr="00B468C3" w:rsidRDefault="000E4357" w:rsidP="000E4357">
      <w:pPr>
        <w:pStyle w:val="EndNoteBibliography"/>
        <w:spacing w:after="0"/>
        <w:ind w:left="720" w:hanging="720"/>
        <w:rPr>
          <w:lang w:val="en-US"/>
        </w:rPr>
      </w:pPr>
      <w:bookmarkStart w:id="445" w:name="_ENREF_51"/>
      <w:r w:rsidRPr="00B468C3">
        <w:rPr>
          <w:lang w:val="en-US"/>
        </w:rPr>
        <w:t>51.</w:t>
      </w:r>
      <w:r w:rsidRPr="00B468C3">
        <w:rPr>
          <w:lang w:val="en-US"/>
        </w:rPr>
        <w:tab/>
        <w:t xml:space="preserve">Läkemedelsverket; 2007 </w:t>
      </w:r>
      <w:r w:rsidRPr="00B468C3">
        <w:rPr>
          <w:b/>
          <w:lang w:val="en-US"/>
        </w:rPr>
        <w:t xml:space="preserve">Calma 20 mg (dimenhydrinat) </w:t>
      </w:r>
      <w:r w:rsidRPr="00B468C3">
        <w:rPr>
          <w:lang w:val="en-US"/>
        </w:rPr>
        <w:t>[</w:t>
      </w:r>
      <w:r w:rsidR="00ED563A">
        <w:fldChar w:fldCharType="begin"/>
      </w:r>
      <w:r w:rsidR="00ED563A" w:rsidRPr="00FD2BEE">
        <w:rPr>
          <w:lang w:val="en-US"/>
          <w:rPrChange w:id="446" w:author="Pär Hallberg" w:date="2021-04-26T09:09:00Z">
            <w:rPr/>
          </w:rPrChange>
        </w:rPr>
        <w:instrText xml:space="preserve"> HYPERLINK "https://lakemedelsverket.se/malgrupp/Halso---sjukvard/Monografier-varderingar/Monografier-Humanlakemedel/Humanlakemedel-Arkiv/Calma-20-mg-dimenhydrinat/" </w:instrText>
      </w:r>
      <w:r w:rsidR="00ED563A">
        <w:fldChar w:fldCharType="separate"/>
      </w:r>
      <w:r w:rsidRPr="00B468C3">
        <w:rPr>
          <w:rStyle w:val="Hyperlnk"/>
          <w:lang w:val="en-US"/>
        </w:rPr>
        <w:t>https://lakemedelsverket.se/malgrupp/Halso---sjukvard/Monografier-varderingar/Monografier-Humanlakemedel/Humanlakemedel-Arkiv/Calma-20-mg-dimenhydrinat/</w:t>
      </w:r>
      <w:r w:rsidR="00ED563A">
        <w:rPr>
          <w:rStyle w:val="Hyperlnk"/>
          <w:lang w:val="en-US"/>
        </w:rPr>
        <w:fldChar w:fldCharType="end"/>
      </w:r>
      <w:r w:rsidRPr="00B468C3">
        <w:rPr>
          <w:lang w:val="en-US"/>
        </w:rPr>
        <w:t>]</w:t>
      </w:r>
      <w:bookmarkEnd w:id="445"/>
    </w:p>
    <w:p w14:paraId="3CEA0F82" w14:textId="77777777" w:rsidR="000E4357" w:rsidRPr="00B468C3" w:rsidRDefault="000E4357" w:rsidP="000E4357">
      <w:pPr>
        <w:pStyle w:val="EndNoteBibliography"/>
        <w:spacing w:after="0"/>
        <w:ind w:left="720" w:hanging="720"/>
        <w:rPr>
          <w:lang w:val="en-US"/>
        </w:rPr>
      </w:pPr>
      <w:bookmarkStart w:id="447" w:name="_ENREF_52"/>
      <w:r w:rsidRPr="00B468C3">
        <w:rPr>
          <w:lang w:val="en-US"/>
        </w:rPr>
        <w:t>52.</w:t>
      </w:r>
      <w:r w:rsidRPr="00B468C3">
        <w:rPr>
          <w:lang w:val="en-US"/>
        </w:rPr>
        <w:tab/>
        <w:t xml:space="preserve">Spinks A, Wasiak J: </w:t>
      </w:r>
      <w:r w:rsidRPr="00B468C3">
        <w:rPr>
          <w:b/>
          <w:lang w:val="en-US"/>
        </w:rPr>
        <w:t>Scopolamine (hyoscine) for preventing and treating motion sickness</w:t>
      </w:r>
      <w:r w:rsidRPr="00B468C3">
        <w:rPr>
          <w:lang w:val="en-US"/>
        </w:rPr>
        <w:t xml:space="preserve">. </w:t>
      </w:r>
      <w:r w:rsidRPr="00B468C3">
        <w:rPr>
          <w:i/>
          <w:lang w:val="en-US"/>
        </w:rPr>
        <w:t xml:space="preserve">Cochrane Database Syst Rev </w:t>
      </w:r>
      <w:r w:rsidRPr="00B468C3">
        <w:rPr>
          <w:lang w:val="en-US"/>
        </w:rPr>
        <w:t>2011(6):CD002851.</w:t>
      </w:r>
      <w:bookmarkEnd w:id="447"/>
    </w:p>
    <w:p w14:paraId="76763346" w14:textId="77777777" w:rsidR="000E4357" w:rsidRPr="00B468C3" w:rsidRDefault="000E4357" w:rsidP="000E4357">
      <w:pPr>
        <w:pStyle w:val="EndNoteBibliography"/>
        <w:spacing w:after="0"/>
        <w:ind w:left="720" w:hanging="720"/>
        <w:rPr>
          <w:lang w:val="en-US"/>
        </w:rPr>
      </w:pPr>
      <w:bookmarkStart w:id="448" w:name="_ENREF_53"/>
      <w:r w:rsidRPr="00B468C3">
        <w:rPr>
          <w:lang w:val="en-US"/>
        </w:rPr>
        <w:t>53.</w:t>
      </w:r>
      <w:r w:rsidRPr="00B468C3">
        <w:rPr>
          <w:lang w:val="en-US"/>
        </w:rPr>
        <w:tab/>
        <w:t xml:space="preserve">Klein BL, Ashenburg CA, Reed MD: </w:t>
      </w:r>
      <w:r w:rsidRPr="00B468C3">
        <w:rPr>
          <w:b/>
          <w:lang w:val="en-US"/>
        </w:rPr>
        <w:t>Transdermal scopolamine intoxication in a child</w:t>
      </w:r>
      <w:r w:rsidRPr="00B468C3">
        <w:rPr>
          <w:lang w:val="en-US"/>
        </w:rPr>
        <w:t xml:space="preserve">. </w:t>
      </w:r>
      <w:r w:rsidRPr="00B468C3">
        <w:rPr>
          <w:i/>
          <w:lang w:val="en-US"/>
        </w:rPr>
        <w:t xml:space="preserve">Pediatric emergency care </w:t>
      </w:r>
      <w:r w:rsidRPr="00B468C3">
        <w:rPr>
          <w:lang w:val="en-US"/>
        </w:rPr>
        <w:t xml:space="preserve">1985, </w:t>
      </w:r>
      <w:r w:rsidRPr="00B468C3">
        <w:rPr>
          <w:b/>
          <w:lang w:val="en-US"/>
        </w:rPr>
        <w:t>1</w:t>
      </w:r>
      <w:r w:rsidRPr="00B468C3">
        <w:rPr>
          <w:lang w:val="en-US"/>
        </w:rPr>
        <w:t>(4):208-209.</w:t>
      </w:r>
      <w:bookmarkEnd w:id="448"/>
    </w:p>
    <w:p w14:paraId="43EF9E51" w14:textId="77777777" w:rsidR="000E4357" w:rsidRPr="00B468C3" w:rsidRDefault="000E4357" w:rsidP="000E4357">
      <w:pPr>
        <w:pStyle w:val="EndNoteBibliography"/>
        <w:spacing w:after="0"/>
        <w:ind w:left="720" w:hanging="720"/>
        <w:rPr>
          <w:lang w:val="en-US"/>
        </w:rPr>
      </w:pPr>
      <w:bookmarkStart w:id="449" w:name="_ENREF_54"/>
      <w:r w:rsidRPr="00B468C3">
        <w:rPr>
          <w:lang w:val="en-US"/>
        </w:rPr>
        <w:t>54.</w:t>
      </w:r>
      <w:r w:rsidRPr="00B468C3">
        <w:rPr>
          <w:lang w:val="en-US"/>
        </w:rPr>
        <w:tab/>
        <w:t xml:space="preserve">Bjork M, Wettergren B: </w:t>
      </w:r>
      <w:r w:rsidRPr="00B468C3">
        <w:rPr>
          <w:b/>
          <w:lang w:val="en-US"/>
        </w:rPr>
        <w:t>[Scopolamine plaster caused hallucination. Toxic psychosis in a 10-year-old boy caused by an agent against motion sickness]</w:t>
      </w:r>
      <w:r w:rsidRPr="00B468C3">
        <w:rPr>
          <w:lang w:val="en-US"/>
        </w:rPr>
        <w:t xml:space="preserve">. </w:t>
      </w:r>
      <w:r w:rsidRPr="00B468C3">
        <w:rPr>
          <w:i/>
          <w:lang w:val="en-US"/>
        </w:rPr>
        <w:t xml:space="preserve">Lakartidningen </w:t>
      </w:r>
      <w:r w:rsidRPr="00B468C3">
        <w:rPr>
          <w:lang w:val="en-US"/>
        </w:rPr>
        <w:t xml:space="preserve">1995, </w:t>
      </w:r>
      <w:r w:rsidRPr="00B468C3">
        <w:rPr>
          <w:b/>
          <w:lang w:val="en-US"/>
        </w:rPr>
        <w:t>92</w:t>
      </w:r>
      <w:r w:rsidRPr="00B468C3">
        <w:rPr>
          <w:lang w:val="en-US"/>
        </w:rPr>
        <w:t>(7):638.</w:t>
      </w:r>
      <w:bookmarkEnd w:id="449"/>
    </w:p>
    <w:p w14:paraId="70854751" w14:textId="77777777" w:rsidR="000E4357" w:rsidRPr="00B468C3" w:rsidRDefault="000E4357" w:rsidP="000E4357">
      <w:pPr>
        <w:pStyle w:val="EndNoteBibliography"/>
        <w:spacing w:after="0"/>
        <w:ind w:left="720" w:hanging="720"/>
        <w:rPr>
          <w:lang w:val="en-US"/>
        </w:rPr>
      </w:pPr>
      <w:bookmarkStart w:id="450" w:name="_ENREF_55"/>
      <w:r w:rsidRPr="00B468C3">
        <w:rPr>
          <w:lang w:val="en-US"/>
        </w:rPr>
        <w:lastRenderedPageBreak/>
        <w:t>55.</w:t>
      </w:r>
      <w:r w:rsidRPr="00B468C3">
        <w:rPr>
          <w:lang w:val="en-US"/>
        </w:rPr>
        <w:tab/>
        <w:t xml:space="preserve">Lin CH, Lung HL, Li ST, Lin CY: </w:t>
      </w:r>
      <w:r w:rsidRPr="00B468C3">
        <w:rPr>
          <w:b/>
          <w:lang w:val="en-US"/>
        </w:rPr>
        <w:t>Delirium after transdermal scopolamine patch in two children</w:t>
      </w:r>
      <w:r w:rsidRPr="00B468C3">
        <w:rPr>
          <w:lang w:val="en-US"/>
        </w:rPr>
        <w:t xml:space="preserve">. </w:t>
      </w:r>
      <w:r w:rsidRPr="00B468C3">
        <w:rPr>
          <w:i/>
          <w:lang w:val="en-US"/>
        </w:rPr>
        <w:t xml:space="preserve">J Neuropsychiatry Clin Neurosci </w:t>
      </w:r>
      <w:r w:rsidRPr="00B468C3">
        <w:rPr>
          <w:lang w:val="en-US"/>
        </w:rPr>
        <w:t xml:space="preserve">2014, </w:t>
      </w:r>
      <w:r w:rsidRPr="00B468C3">
        <w:rPr>
          <w:b/>
          <w:lang w:val="en-US"/>
        </w:rPr>
        <w:t>26</w:t>
      </w:r>
      <w:r w:rsidRPr="00B468C3">
        <w:rPr>
          <w:lang w:val="en-US"/>
        </w:rPr>
        <w:t>(2):E01-02.</w:t>
      </w:r>
      <w:bookmarkEnd w:id="450"/>
    </w:p>
    <w:p w14:paraId="6496F319" w14:textId="77777777" w:rsidR="000E4357" w:rsidRPr="00B468C3" w:rsidRDefault="000E4357" w:rsidP="000E4357">
      <w:pPr>
        <w:pStyle w:val="EndNoteBibliography"/>
        <w:spacing w:after="0"/>
        <w:ind w:left="720" w:hanging="720"/>
        <w:rPr>
          <w:lang w:val="en-US"/>
        </w:rPr>
      </w:pPr>
      <w:bookmarkStart w:id="451" w:name="_ENREF_56"/>
      <w:r w:rsidRPr="00B468C3">
        <w:rPr>
          <w:lang w:val="en-US"/>
        </w:rPr>
        <w:t>56.</w:t>
      </w:r>
      <w:r w:rsidRPr="00B468C3">
        <w:rPr>
          <w:lang w:val="en-US"/>
        </w:rPr>
        <w:tab/>
        <w:t xml:space="preserve">Lin YG, Chen PH, Chang FY, Wu LT, Liao KY, Wu TC: </w:t>
      </w:r>
      <w:r w:rsidRPr="00B468C3">
        <w:rPr>
          <w:b/>
          <w:lang w:val="en-US"/>
        </w:rPr>
        <w:t>Delirium due to scopolamine patch in a 4-year-old boy</w:t>
      </w:r>
      <w:r w:rsidRPr="00B468C3">
        <w:rPr>
          <w:lang w:val="en-US"/>
        </w:rPr>
        <w:t xml:space="preserve">. </w:t>
      </w:r>
      <w:r w:rsidRPr="00B468C3">
        <w:rPr>
          <w:i/>
          <w:lang w:val="en-US"/>
        </w:rPr>
        <w:t xml:space="preserve">J Formos Med Assoc </w:t>
      </w:r>
      <w:r w:rsidRPr="00B468C3">
        <w:rPr>
          <w:lang w:val="en-US"/>
        </w:rPr>
        <w:t xml:space="preserve">2011, </w:t>
      </w:r>
      <w:r w:rsidRPr="00B468C3">
        <w:rPr>
          <w:b/>
          <w:lang w:val="en-US"/>
        </w:rPr>
        <w:t>110</w:t>
      </w:r>
      <w:r w:rsidRPr="00B468C3">
        <w:rPr>
          <w:lang w:val="en-US"/>
        </w:rPr>
        <w:t>(3):208-211.</w:t>
      </w:r>
      <w:bookmarkEnd w:id="451"/>
    </w:p>
    <w:p w14:paraId="5DDC8C58" w14:textId="77777777" w:rsidR="000E4357" w:rsidRPr="00B468C3" w:rsidRDefault="000E4357" w:rsidP="000E4357">
      <w:pPr>
        <w:pStyle w:val="EndNoteBibliography"/>
        <w:spacing w:after="0"/>
        <w:ind w:left="720" w:hanging="720"/>
        <w:rPr>
          <w:lang w:val="en-US"/>
        </w:rPr>
      </w:pPr>
      <w:bookmarkStart w:id="452" w:name="_ENREF_57"/>
      <w:r w:rsidRPr="00B468C3">
        <w:rPr>
          <w:lang w:val="en-US"/>
        </w:rPr>
        <w:t>57.</w:t>
      </w:r>
      <w:r w:rsidRPr="00B468C3">
        <w:rPr>
          <w:lang w:val="en-US"/>
        </w:rPr>
        <w:tab/>
        <w:t xml:space="preserve">Dahl E, Offer-Ohlsen D, Lillevold PE, Sandvik L: </w:t>
      </w:r>
      <w:r w:rsidRPr="00B468C3">
        <w:rPr>
          <w:b/>
          <w:lang w:val="en-US"/>
        </w:rPr>
        <w:t>Transdermal scopolamine, oral meclizine, and placebo in motion sickness</w:t>
      </w:r>
      <w:r w:rsidRPr="00B468C3">
        <w:rPr>
          <w:lang w:val="en-US"/>
        </w:rPr>
        <w:t xml:space="preserve">. </w:t>
      </w:r>
      <w:r w:rsidRPr="00B468C3">
        <w:rPr>
          <w:i/>
          <w:lang w:val="en-US"/>
        </w:rPr>
        <w:t xml:space="preserve">Clin Pharmacol Ther </w:t>
      </w:r>
      <w:r w:rsidRPr="00B468C3">
        <w:rPr>
          <w:lang w:val="en-US"/>
        </w:rPr>
        <w:t xml:space="preserve">1984, </w:t>
      </w:r>
      <w:r w:rsidRPr="00B468C3">
        <w:rPr>
          <w:b/>
          <w:lang w:val="en-US"/>
        </w:rPr>
        <w:t>36</w:t>
      </w:r>
      <w:r w:rsidRPr="00B468C3">
        <w:rPr>
          <w:lang w:val="en-US"/>
        </w:rPr>
        <w:t>(1):116-120.</w:t>
      </w:r>
      <w:bookmarkEnd w:id="452"/>
    </w:p>
    <w:p w14:paraId="2F287261" w14:textId="73F040F5" w:rsidR="000E4357" w:rsidRPr="00B468C3" w:rsidRDefault="000E4357" w:rsidP="000E4357">
      <w:pPr>
        <w:pStyle w:val="EndNoteBibliography"/>
        <w:spacing w:after="0"/>
        <w:ind w:left="720" w:hanging="720"/>
        <w:rPr>
          <w:lang w:val="en-US"/>
        </w:rPr>
      </w:pPr>
      <w:bookmarkStart w:id="453" w:name="_ENREF_58"/>
      <w:r w:rsidRPr="00B468C3">
        <w:rPr>
          <w:lang w:val="en-US"/>
        </w:rPr>
        <w:t>58.</w:t>
      </w:r>
      <w:r w:rsidRPr="00B468C3">
        <w:rPr>
          <w:lang w:val="en-US"/>
        </w:rPr>
        <w:tab/>
        <w:t xml:space="preserve">Folkhälsomyndigheten; 2013 </w:t>
      </w:r>
      <w:r w:rsidRPr="00B468C3">
        <w:rPr>
          <w:b/>
          <w:lang w:val="en-US"/>
        </w:rPr>
        <w:t xml:space="preserve">Sjukdomsinformation om springmaskinfektion </w:t>
      </w:r>
      <w:r w:rsidRPr="00B468C3">
        <w:rPr>
          <w:lang w:val="en-US"/>
        </w:rPr>
        <w:t>[</w:t>
      </w:r>
      <w:r w:rsidR="00ED563A">
        <w:fldChar w:fldCharType="begin"/>
      </w:r>
      <w:r w:rsidR="00ED563A" w:rsidRPr="00FD2BEE">
        <w:rPr>
          <w:lang w:val="en-US"/>
          <w:rPrChange w:id="454" w:author="Pär Hallberg" w:date="2021-04-26T09:09:00Z">
            <w:rPr/>
          </w:rPrChange>
        </w:rPr>
        <w:instrText xml:space="preserve"> HYPERLINK "https://www.folkhalsomyndigheten.se/smittskydd-beredskap/smittsamma-sjukdomar/springmaskinfektion-/" </w:instrText>
      </w:r>
      <w:r w:rsidR="00ED563A">
        <w:fldChar w:fldCharType="separate"/>
      </w:r>
      <w:r w:rsidRPr="00B468C3">
        <w:rPr>
          <w:rStyle w:val="Hyperlnk"/>
          <w:lang w:val="en-US"/>
        </w:rPr>
        <w:t>https://www.folkhalsomyndigheten.se/smittskydd-beredskap/smittsamma-sjukdomar/springmaskinfektion-/</w:t>
      </w:r>
      <w:r w:rsidR="00ED563A">
        <w:rPr>
          <w:rStyle w:val="Hyperlnk"/>
          <w:lang w:val="en-US"/>
        </w:rPr>
        <w:fldChar w:fldCharType="end"/>
      </w:r>
      <w:r w:rsidRPr="00B468C3">
        <w:rPr>
          <w:lang w:val="en-US"/>
        </w:rPr>
        <w:t>]</w:t>
      </w:r>
      <w:bookmarkEnd w:id="453"/>
    </w:p>
    <w:p w14:paraId="721112EE" w14:textId="77777777" w:rsidR="000E4357" w:rsidRPr="00B468C3" w:rsidRDefault="000E4357" w:rsidP="000E4357">
      <w:pPr>
        <w:pStyle w:val="EndNoteBibliography"/>
        <w:spacing w:after="0"/>
        <w:ind w:left="720" w:hanging="720"/>
        <w:rPr>
          <w:lang w:val="en-US"/>
        </w:rPr>
      </w:pPr>
      <w:bookmarkStart w:id="455" w:name="_ENREF_59"/>
      <w:r w:rsidRPr="00B468C3">
        <w:rPr>
          <w:lang w:val="en-US"/>
        </w:rPr>
        <w:t>59.</w:t>
      </w:r>
      <w:r w:rsidRPr="00B468C3">
        <w:rPr>
          <w:lang w:val="en-US"/>
        </w:rPr>
        <w:tab/>
        <w:t xml:space="preserve">Garden AS: </w:t>
      </w:r>
      <w:r w:rsidRPr="00B468C3">
        <w:rPr>
          <w:b/>
          <w:lang w:val="en-US"/>
        </w:rPr>
        <w:t>Vulvovaginitis and other common childhood gynaecological conditions</w:t>
      </w:r>
      <w:r w:rsidRPr="00B468C3">
        <w:rPr>
          <w:lang w:val="en-US"/>
        </w:rPr>
        <w:t xml:space="preserve">. </w:t>
      </w:r>
      <w:r w:rsidRPr="00B468C3">
        <w:rPr>
          <w:i/>
          <w:lang w:val="en-US"/>
        </w:rPr>
        <w:t xml:space="preserve">Arch Dis Child Educ Pract Ed </w:t>
      </w:r>
      <w:r w:rsidRPr="00B468C3">
        <w:rPr>
          <w:lang w:val="en-US"/>
        </w:rPr>
        <w:t xml:space="preserve">2011, </w:t>
      </w:r>
      <w:r w:rsidRPr="00B468C3">
        <w:rPr>
          <w:b/>
          <w:lang w:val="en-US"/>
        </w:rPr>
        <w:t>96</w:t>
      </w:r>
      <w:r w:rsidRPr="00B468C3">
        <w:rPr>
          <w:lang w:val="en-US"/>
        </w:rPr>
        <w:t>(2):73-78.</w:t>
      </w:r>
      <w:bookmarkEnd w:id="455"/>
    </w:p>
    <w:p w14:paraId="360C180E" w14:textId="77777777" w:rsidR="000E4357" w:rsidRPr="00B468C3" w:rsidRDefault="000E4357" w:rsidP="000E4357">
      <w:pPr>
        <w:pStyle w:val="EndNoteBibliography"/>
        <w:spacing w:after="0"/>
        <w:ind w:left="720" w:hanging="720"/>
        <w:rPr>
          <w:lang w:val="en-US"/>
        </w:rPr>
      </w:pPr>
      <w:bookmarkStart w:id="456" w:name="_ENREF_60"/>
      <w:r w:rsidRPr="00B468C3">
        <w:rPr>
          <w:lang w:val="en-US"/>
        </w:rPr>
        <w:t>60.</w:t>
      </w:r>
      <w:r w:rsidRPr="00B468C3">
        <w:rPr>
          <w:lang w:val="en-US"/>
        </w:rPr>
        <w:tab/>
        <w:t xml:space="preserve">Cook GC: </w:t>
      </w:r>
      <w:r w:rsidRPr="00B468C3">
        <w:rPr>
          <w:b/>
          <w:lang w:val="en-US"/>
        </w:rPr>
        <w:t>Enterobius vermicularis infection</w:t>
      </w:r>
      <w:r w:rsidRPr="00B468C3">
        <w:rPr>
          <w:lang w:val="en-US"/>
        </w:rPr>
        <w:t xml:space="preserve">. </w:t>
      </w:r>
      <w:r w:rsidRPr="00B468C3">
        <w:rPr>
          <w:i/>
          <w:lang w:val="en-US"/>
        </w:rPr>
        <w:t xml:space="preserve">Gut </w:t>
      </w:r>
      <w:r w:rsidRPr="00B468C3">
        <w:rPr>
          <w:lang w:val="en-US"/>
        </w:rPr>
        <w:t xml:space="preserve">1994, </w:t>
      </w:r>
      <w:r w:rsidRPr="00B468C3">
        <w:rPr>
          <w:b/>
          <w:lang w:val="en-US"/>
        </w:rPr>
        <w:t>35</w:t>
      </w:r>
      <w:r w:rsidRPr="00B468C3">
        <w:rPr>
          <w:lang w:val="en-US"/>
        </w:rPr>
        <w:t>(9):1159-1162.</w:t>
      </w:r>
      <w:bookmarkEnd w:id="456"/>
    </w:p>
    <w:p w14:paraId="6C315E3C" w14:textId="68D028BA" w:rsidR="000E4357" w:rsidRPr="00B468C3" w:rsidRDefault="000E4357" w:rsidP="000E4357">
      <w:pPr>
        <w:pStyle w:val="EndNoteBibliography"/>
        <w:spacing w:after="0"/>
        <w:ind w:left="720" w:hanging="720"/>
        <w:rPr>
          <w:lang w:val="en-US"/>
        </w:rPr>
      </w:pPr>
      <w:bookmarkStart w:id="457" w:name="_ENREF_61"/>
      <w:r w:rsidRPr="00B468C3">
        <w:rPr>
          <w:lang w:val="en-US"/>
        </w:rPr>
        <w:t>61.</w:t>
      </w:r>
      <w:r w:rsidRPr="00B468C3">
        <w:rPr>
          <w:lang w:val="en-US"/>
        </w:rPr>
        <w:tab/>
      </w:r>
      <w:r w:rsidR="00ED563A">
        <w:fldChar w:fldCharType="begin"/>
      </w:r>
      <w:r w:rsidR="00ED563A" w:rsidRPr="00FD2BEE">
        <w:rPr>
          <w:lang w:val="en-US"/>
          <w:rPrChange w:id="458" w:author="Pär Hallberg" w:date="2021-04-26T09:09:00Z">
            <w:rPr/>
          </w:rPrChange>
        </w:rPr>
        <w:instrText xml:space="preserve"> HYPERLINK "http://www.fass.se:" </w:instrText>
      </w:r>
      <w:r w:rsidR="00ED563A">
        <w:fldChar w:fldCharType="separate"/>
      </w:r>
      <w:r w:rsidRPr="00B468C3">
        <w:rPr>
          <w:rStyle w:val="Hyperlnk"/>
          <w:lang w:val="en-US"/>
        </w:rPr>
        <w:t>www.fass.se:</w:t>
      </w:r>
      <w:r w:rsidR="00ED563A">
        <w:rPr>
          <w:rStyle w:val="Hyperlnk"/>
          <w:lang w:val="en-US"/>
        </w:rPr>
        <w:fldChar w:fldCharType="end"/>
      </w:r>
      <w:r w:rsidRPr="00B468C3">
        <w:rPr>
          <w:lang w:val="en-US"/>
        </w:rPr>
        <w:t xml:space="preserve"> </w:t>
      </w:r>
      <w:r w:rsidRPr="00B468C3">
        <w:rPr>
          <w:b/>
          <w:lang w:val="en-US"/>
        </w:rPr>
        <w:t>SPC Vermox</w:t>
      </w:r>
      <w:r w:rsidRPr="00B468C3">
        <w:rPr>
          <w:lang w:val="en-US"/>
        </w:rPr>
        <w:t>. 2018.</w:t>
      </w:r>
      <w:bookmarkEnd w:id="457"/>
    </w:p>
    <w:p w14:paraId="3938102B" w14:textId="66AD882D" w:rsidR="000E4357" w:rsidRPr="00B468C3" w:rsidRDefault="000E4357" w:rsidP="000E4357">
      <w:pPr>
        <w:pStyle w:val="EndNoteBibliography"/>
        <w:spacing w:after="0"/>
        <w:ind w:left="720" w:hanging="720"/>
        <w:rPr>
          <w:lang w:val="en-US"/>
        </w:rPr>
      </w:pPr>
      <w:bookmarkStart w:id="459" w:name="_ENREF_62"/>
      <w:r w:rsidRPr="00B468C3">
        <w:rPr>
          <w:lang w:val="en-US"/>
        </w:rPr>
        <w:t>62.</w:t>
      </w:r>
      <w:r w:rsidRPr="00B468C3">
        <w:rPr>
          <w:lang w:val="en-US"/>
        </w:rPr>
        <w:tab/>
      </w:r>
      <w:r w:rsidR="00ED563A">
        <w:fldChar w:fldCharType="begin"/>
      </w:r>
      <w:r w:rsidR="00ED563A" w:rsidRPr="00FD2BEE">
        <w:rPr>
          <w:lang w:val="en-US"/>
          <w:rPrChange w:id="460" w:author="Pär Hallberg" w:date="2021-04-26T09:09:00Z">
            <w:rPr/>
          </w:rPrChange>
        </w:rPr>
        <w:instrText xml:space="preserve"> HYPERLINK "http://www.fass.se:" </w:instrText>
      </w:r>
      <w:r w:rsidR="00ED563A">
        <w:fldChar w:fldCharType="separate"/>
      </w:r>
      <w:r w:rsidRPr="00B468C3">
        <w:rPr>
          <w:rStyle w:val="Hyperlnk"/>
          <w:lang w:val="en-US"/>
        </w:rPr>
        <w:t>www.fass.se:</w:t>
      </w:r>
      <w:r w:rsidR="00ED563A">
        <w:rPr>
          <w:rStyle w:val="Hyperlnk"/>
          <w:lang w:val="en-US"/>
        </w:rPr>
        <w:fldChar w:fldCharType="end"/>
      </w:r>
      <w:r w:rsidRPr="00B468C3">
        <w:rPr>
          <w:lang w:val="en-US"/>
        </w:rPr>
        <w:t xml:space="preserve"> </w:t>
      </w:r>
      <w:r w:rsidRPr="00B468C3">
        <w:rPr>
          <w:b/>
          <w:lang w:val="en-US"/>
        </w:rPr>
        <w:t>SPC Vanquin</w:t>
      </w:r>
      <w:r w:rsidRPr="00B468C3">
        <w:rPr>
          <w:lang w:val="en-US"/>
        </w:rPr>
        <w:t>. 2016.</w:t>
      </w:r>
      <w:bookmarkEnd w:id="459"/>
    </w:p>
    <w:p w14:paraId="2A6F11DF" w14:textId="77777777" w:rsidR="000E4357" w:rsidRPr="00B468C3" w:rsidRDefault="000E4357" w:rsidP="000E4357">
      <w:pPr>
        <w:pStyle w:val="EndNoteBibliography"/>
        <w:spacing w:after="0"/>
        <w:ind w:left="720" w:hanging="720"/>
        <w:rPr>
          <w:lang w:val="en-US"/>
        </w:rPr>
      </w:pPr>
      <w:bookmarkStart w:id="461" w:name="_ENREF_63"/>
      <w:r w:rsidRPr="00B468C3">
        <w:rPr>
          <w:lang w:val="en-US"/>
        </w:rPr>
        <w:t>63.</w:t>
      </w:r>
      <w:r w:rsidRPr="00B468C3">
        <w:rPr>
          <w:lang w:val="en-US"/>
        </w:rPr>
        <w:tab/>
        <w:t xml:space="preserve">Montresor A, Stoltzfus RJ, Albonico M, Tielsch JM, Rice AL, Chwaya HM, Savioli L: </w:t>
      </w:r>
      <w:r w:rsidRPr="00B468C3">
        <w:rPr>
          <w:b/>
          <w:lang w:val="en-US"/>
        </w:rPr>
        <w:t>Is the exclusion of children under 24 months from anthelmintic treatment justifiable?</w:t>
      </w:r>
      <w:r w:rsidRPr="00B468C3">
        <w:rPr>
          <w:lang w:val="en-US"/>
        </w:rPr>
        <w:t xml:space="preserve"> </w:t>
      </w:r>
      <w:r w:rsidRPr="00B468C3">
        <w:rPr>
          <w:i/>
          <w:lang w:val="en-US"/>
        </w:rPr>
        <w:t xml:space="preserve">Transactions of the Royal Society of Tropical Medicine and Hygiene </w:t>
      </w:r>
      <w:r w:rsidRPr="00B468C3">
        <w:rPr>
          <w:lang w:val="en-US"/>
        </w:rPr>
        <w:t xml:space="preserve">2002, </w:t>
      </w:r>
      <w:r w:rsidRPr="00B468C3">
        <w:rPr>
          <w:b/>
          <w:lang w:val="en-US"/>
        </w:rPr>
        <w:t>96</w:t>
      </w:r>
      <w:r w:rsidRPr="00B468C3">
        <w:rPr>
          <w:lang w:val="en-US"/>
        </w:rPr>
        <w:t>(2):197-199.</w:t>
      </w:r>
      <w:bookmarkEnd w:id="461"/>
    </w:p>
    <w:p w14:paraId="0B7B52CA" w14:textId="0FD339F8" w:rsidR="000E4357" w:rsidRPr="00B468C3" w:rsidRDefault="000E4357" w:rsidP="000E4357">
      <w:pPr>
        <w:pStyle w:val="EndNoteBibliography"/>
        <w:spacing w:after="0"/>
        <w:ind w:left="720" w:hanging="720"/>
        <w:rPr>
          <w:lang w:val="en-US"/>
        </w:rPr>
      </w:pPr>
      <w:bookmarkStart w:id="462" w:name="_ENREF_64"/>
      <w:r w:rsidRPr="00B468C3">
        <w:rPr>
          <w:lang w:val="en-US"/>
        </w:rPr>
        <w:t>64.</w:t>
      </w:r>
      <w:r w:rsidRPr="00B468C3">
        <w:rPr>
          <w:lang w:val="en-US"/>
        </w:rPr>
        <w:tab/>
        <w:t xml:space="preserve">WHO; 2002 </w:t>
      </w:r>
      <w:r w:rsidRPr="00B468C3">
        <w:rPr>
          <w:b/>
          <w:lang w:val="en-US"/>
        </w:rPr>
        <w:t xml:space="preserve">Report of the WHO Informal Consultation on the use of Praziquantel during Pregnancy/Lactation and Albendazole/Mebendazole in Children under 24 months </w:t>
      </w:r>
      <w:r w:rsidRPr="00B468C3">
        <w:rPr>
          <w:lang w:val="en-US"/>
        </w:rPr>
        <w:t>[</w:t>
      </w:r>
      <w:r w:rsidR="00ED563A">
        <w:fldChar w:fldCharType="begin"/>
      </w:r>
      <w:r w:rsidR="00ED563A" w:rsidRPr="00FD2BEE">
        <w:rPr>
          <w:lang w:val="en-US"/>
          <w:rPrChange w:id="463" w:author="Pär Hallberg" w:date="2021-04-26T09:09:00Z">
            <w:rPr/>
          </w:rPrChange>
        </w:rPr>
        <w:instrText xml:space="preserve"> HYPERLINK "http://whqlibdoc.who.int/hq/2003/WHO_CDS_CPE_PVC_2002.4.pdf" </w:instrText>
      </w:r>
      <w:r w:rsidR="00ED563A">
        <w:fldChar w:fldCharType="separate"/>
      </w:r>
      <w:r w:rsidRPr="00B468C3">
        <w:rPr>
          <w:rStyle w:val="Hyperlnk"/>
          <w:lang w:val="en-US"/>
        </w:rPr>
        <w:t>http://whqlibdoc.who.int/hq/2003/WHO_CDS_CPE_PVC_2002.4.pdf</w:t>
      </w:r>
      <w:r w:rsidR="00ED563A">
        <w:rPr>
          <w:rStyle w:val="Hyperlnk"/>
          <w:lang w:val="en-US"/>
        </w:rPr>
        <w:fldChar w:fldCharType="end"/>
      </w:r>
      <w:r w:rsidRPr="00B468C3">
        <w:rPr>
          <w:lang w:val="en-US"/>
        </w:rPr>
        <w:t>]</w:t>
      </w:r>
      <w:bookmarkEnd w:id="462"/>
    </w:p>
    <w:p w14:paraId="6481CDBB" w14:textId="77777777" w:rsidR="000E4357" w:rsidRPr="00B468C3" w:rsidRDefault="000E4357" w:rsidP="000E4357">
      <w:pPr>
        <w:pStyle w:val="EndNoteBibliography"/>
        <w:spacing w:after="0"/>
        <w:ind w:left="720" w:hanging="720"/>
        <w:rPr>
          <w:lang w:val="en-US"/>
        </w:rPr>
      </w:pPr>
      <w:bookmarkStart w:id="464" w:name="_ENREF_65"/>
      <w:r w:rsidRPr="00B468C3">
        <w:rPr>
          <w:lang w:val="en-US"/>
        </w:rPr>
        <w:t>65.</w:t>
      </w:r>
      <w:r w:rsidRPr="00B468C3">
        <w:rPr>
          <w:lang w:val="en-US"/>
        </w:rPr>
        <w:tab/>
        <w:t>Silber SA, Diro E, Workneh N, Mekonnen Z, Levecke B, Steinmann P, Umulisa I, Alemu H, Baeten B, Engelen M</w:t>
      </w:r>
      <w:r w:rsidRPr="00B468C3">
        <w:rPr>
          <w:i/>
          <w:lang w:val="en-US"/>
        </w:rPr>
        <w:t xml:space="preserve"> et al</w:t>
      </w:r>
      <w:r w:rsidRPr="00B468C3">
        <w:rPr>
          <w:lang w:val="en-US"/>
        </w:rPr>
        <w:t xml:space="preserve">: </w:t>
      </w:r>
      <w:r w:rsidRPr="00B468C3">
        <w:rPr>
          <w:b/>
          <w:lang w:val="en-US"/>
        </w:rPr>
        <w:t>Efficacy and Safety of a Single-Dose Mebendazole 500 mg Chewable, Rapidly-Disintegrating Tablet for Ascaris lumbricoides and Trichuris trichiura Infection Treatment in Pediatric Patients: A Double-Blind, Randomized, Placebo-Controlled, Phase 3 Study</w:t>
      </w:r>
      <w:r w:rsidRPr="00B468C3">
        <w:rPr>
          <w:lang w:val="en-US"/>
        </w:rPr>
        <w:t xml:space="preserve">. </w:t>
      </w:r>
      <w:r w:rsidRPr="00B468C3">
        <w:rPr>
          <w:i/>
          <w:lang w:val="en-US"/>
        </w:rPr>
        <w:t xml:space="preserve">Am J Trop Med Hyg </w:t>
      </w:r>
      <w:r w:rsidRPr="00B468C3">
        <w:rPr>
          <w:lang w:val="en-US"/>
        </w:rPr>
        <w:t xml:space="preserve">2017, </w:t>
      </w:r>
      <w:r w:rsidRPr="00B468C3">
        <w:rPr>
          <w:b/>
          <w:lang w:val="en-US"/>
        </w:rPr>
        <w:t>97</w:t>
      </w:r>
      <w:r w:rsidRPr="00B468C3">
        <w:rPr>
          <w:lang w:val="en-US"/>
        </w:rPr>
        <w:t>(6):1851-1856.</w:t>
      </w:r>
      <w:bookmarkEnd w:id="464"/>
    </w:p>
    <w:p w14:paraId="29BA47EB" w14:textId="77777777" w:rsidR="000E4357" w:rsidRPr="00B468C3" w:rsidRDefault="000E4357" w:rsidP="000E4357">
      <w:pPr>
        <w:pStyle w:val="EndNoteBibliography"/>
        <w:spacing w:after="0"/>
        <w:ind w:left="720" w:hanging="720"/>
        <w:rPr>
          <w:lang w:val="en-US"/>
        </w:rPr>
      </w:pPr>
      <w:bookmarkStart w:id="465" w:name="_ENREF_66"/>
      <w:r w:rsidRPr="00B468C3">
        <w:rPr>
          <w:lang w:val="en-US"/>
        </w:rPr>
        <w:t>66.</w:t>
      </w:r>
      <w:r w:rsidRPr="00B468C3">
        <w:rPr>
          <w:lang w:val="en-US"/>
        </w:rPr>
        <w:tab/>
        <w:t xml:space="preserve">Joseph SA, Montresor A, Casapia M, Pezo L, Gyorkos TW: </w:t>
      </w:r>
      <w:r w:rsidRPr="00B468C3">
        <w:rPr>
          <w:b/>
          <w:lang w:val="en-US"/>
        </w:rPr>
        <w:t>Adverse Events from a Randomized, Multi-Arm, Placebo-Controlled Trial of Mebendazole in Children 12-24 Months of Age</w:t>
      </w:r>
      <w:r w:rsidRPr="00B468C3">
        <w:rPr>
          <w:lang w:val="en-US"/>
        </w:rPr>
        <w:t xml:space="preserve">. </w:t>
      </w:r>
      <w:r w:rsidRPr="00B468C3">
        <w:rPr>
          <w:i/>
          <w:lang w:val="en-US"/>
        </w:rPr>
        <w:t xml:space="preserve">Am J Trop Med Hyg </w:t>
      </w:r>
      <w:r w:rsidRPr="00B468C3">
        <w:rPr>
          <w:lang w:val="en-US"/>
        </w:rPr>
        <w:t xml:space="preserve">2016, </w:t>
      </w:r>
      <w:r w:rsidRPr="00B468C3">
        <w:rPr>
          <w:b/>
          <w:lang w:val="en-US"/>
        </w:rPr>
        <w:t>95</w:t>
      </w:r>
      <w:r w:rsidRPr="00B468C3">
        <w:rPr>
          <w:lang w:val="en-US"/>
        </w:rPr>
        <w:t>(1):83-87.</w:t>
      </w:r>
      <w:bookmarkEnd w:id="465"/>
    </w:p>
    <w:p w14:paraId="741BAC1A" w14:textId="77777777" w:rsidR="000E4357" w:rsidRPr="00B468C3" w:rsidRDefault="000E4357" w:rsidP="000E4357">
      <w:pPr>
        <w:pStyle w:val="EndNoteBibliography"/>
        <w:spacing w:after="0"/>
        <w:ind w:left="720" w:hanging="720"/>
        <w:rPr>
          <w:lang w:val="en-US"/>
        </w:rPr>
      </w:pPr>
      <w:bookmarkStart w:id="466" w:name="_ENREF_67"/>
      <w:r w:rsidRPr="00B468C3">
        <w:rPr>
          <w:lang w:val="en-US"/>
        </w:rPr>
        <w:t>67.</w:t>
      </w:r>
      <w:r w:rsidRPr="00B468C3">
        <w:rPr>
          <w:lang w:val="en-US"/>
        </w:rPr>
        <w:tab/>
        <w:t xml:space="preserve">Rioboo-Crespo Mdel R, Planells-del Pozo P, Rioboo-Garcia R: </w:t>
      </w:r>
      <w:r w:rsidRPr="00B468C3">
        <w:rPr>
          <w:b/>
          <w:lang w:val="en-US"/>
        </w:rPr>
        <w:t>Epidemiology of the most common oral mucosal diseases in children</w:t>
      </w:r>
      <w:r w:rsidRPr="00B468C3">
        <w:rPr>
          <w:lang w:val="en-US"/>
        </w:rPr>
        <w:t xml:space="preserve">. </w:t>
      </w:r>
      <w:r w:rsidRPr="00B468C3">
        <w:rPr>
          <w:i/>
          <w:lang w:val="en-US"/>
        </w:rPr>
        <w:t xml:space="preserve">Med Oral Patol Oral Cir Bucal </w:t>
      </w:r>
      <w:r w:rsidRPr="00B468C3">
        <w:rPr>
          <w:lang w:val="en-US"/>
        </w:rPr>
        <w:t xml:space="preserve">2005, </w:t>
      </w:r>
      <w:r w:rsidRPr="00B468C3">
        <w:rPr>
          <w:b/>
          <w:lang w:val="en-US"/>
        </w:rPr>
        <w:t>10</w:t>
      </w:r>
      <w:r w:rsidRPr="00B468C3">
        <w:rPr>
          <w:lang w:val="en-US"/>
        </w:rPr>
        <w:t>(5):376-387.</w:t>
      </w:r>
      <w:bookmarkEnd w:id="466"/>
    </w:p>
    <w:p w14:paraId="4D74871F" w14:textId="77777777" w:rsidR="000E4357" w:rsidRPr="000E4357" w:rsidRDefault="000E4357" w:rsidP="000E4357">
      <w:pPr>
        <w:pStyle w:val="EndNoteBibliography"/>
        <w:spacing w:after="0"/>
        <w:ind w:left="720" w:hanging="720"/>
      </w:pPr>
      <w:bookmarkStart w:id="467" w:name="_ENREF_68"/>
      <w:r w:rsidRPr="00B468C3">
        <w:rPr>
          <w:lang w:val="en-US"/>
        </w:rPr>
        <w:t>68.</w:t>
      </w:r>
      <w:r w:rsidRPr="00B468C3">
        <w:rPr>
          <w:lang w:val="en-US"/>
        </w:rPr>
        <w:tab/>
        <w:t xml:space="preserve">Dhondt F, Ninane J, De Beule K, Dhondt A, Cauwenbergh G: </w:t>
      </w:r>
      <w:r w:rsidRPr="00B468C3">
        <w:rPr>
          <w:b/>
          <w:lang w:val="en-US"/>
        </w:rPr>
        <w:t>Oral candidosis: treatment with absorbable and non-absorbable antifungal agents in children</w:t>
      </w:r>
      <w:r w:rsidRPr="00B468C3">
        <w:rPr>
          <w:lang w:val="en-US"/>
        </w:rPr>
        <w:t xml:space="preserve">. </w:t>
      </w:r>
      <w:r w:rsidRPr="000E4357">
        <w:rPr>
          <w:i/>
        </w:rPr>
        <w:t xml:space="preserve">Mycoses </w:t>
      </w:r>
      <w:r w:rsidRPr="000E4357">
        <w:t xml:space="preserve">1992, </w:t>
      </w:r>
      <w:r w:rsidRPr="000E4357">
        <w:rPr>
          <w:b/>
        </w:rPr>
        <w:t>35</w:t>
      </w:r>
      <w:r w:rsidRPr="000E4357">
        <w:t>(1-2):1-8.</w:t>
      </w:r>
      <w:bookmarkEnd w:id="467"/>
    </w:p>
    <w:p w14:paraId="1B940BEE" w14:textId="10803028" w:rsidR="000E4357" w:rsidRPr="000E4357" w:rsidRDefault="000E4357" w:rsidP="000E4357">
      <w:pPr>
        <w:pStyle w:val="EndNoteBibliography"/>
        <w:spacing w:after="0"/>
        <w:ind w:left="720" w:hanging="720"/>
      </w:pPr>
      <w:bookmarkStart w:id="468" w:name="_ENREF_69"/>
      <w:r w:rsidRPr="000E4357">
        <w:t>69.</w:t>
      </w:r>
      <w:r w:rsidRPr="000E4357">
        <w:tab/>
        <w:t xml:space="preserve">Rikshandboken barnhälsovård; 2018 </w:t>
      </w:r>
      <w:r w:rsidRPr="000E4357">
        <w:rPr>
          <w:b/>
        </w:rPr>
        <w:t xml:space="preserve">Torsk </w:t>
      </w:r>
      <w:r w:rsidRPr="000E4357">
        <w:t>[</w:t>
      </w:r>
      <w:hyperlink r:id="rId100" w:history="1">
        <w:r w:rsidRPr="000E4357">
          <w:rPr>
            <w:rStyle w:val="Hyperlnk"/>
          </w:rPr>
          <w:t>http://www.rikshandboken-bhv.se/Texter/Mun/Torsk/</w:t>
        </w:r>
      </w:hyperlink>
      <w:r w:rsidRPr="000E4357">
        <w:t>]</w:t>
      </w:r>
      <w:bookmarkEnd w:id="468"/>
    </w:p>
    <w:p w14:paraId="521B5390" w14:textId="701826E0" w:rsidR="000E4357" w:rsidRPr="000E4357" w:rsidRDefault="000E4357" w:rsidP="000E4357">
      <w:pPr>
        <w:pStyle w:val="EndNoteBibliography"/>
        <w:spacing w:after="0"/>
        <w:ind w:left="720" w:hanging="720"/>
      </w:pPr>
      <w:bookmarkStart w:id="469" w:name="_ENREF_70"/>
      <w:r w:rsidRPr="000E4357">
        <w:t>70.</w:t>
      </w:r>
      <w:r w:rsidRPr="000E4357">
        <w:tab/>
        <w:t xml:space="preserve">Redaktörer: Lena Rignell SMoEI:  </w:t>
      </w:r>
      <w:r w:rsidRPr="000E4357">
        <w:rPr>
          <w:b/>
        </w:rPr>
        <w:t xml:space="preserve">Tandvårdens läkemedel 2020-2021 </w:t>
      </w:r>
      <w:r w:rsidRPr="000E4357">
        <w:t>[</w:t>
      </w:r>
      <w:hyperlink r:id="rId101" w:history="1">
        <w:r w:rsidRPr="000E4357">
          <w:rPr>
            <w:rStyle w:val="Hyperlnk"/>
          </w:rPr>
          <w:t>https://regionuppsala.se/samverkanswebben/for-vardgivare/vardavtal-och-uppdrag/tandvard-region-uppsala/tandvardsstod/</w:t>
        </w:r>
      </w:hyperlink>
      <w:r w:rsidRPr="000E4357">
        <w:t>]</w:t>
      </w:r>
      <w:bookmarkEnd w:id="469"/>
    </w:p>
    <w:p w14:paraId="0F086DC6" w14:textId="64EEC9ED" w:rsidR="000E4357" w:rsidRPr="00B468C3" w:rsidRDefault="000E4357" w:rsidP="000E4357">
      <w:pPr>
        <w:pStyle w:val="EndNoteBibliography"/>
        <w:spacing w:after="0"/>
        <w:ind w:left="720" w:hanging="720"/>
        <w:rPr>
          <w:lang w:val="en-US"/>
        </w:rPr>
      </w:pPr>
      <w:bookmarkStart w:id="470" w:name="_ENREF_71"/>
      <w:r w:rsidRPr="00B468C3">
        <w:rPr>
          <w:lang w:val="en-US"/>
        </w:rPr>
        <w:t>71.</w:t>
      </w:r>
      <w:r w:rsidRPr="00B468C3">
        <w:rPr>
          <w:lang w:val="en-US"/>
        </w:rPr>
        <w:tab/>
        <w:t>Pappas P, Kauffman C, Andes D, Benjamin DJ, Calandra T, Edwards JJ, Filler S, Fisher J, Kullberg B, Ostrosky-Zeichner L</w:t>
      </w:r>
      <w:r w:rsidRPr="00B468C3">
        <w:rPr>
          <w:i/>
          <w:lang w:val="en-US"/>
        </w:rPr>
        <w:t xml:space="preserve"> et al</w:t>
      </w:r>
      <w:r w:rsidRPr="00B468C3">
        <w:rPr>
          <w:lang w:val="en-US"/>
        </w:rPr>
        <w:t xml:space="preserve">; 2009 </w:t>
      </w:r>
      <w:r w:rsidRPr="00B468C3">
        <w:rPr>
          <w:b/>
          <w:lang w:val="en-US"/>
        </w:rPr>
        <w:t xml:space="preserve">Clinical practice guidelines for the management of candidiasis: 2009 update by the Infectious Diseases Society of America </w:t>
      </w:r>
      <w:r w:rsidRPr="00B468C3">
        <w:rPr>
          <w:lang w:val="en-US"/>
        </w:rPr>
        <w:t>[</w:t>
      </w:r>
      <w:r w:rsidR="00ED563A">
        <w:fldChar w:fldCharType="begin"/>
      </w:r>
      <w:r w:rsidR="00ED563A" w:rsidRPr="00FD2BEE">
        <w:rPr>
          <w:lang w:val="en-US"/>
          <w:rPrChange w:id="471" w:author="Pär Hallberg" w:date="2021-04-26T09:09:00Z">
            <w:rPr/>
          </w:rPrChange>
        </w:rPr>
        <w:instrText xml:space="preserve"> HYPERLINK "http://www.guideline.gov/content.aspx?id=14174" \l "Section420" </w:instrText>
      </w:r>
      <w:r w:rsidR="00ED563A">
        <w:fldChar w:fldCharType="separate"/>
      </w:r>
      <w:r w:rsidRPr="00B468C3">
        <w:rPr>
          <w:rStyle w:val="Hyperlnk"/>
          <w:lang w:val="en-US"/>
        </w:rPr>
        <w:t>http://www.guideline.gov/content.aspx?id=14174#Section420</w:t>
      </w:r>
      <w:r w:rsidR="00ED563A">
        <w:rPr>
          <w:rStyle w:val="Hyperlnk"/>
          <w:lang w:val="en-US"/>
        </w:rPr>
        <w:fldChar w:fldCharType="end"/>
      </w:r>
      <w:r w:rsidRPr="00B468C3">
        <w:rPr>
          <w:lang w:val="en-US"/>
        </w:rPr>
        <w:t>]</w:t>
      </w:r>
      <w:bookmarkEnd w:id="470"/>
    </w:p>
    <w:p w14:paraId="1D8915C2" w14:textId="77777777" w:rsidR="000E4357" w:rsidRPr="000E4357" w:rsidRDefault="000E4357" w:rsidP="000E4357">
      <w:pPr>
        <w:pStyle w:val="EndNoteBibliography"/>
        <w:spacing w:after="0"/>
        <w:ind w:left="720" w:hanging="720"/>
      </w:pPr>
      <w:bookmarkStart w:id="472" w:name="_ENREF_72"/>
      <w:r w:rsidRPr="00B468C3">
        <w:rPr>
          <w:lang w:val="en-US"/>
        </w:rPr>
        <w:t>72.</w:t>
      </w:r>
      <w:r w:rsidRPr="00B468C3">
        <w:rPr>
          <w:lang w:val="en-US"/>
        </w:rPr>
        <w:tab/>
        <w:t xml:space="preserve">Sharon V, Fazel N: </w:t>
      </w:r>
      <w:r w:rsidRPr="00B468C3">
        <w:rPr>
          <w:b/>
          <w:lang w:val="en-US"/>
        </w:rPr>
        <w:t>Oral candidiasis and angular cheilitis</w:t>
      </w:r>
      <w:r w:rsidRPr="00B468C3">
        <w:rPr>
          <w:lang w:val="en-US"/>
        </w:rPr>
        <w:t xml:space="preserve">. </w:t>
      </w:r>
      <w:r w:rsidRPr="000E4357">
        <w:rPr>
          <w:i/>
        </w:rPr>
        <w:t xml:space="preserve">Dermatol Ther </w:t>
      </w:r>
      <w:r w:rsidRPr="000E4357">
        <w:t xml:space="preserve">2010, </w:t>
      </w:r>
      <w:r w:rsidRPr="000E4357">
        <w:rPr>
          <w:b/>
        </w:rPr>
        <w:t>23</w:t>
      </w:r>
      <w:r w:rsidRPr="000E4357">
        <w:t>(3):230-242.</w:t>
      </w:r>
      <w:bookmarkEnd w:id="472"/>
    </w:p>
    <w:p w14:paraId="5D470C47" w14:textId="6F7B04F2" w:rsidR="000E4357" w:rsidRPr="000E4357" w:rsidRDefault="000E4357" w:rsidP="000E4357">
      <w:pPr>
        <w:pStyle w:val="EndNoteBibliography"/>
        <w:spacing w:after="0"/>
        <w:ind w:left="720" w:hanging="720"/>
      </w:pPr>
      <w:bookmarkStart w:id="473" w:name="_ENREF_73"/>
      <w:r w:rsidRPr="000E4357">
        <w:t>73.</w:t>
      </w:r>
      <w:r w:rsidRPr="000E4357">
        <w:tab/>
        <w:t xml:space="preserve">Livsmedelsverket; 2018 </w:t>
      </w:r>
      <w:r w:rsidRPr="000E4357">
        <w:rPr>
          <w:b/>
        </w:rPr>
        <w:t xml:space="preserve">Råd om D-vitamintillskott till riskgrupper </w:t>
      </w:r>
      <w:r w:rsidRPr="000E4357">
        <w:t>[</w:t>
      </w:r>
      <w:hyperlink r:id="rId102" w:history="1">
        <w:r w:rsidRPr="000E4357">
          <w:rPr>
            <w:rStyle w:val="Hyperlnk"/>
          </w:rPr>
          <w:t>https://www.livsmedelsverket.se/om-oss/press/nyheter/pressmeddelanden/uppdaterade-rad-for-att-motverka-d-vitaminbrist/</w:t>
        </w:r>
      </w:hyperlink>
      <w:r w:rsidRPr="000E4357">
        <w:t>]</w:t>
      </w:r>
      <w:bookmarkEnd w:id="473"/>
    </w:p>
    <w:p w14:paraId="76B74F2B" w14:textId="1DFF0DEB" w:rsidR="000E4357" w:rsidRPr="000E4357" w:rsidRDefault="000E4357" w:rsidP="000E4357">
      <w:pPr>
        <w:pStyle w:val="EndNoteBibliography"/>
        <w:spacing w:after="0"/>
        <w:ind w:left="720" w:hanging="720"/>
      </w:pPr>
      <w:bookmarkStart w:id="474" w:name="_ENREF_74"/>
      <w:r w:rsidRPr="000E4357">
        <w:lastRenderedPageBreak/>
        <w:t>74.</w:t>
      </w:r>
      <w:r w:rsidRPr="000E4357">
        <w:tab/>
        <w:t xml:space="preserve">Barnläkarföreningens delförening för endokrinologi och diabetes; 2017 </w:t>
      </w:r>
      <w:r w:rsidRPr="000E4357">
        <w:rPr>
          <w:b/>
        </w:rPr>
        <w:t xml:space="preserve">D-vitaminbrist </w:t>
      </w:r>
      <w:r w:rsidRPr="000E4357">
        <w:t>[</w:t>
      </w:r>
      <w:hyperlink r:id="rId103" w:history="1">
        <w:r w:rsidRPr="000E4357">
          <w:rPr>
            <w:rStyle w:val="Hyperlnk"/>
          </w:rPr>
          <w:t>http://endodiab.barnlakarforeningen.se/vardprogram/</w:t>
        </w:r>
      </w:hyperlink>
      <w:r w:rsidRPr="000E4357">
        <w:t>]</w:t>
      </w:r>
      <w:bookmarkEnd w:id="474"/>
    </w:p>
    <w:p w14:paraId="42E3B8C5" w14:textId="77777777" w:rsidR="000E4357" w:rsidRPr="000E4357" w:rsidRDefault="000E4357" w:rsidP="000E4357">
      <w:pPr>
        <w:pStyle w:val="EndNoteBibliography"/>
        <w:spacing w:after="0"/>
        <w:ind w:left="720" w:hanging="720"/>
      </w:pPr>
      <w:bookmarkStart w:id="475" w:name="_ENREF_75"/>
      <w:r w:rsidRPr="00B468C3">
        <w:rPr>
          <w:lang w:val="en-US"/>
        </w:rPr>
        <w:t>75.</w:t>
      </w:r>
      <w:r w:rsidRPr="00B468C3">
        <w:rPr>
          <w:lang w:val="en-US"/>
        </w:rPr>
        <w:tab/>
        <w:t>Munns CF, Shaw N, Kiely M, Specker BL, Thacher TD, Ozono K, Michigami T, Tiosano D, Mughal MZ, Makitie O</w:t>
      </w:r>
      <w:r w:rsidRPr="00B468C3">
        <w:rPr>
          <w:i/>
          <w:lang w:val="en-US"/>
        </w:rPr>
        <w:t xml:space="preserve"> et al</w:t>
      </w:r>
      <w:r w:rsidRPr="00B468C3">
        <w:rPr>
          <w:lang w:val="en-US"/>
        </w:rPr>
        <w:t xml:space="preserve">: </w:t>
      </w:r>
      <w:r w:rsidRPr="00B468C3">
        <w:rPr>
          <w:b/>
          <w:lang w:val="en-US"/>
        </w:rPr>
        <w:t>Global Consensus Recommendations on Prevention and Management of Nutritional Rickets</w:t>
      </w:r>
      <w:r w:rsidRPr="00B468C3">
        <w:rPr>
          <w:lang w:val="en-US"/>
        </w:rPr>
        <w:t xml:space="preserve">. </w:t>
      </w:r>
      <w:r w:rsidRPr="000E4357">
        <w:rPr>
          <w:i/>
        </w:rPr>
        <w:t xml:space="preserve">Horm Res Paediatr </w:t>
      </w:r>
      <w:r w:rsidRPr="000E4357">
        <w:t xml:space="preserve">2016, </w:t>
      </w:r>
      <w:r w:rsidRPr="000E4357">
        <w:rPr>
          <w:b/>
        </w:rPr>
        <w:t>85</w:t>
      </w:r>
      <w:r w:rsidRPr="000E4357">
        <w:t>(2):83-106.</w:t>
      </w:r>
      <w:bookmarkEnd w:id="475"/>
    </w:p>
    <w:p w14:paraId="2F74FFFF" w14:textId="4BE81B5C" w:rsidR="000E4357" w:rsidRPr="000E4357" w:rsidRDefault="000E4357" w:rsidP="000E4357">
      <w:pPr>
        <w:pStyle w:val="EndNoteBibliography"/>
        <w:spacing w:after="0"/>
        <w:ind w:left="720" w:hanging="720"/>
      </w:pPr>
      <w:bookmarkStart w:id="476" w:name="_ENREF_76"/>
      <w:r w:rsidRPr="000E4357">
        <w:t>76.</w:t>
      </w:r>
      <w:r w:rsidRPr="000E4357">
        <w:tab/>
        <w:t xml:space="preserve">Nordiska ministerrådet; 2012 </w:t>
      </w:r>
      <w:r w:rsidRPr="000E4357">
        <w:rPr>
          <w:b/>
        </w:rPr>
        <w:t xml:space="preserve">Nordic Nutrition Recommendations </w:t>
      </w:r>
      <w:r w:rsidRPr="000E4357">
        <w:t>[</w:t>
      </w:r>
      <w:hyperlink r:id="rId104" w:history="1">
        <w:r w:rsidRPr="000E4357">
          <w:rPr>
            <w:rStyle w:val="Hyperlnk"/>
          </w:rPr>
          <w:t>http://norden.diva-portal.org/smash/record.jsf?pid=diva2%3A704251&amp;dswid=mainwindow</w:t>
        </w:r>
      </w:hyperlink>
      <w:r w:rsidRPr="000E4357">
        <w:t>]</w:t>
      </w:r>
      <w:bookmarkEnd w:id="476"/>
    </w:p>
    <w:p w14:paraId="71305E9D" w14:textId="5C333E90" w:rsidR="000E4357" w:rsidRPr="000E4357" w:rsidRDefault="000E4357" w:rsidP="000E4357">
      <w:pPr>
        <w:pStyle w:val="EndNoteBibliography"/>
        <w:spacing w:after="0"/>
        <w:ind w:left="720" w:hanging="720"/>
      </w:pPr>
      <w:bookmarkStart w:id="477" w:name="_ENREF_77"/>
      <w:r w:rsidRPr="000E4357">
        <w:t>77.</w:t>
      </w:r>
      <w:r w:rsidRPr="000E4357">
        <w:tab/>
        <w:t xml:space="preserve">Läkemedelsverket; 2004 </w:t>
      </w:r>
      <w:r w:rsidRPr="000E4357">
        <w:rPr>
          <w:b/>
        </w:rPr>
        <w:t xml:space="preserve">Behandling av dermatomykoser </w:t>
      </w:r>
      <w:r w:rsidRPr="000E4357">
        <w:t>[</w:t>
      </w:r>
      <w:hyperlink r:id="rId105" w:history="1">
        <w:r w:rsidRPr="000E4357">
          <w:rPr>
            <w:rStyle w:val="Hyperlnk"/>
          </w:rPr>
          <w:t>https://docplayer.se/15666619-Information-fran-lakemedelsverket-biverkningsnytt-behandling-av-dermatomykoser-nya-lakemedel-samarbetsavtal-mellan-lfn-lv-sbu-och-sos.html</w:t>
        </w:r>
      </w:hyperlink>
      <w:r w:rsidRPr="000E4357">
        <w:t>]</w:t>
      </w:r>
      <w:bookmarkEnd w:id="477"/>
    </w:p>
    <w:p w14:paraId="1F0B5A21" w14:textId="77777777" w:rsidR="000E4357" w:rsidRPr="000E4357" w:rsidRDefault="000E4357" w:rsidP="000E4357">
      <w:pPr>
        <w:pStyle w:val="EndNoteBibliography"/>
        <w:spacing w:after="0"/>
        <w:ind w:left="720" w:hanging="720"/>
      </w:pPr>
      <w:bookmarkStart w:id="478" w:name="_ENREF_78"/>
      <w:r w:rsidRPr="00B468C3">
        <w:rPr>
          <w:lang w:val="en-US"/>
        </w:rPr>
        <w:t>78.</w:t>
      </w:r>
      <w:r w:rsidRPr="00B468C3">
        <w:rPr>
          <w:lang w:val="en-US"/>
        </w:rPr>
        <w:tab/>
        <w:t xml:space="preserve">Andrews MD, Burns M: </w:t>
      </w:r>
      <w:r w:rsidRPr="00B468C3">
        <w:rPr>
          <w:b/>
          <w:lang w:val="en-US"/>
        </w:rPr>
        <w:t>Common tinea infections in children</w:t>
      </w:r>
      <w:r w:rsidRPr="00B468C3">
        <w:rPr>
          <w:lang w:val="en-US"/>
        </w:rPr>
        <w:t xml:space="preserve">. </w:t>
      </w:r>
      <w:r w:rsidRPr="000E4357">
        <w:rPr>
          <w:i/>
        </w:rPr>
        <w:t xml:space="preserve">Am Fam Physician </w:t>
      </w:r>
      <w:r w:rsidRPr="000E4357">
        <w:t xml:space="preserve">2008, </w:t>
      </w:r>
      <w:r w:rsidRPr="000E4357">
        <w:rPr>
          <w:b/>
        </w:rPr>
        <w:t>77</w:t>
      </w:r>
      <w:r w:rsidRPr="000E4357">
        <w:t>(10):1415-1420.</w:t>
      </w:r>
      <w:bookmarkEnd w:id="478"/>
    </w:p>
    <w:p w14:paraId="7AD94E6D" w14:textId="1355F5FF" w:rsidR="000E4357" w:rsidRPr="000E4357" w:rsidRDefault="000E4357" w:rsidP="000E4357">
      <w:pPr>
        <w:pStyle w:val="EndNoteBibliography"/>
        <w:spacing w:after="0"/>
        <w:ind w:left="720" w:hanging="720"/>
      </w:pPr>
      <w:bookmarkStart w:id="479" w:name="_ENREF_79"/>
      <w:r w:rsidRPr="000E4357">
        <w:t>79.</w:t>
      </w:r>
      <w:r w:rsidRPr="000E4357">
        <w:tab/>
        <w:t xml:space="preserve">1177 vårdguiden; 2018 </w:t>
      </w:r>
      <w:r w:rsidRPr="000E4357">
        <w:rPr>
          <w:b/>
        </w:rPr>
        <w:t xml:space="preserve">Skorv och seborroiskt eksem hos barn upp till ett år </w:t>
      </w:r>
      <w:r w:rsidRPr="000E4357">
        <w:t>[</w:t>
      </w:r>
      <w:hyperlink r:id="rId106" w:history="1">
        <w:r w:rsidRPr="000E4357">
          <w:rPr>
            <w:rStyle w:val="Hyperlnk"/>
          </w:rPr>
          <w:t>http://www.1177.se/Fakta-och-rad/Sjukdomar/Skorv-hos-spadbarn/</w:t>
        </w:r>
      </w:hyperlink>
      <w:r w:rsidRPr="000E4357">
        <w:t>]</w:t>
      </w:r>
      <w:bookmarkEnd w:id="479"/>
    </w:p>
    <w:p w14:paraId="735B4CA7" w14:textId="6EC23FEE" w:rsidR="000E4357" w:rsidRPr="000E4357" w:rsidRDefault="000E4357" w:rsidP="000E4357">
      <w:pPr>
        <w:pStyle w:val="EndNoteBibliography"/>
        <w:spacing w:after="0"/>
        <w:ind w:left="720" w:hanging="720"/>
      </w:pPr>
      <w:bookmarkStart w:id="480" w:name="_ENREF_80"/>
      <w:r w:rsidRPr="000E4357">
        <w:t>80.</w:t>
      </w:r>
      <w:r w:rsidRPr="000E4357">
        <w:tab/>
        <w:t xml:space="preserve">Rikshandboken barnhälsovård; 2018 </w:t>
      </w:r>
      <w:r w:rsidRPr="000E4357">
        <w:rPr>
          <w:b/>
        </w:rPr>
        <w:t xml:space="preserve">Seborroiskt eksem </w:t>
      </w:r>
      <w:r w:rsidRPr="000E4357">
        <w:t>[</w:t>
      </w:r>
      <w:hyperlink r:id="rId107" w:history="1">
        <w:r w:rsidRPr="000E4357">
          <w:rPr>
            <w:rStyle w:val="Hyperlnk"/>
          </w:rPr>
          <w:t>http://www.rikshandboken-bhv.se/Texter/Eksem/Seborroiskt-eksem/</w:t>
        </w:r>
      </w:hyperlink>
      <w:r w:rsidRPr="000E4357">
        <w:t>]</w:t>
      </w:r>
      <w:bookmarkEnd w:id="480"/>
    </w:p>
    <w:p w14:paraId="4A59BA95" w14:textId="3EB51000" w:rsidR="000E4357" w:rsidRPr="000E4357" w:rsidRDefault="000E4357" w:rsidP="000E4357">
      <w:pPr>
        <w:pStyle w:val="EndNoteBibliography"/>
        <w:spacing w:after="0"/>
        <w:ind w:left="720" w:hanging="720"/>
      </w:pPr>
      <w:bookmarkStart w:id="481" w:name="_ENREF_81"/>
      <w:r w:rsidRPr="000E4357">
        <w:t>81.</w:t>
      </w:r>
      <w:r w:rsidRPr="000E4357">
        <w:tab/>
        <w:t xml:space="preserve">1177 vårdguiden; 2018 </w:t>
      </w:r>
      <w:r w:rsidRPr="000E4357">
        <w:rPr>
          <w:b/>
        </w:rPr>
        <w:t xml:space="preserve">Mjälleksem - seborroiskt eksem </w:t>
      </w:r>
      <w:r w:rsidRPr="000E4357">
        <w:t>[</w:t>
      </w:r>
      <w:hyperlink r:id="rId108" w:history="1">
        <w:r w:rsidRPr="000E4357">
          <w:rPr>
            <w:rStyle w:val="Hyperlnk"/>
          </w:rPr>
          <w:t>https://www.1177.se/sjukdomar--besvar/hud-har-och-naglar/harbotten-och-harsackar/mjalleksem---seborroiskt-eksem/</w:t>
        </w:r>
      </w:hyperlink>
      <w:r w:rsidRPr="000E4357">
        <w:t>]</w:t>
      </w:r>
      <w:bookmarkEnd w:id="481"/>
    </w:p>
    <w:p w14:paraId="10393A8A" w14:textId="77777777" w:rsidR="000E4357" w:rsidRPr="00B468C3" w:rsidRDefault="000E4357" w:rsidP="000E4357">
      <w:pPr>
        <w:pStyle w:val="EndNoteBibliography"/>
        <w:spacing w:after="0"/>
        <w:ind w:left="720" w:hanging="720"/>
        <w:rPr>
          <w:lang w:val="en-US"/>
        </w:rPr>
      </w:pPr>
      <w:bookmarkStart w:id="482" w:name="_ENREF_82"/>
      <w:r w:rsidRPr="000E4357">
        <w:t>82.</w:t>
      </w:r>
      <w:r w:rsidRPr="000E4357">
        <w:tab/>
        <w:t xml:space="preserve">Okokon EO, Verbeek JH, Ruotsalainen JH, Ojo OA, Bakhoya VN: </w:t>
      </w:r>
      <w:r w:rsidRPr="000E4357">
        <w:rPr>
          <w:b/>
        </w:rPr>
        <w:t>Topical antifungals for seborrhoeic dermatitis</w:t>
      </w:r>
      <w:r w:rsidRPr="000E4357">
        <w:t xml:space="preserve">. </w:t>
      </w:r>
      <w:r w:rsidRPr="00B468C3">
        <w:rPr>
          <w:i/>
          <w:lang w:val="en-US"/>
        </w:rPr>
        <w:t xml:space="preserve">Cochrane Database Syst Rev </w:t>
      </w:r>
      <w:r w:rsidRPr="00B468C3">
        <w:rPr>
          <w:lang w:val="en-US"/>
        </w:rPr>
        <w:t>2015(5):CD008138.</w:t>
      </w:r>
      <w:bookmarkEnd w:id="482"/>
    </w:p>
    <w:p w14:paraId="2EA44B40" w14:textId="77777777" w:rsidR="000E4357" w:rsidRPr="00B468C3" w:rsidRDefault="000E4357" w:rsidP="000E4357">
      <w:pPr>
        <w:pStyle w:val="EndNoteBibliography"/>
        <w:spacing w:after="0"/>
        <w:ind w:left="720" w:hanging="720"/>
        <w:rPr>
          <w:lang w:val="en-US"/>
        </w:rPr>
      </w:pPr>
      <w:bookmarkStart w:id="483" w:name="_ENREF_83"/>
      <w:r w:rsidRPr="00B468C3">
        <w:rPr>
          <w:lang w:val="en-US"/>
        </w:rPr>
        <w:t>83.</w:t>
      </w:r>
      <w:r w:rsidRPr="00B468C3">
        <w:rPr>
          <w:lang w:val="en-US"/>
        </w:rPr>
        <w:tab/>
        <w:t xml:space="preserve">Ravanfar P, Wallace JS, Pace NC: </w:t>
      </w:r>
      <w:r w:rsidRPr="00B468C3">
        <w:rPr>
          <w:b/>
          <w:lang w:val="en-US"/>
        </w:rPr>
        <w:t>Diaper dermatitis: a review and update</w:t>
      </w:r>
      <w:r w:rsidRPr="00B468C3">
        <w:rPr>
          <w:lang w:val="en-US"/>
        </w:rPr>
        <w:t xml:space="preserve">. </w:t>
      </w:r>
      <w:r w:rsidRPr="00B468C3">
        <w:rPr>
          <w:i/>
          <w:lang w:val="en-US"/>
        </w:rPr>
        <w:t xml:space="preserve">Curr Opin Pediatr </w:t>
      </w:r>
      <w:r w:rsidRPr="00B468C3">
        <w:rPr>
          <w:lang w:val="en-US"/>
        </w:rPr>
        <w:t xml:space="preserve">2012, </w:t>
      </w:r>
      <w:r w:rsidRPr="00B468C3">
        <w:rPr>
          <w:b/>
          <w:lang w:val="en-US"/>
        </w:rPr>
        <w:t>24</w:t>
      </w:r>
      <w:r w:rsidRPr="00B468C3">
        <w:rPr>
          <w:lang w:val="en-US"/>
        </w:rPr>
        <w:t>(4):472-479.</w:t>
      </w:r>
      <w:bookmarkEnd w:id="483"/>
    </w:p>
    <w:p w14:paraId="0EAF9252" w14:textId="77777777" w:rsidR="000E4357" w:rsidRPr="000E4357" w:rsidRDefault="000E4357" w:rsidP="000E4357">
      <w:pPr>
        <w:pStyle w:val="EndNoteBibliography"/>
        <w:spacing w:after="0"/>
        <w:ind w:left="720" w:hanging="720"/>
      </w:pPr>
      <w:bookmarkStart w:id="484" w:name="_ENREF_84"/>
      <w:r w:rsidRPr="00B468C3">
        <w:rPr>
          <w:lang w:val="en-US"/>
        </w:rPr>
        <w:t>84.</w:t>
      </w:r>
      <w:r w:rsidRPr="00B468C3">
        <w:rPr>
          <w:lang w:val="en-US"/>
        </w:rPr>
        <w:tab/>
        <w:t xml:space="preserve">Ness MJ, Davis DM, Carey WA: </w:t>
      </w:r>
      <w:r w:rsidRPr="00B468C3">
        <w:rPr>
          <w:b/>
          <w:lang w:val="en-US"/>
        </w:rPr>
        <w:t>Neonatal skin care: a concise review</w:t>
      </w:r>
      <w:r w:rsidRPr="00B468C3">
        <w:rPr>
          <w:lang w:val="en-US"/>
        </w:rPr>
        <w:t xml:space="preserve">. </w:t>
      </w:r>
      <w:r w:rsidRPr="000E4357">
        <w:rPr>
          <w:i/>
        </w:rPr>
        <w:t xml:space="preserve">International journal of dermatology </w:t>
      </w:r>
      <w:r w:rsidRPr="000E4357">
        <w:t xml:space="preserve">2013, </w:t>
      </w:r>
      <w:r w:rsidRPr="000E4357">
        <w:rPr>
          <w:b/>
        </w:rPr>
        <w:t>52</w:t>
      </w:r>
      <w:r w:rsidRPr="000E4357">
        <w:t>(1):14-22.</w:t>
      </w:r>
      <w:bookmarkEnd w:id="484"/>
    </w:p>
    <w:p w14:paraId="400B8E77" w14:textId="56A8B1B7" w:rsidR="000E4357" w:rsidRPr="000E4357" w:rsidRDefault="000E4357" w:rsidP="000E4357">
      <w:pPr>
        <w:pStyle w:val="EndNoteBibliography"/>
        <w:spacing w:after="0"/>
        <w:ind w:left="720" w:hanging="720"/>
      </w:pPr>
      <w:bookmarkStart w:id="485" w:name="_ENREF_85"/>
      <w:r w:rsidRPr="000E4357">
        <w:t>85.</w:t>
      </w:r>
      <w:r w:rsidRPr="000E4357">
        <w:tab/>
        <w:t xml:space="preserve">Rikshandboken barnhälsovård; 2018 </w:t>
      </w:r>
      <w:r w:rsidRPr="000E4357">
        <w:rPr>
          <w:b/>
        </w:rPr>
        <w:t xml:space="preserve">Blöjeksem </w:t>
      </w:r>
      <w:r w:rsidRPr="000E4357">
        <w:t>[</w:t>
      </w:r>
      <w:hyperlink r:id="rId109" w:history="1">
        <w:r w:rsidRPr="000E4357">
          <w:rPr>
            <w:rStyle w:val="Hyperlnk"/>
          </w:rPr>
          <w:t>https://www.rikshandboken-bhv.se/pediatrik/hud/torr-hud-och-eksem/blojeksem/</w:t>
        </w:r>
      </w:hyperlink>
      <w:r w:rsidRPr="000E4357">
        <w:t>]</w:t>
      </w:r>
      <w:bookmarkEnd w:id="485"/>
    </w:p>
    <w:p w14:paraId="6DC4769D" w14:textId="38427A3B" w:rsidR="000E4357" w:rsidRPr="000E4357" w:rsidRDefault="000E4357" w:rsidP="000E4357">
      <w:pPr>
        <w:pStyle w:val="EndNoteBibliography"/>
        <w:spacing w:after="0"/>
        <w:ind w:left="720" w:hanging="720"/>
      </w:pPr>
      <w:bookmarkStart w:id="486" w:name="_ENREF_86"/>
      <w:r w:rsidRPr="000E4357">
        <w:t>86.</w:t>
      </w:r>
      <w:r w:rsidRPr="000E4357">
        <w:tab/>
        <w:t xml:space="preserve">Läkemedelsverket; 2018 </w:t>
      </w:r>
      <w:r w:rsidRPr="000E4357">
        <w:rPr>
          <w:b/>
        </w:rPr>
        <w:t xml:space="preserve">Hud- och mjukdelsinfektion </w:t>
      </w:r>
      <w:r w:rsidRPr="000E4357">
        <w:t>[</w:t>
      </w:r>
      <w:hyperlink r:id="rId110" w:history="1">
        <w:r w:rsidRPr="000E4357">
          <w:rPr>
            <w:rStyle w:val="Hyperlnk"/>
          </w:rPr>
          <w:t>https://lakemedelsverket.se/malgrupp/Halso---sjukvard/Behandlings--rekommendationer/Behandlingsrekommendation---listan/Hud--och-mjukdelsinfektion/</w:t>
        </w:r>
      </w:hyperlink>
      <w:r w:rsidRPr="000E4357">
        <w:t>]</w:t>
      </w:r>
      <w:bookmarkEnd w:id="486"/>
    </w:p>
    <w:p w14:paraId="26CF51FA" w14:textId="75DA1BBC" w:rsidR="000E4357" w:rsidRPr="000E4357" w:rsidRDefault="000E4357" w:rsidP="000E4357">
      <w:pPr>
        <w:pStyle w:val="EndNoteBibliography"/>
        <w:spacing w:after="0"/>
        <w:ind w:left="720" w:hanging="720"/>
      </w:pPr>
      <w:bookmarkStart w:id="487" w:name="_ENREF_87"/>
      <w:r w:rsidRPr="000E4357">
        <w:t>87.</w:t>
      </w:r>
      <w:r w:rsidRPr="000E4357">
        <w:tab/>
        <w:t xml:space="preserve">ePed; 2020 </w:t>
      </w:r>
      <w:r w:rsidRPr="000E4357">
        <w:rPr>
          <w:b/>
        </w:rPr>
        <w:t xml:space="preserve">Flukloxacillin oralt 50 mg/ml </w:t>
      </w:r>
      <w:r w:rsidRPr="000E4357">
        <w:t>[</w:t>
      </w:r>
      <w:hyperlink r:id="rId111" w:history="1">
        <w:r w:rsidRPr="000E4357">
          <w:rPr>
            <w:rStyle w:val="Hyperlnk"/>
          </w:rPr>
          <w:t>http://eped.sll.sjunet.org/eped/</w:t>
        </w:r>
      </w:hyperlink>
      <w:r w:rsidRPr="000E4357">
        <w:t>]</w:t>
      </w:r>
      <w:bookmarkEnd w:id="487"/>
    </w:p>
    <w:p w14:paraId="266A9E9E" w14:textId="2D3BAC79" w:rsidR="000E4357" w:rsidRPr="000E4357" w:rsidRDefault="000E4357" w:rsidP="000E4357">
      <w:pPr>
        <w:pStyle w:val="EndNoteBibliography"/>
        <w:spacing w:after="0"/>
        <w:ind w:left="720" w:hanging="720"/>
      </w:pPr>
      <w:bookmarkStart w:id="488" w:name="_ENREF_88"/>
      <w:r w:rsidRPr="000E4357">
        <w:t>88.</w:t>
      </w:r>
      <w:r w:rsidRPr="000E4357">
        <w:tab/>
        <w:t xml:space="preserve">ePed; 2020 </w:t>
      </w:r>
      <w:r w:rsidRPr="000E4357">
        <w:rPr>
          <w:b/>
        </w:rPr>
        <w:t xml:space="preserve">Cefadroxil oralt 100 mg/mL </w:t>
      </w:r>
      <w:r w:rsidRPr="000E4357">
        <w:t>[</w:t>
      </w:r>
      <w:hyperlink r:id="rId112" w:history="1">
        <w:r w:rsidRPr="000E4357">
          <w:rPr>
            <w:rStyle w:val="Hyperlnk"/>
          </w:rPr>
          <w:t>http://eped.sll.sjunet.org/eped/</w:t>
        </w:r>
      </w:hyperlink>
      <w:r w:rsidRPr="000E4357">
        <w:t>]</w:t>
      </w:r>
      <w:bookmarkEnd w:id="488"/>
    </w:p>
    <w:p w14:paraId="21AD9DC8" w14:textId="094248D1" w:rsidR="000E4357" w:rsidRPr="000E4357" w:rsidRDefault="000E4357" w:rsidP="000E4357">
      <w:pPr>
        <w:pStyle w:val="EndNoteBibliography"/>
        <w:spacing w:after="0"/>
        <w:ind w:left="720" w:hanging="720"/>
      </w:pPr>
      <w:bookmarkStart w:id="489" w:name="_ENREF_89"/>
      <w:r w:rsidRPr="000E4357">
        <w:t>89.</w:t>
      </w:r>
      <w:r w:rsidRPr="000E4357">
        <w:tab/>
        <w:t xml:space="preserve">ePed; 2018 </w:t>
      </w:r>
      <w:r w:rsidRPr="000E4357">
        <w:rPr>
          <w:b/>
        </w:rPr>
        <w:t xml:space="preserve">Klindamycin oralt 15 mg/ml </w:t>
      </w:r>
      <w:r w:rsidRPr="000E4357">
        <w:t>[</w:t>
      </w:r>
      <w:hyperlink r:id="rId113" w:history="1">
        <w:r w:rsidRPr="000E4357">
          <w:rPr>
            <w:rStyle w:val="Hyperlnk"/>
          </w:rPr>
          <w:t>http://eped.sll.sjunet.org/eped/</w:t>
        </w:r>
      </w:hyperlink>
      <w:r w:rsidRPr="000E4357">
        <w:t>]</w:t>
      </w:r>
      <w:bookmarkEnd w:id="489"/>
    </w:p>
    <w:p w14:paraId="145B258E" w14:textId="2FF2AA52" w:rsidR="000E4357" w:rsidRPr="000E4357" w:rsidRDefault="000E4357" w:rsidP="000E4357">
      <w:pPr>
        <w:pStyle w:val="EndNoteBibliography"/>
        <w:spacing w:after="0"/>
        <w:ind w:left="720" w:hanging="720"/>
      </w:pPr>
      <w:bookmarkStart w:id="490" w:name="_ENREF_90"/>
      <w:r w:rsidRPr="000E4357">
        <w:t>90.</w:t>
      </w:r>
      <w:r w:rsidRPr="000E4357">
        <w:tab/>
        <w:t xml:space="preserve">Socialstyrelsen; Smitta i förskolan – En kunskapsöversikt </w:t>
      </w:r>
      <w:r w:rsidRPr="000E4357">
        <w:rPr>
          <w:b/>
        </w:rPr>
        <w:t xml:space="preserve">2008 </w:t>
      </w:r>
      <w:r w:rsidRPr="000E4357">
        <w:t>[</w:t>
      </w:r>
      <w:hyperlink r:id="rId114" w:history="1">
        <w:r w:rsidRPr="000E4357">
          <w:rPr>
            <w:rStyle w:val="Hyperlnk"/>
          </w:rPr>
          <w:t>https://www.folkhalsomyndigheten.se/pagefiles/20448/smitta-i-forskolan-en-kunskapsoversikt-2008-126-1.pdf</w:t>
        </w:r>
      </w:hyperlink>
      <w:r w:rsidRPr="000E4357">
        <w:t>]</w:t>
      </w:r>
      <w:bookmarkEnd w:id="490"/>
    </w:p>
    <w:p w14:paraId="5A4E4352" w14:textId="261DC5B0" w:rsidR="000E4357" w:rsidRPr="000E4357" w:rsidRDefault="000E4357" w:rsidP="000E4357">
      <w:pPr>
        <w:pStyle w:val="EndNoteBibliography"/>
        <w:spacing w:after="0"/>
        <w:ind w:left="720" w:hanging="720"/>
      </w:pPr>
      <w:bookmarkStart w:id="491" w:name="_ENREF_91"/>
      <w:r w:rsidRPr="000E4357">
        <w:t>91.</w:t>
      </w:r>
      <w:r w:rsidRPr="000E4357">
        <w:tab/>
        <w:t xml:space="preserve">Rikshandboken barnhälsovård; 2019 </w:t>
      </w:r>
      <w:r w:rsidRPr="000E4357">
        <w:rPr>
          <w:b/>
        </w:rPr>
        <w:t xml:space="preserve">Svinkoppor (impetigo) </w:t>
      </w:r>
      <w:r w:rsidRPr="000E4357">
        <w:t>[</w:t>
      </w:r>
      <w:hyperlink r:id="rId115" w:history="1">
        <w:r w:rsidRPr="000E4357">
          <w:rPr>
            <w:rStyle w:val="Hyperlnk"/>
          </w:rPr>
          <w:t>https://www.rikshandboken-bhv.se/pediatrik/infektioner/svinkoppor-impetigo/?_t_id=iuHiCw2EbebnDCYTEy1YUw%3d%3d&amp;_t_uuid=9RMFcb2WTNiR9AFY0UthGA&amp;_t_q=impetigo&amp;_t_tags=language%3asv%2csiteid%3aa6c2f652-d724-450d-8cb8-b6a5255ea984%2candquerymatch&amp;_t_hit.id=PWT_RhbVhb_Web_Features_ArticlePage_Models_ArticlePage/_cc82a5ab-d578-496f-971f-38e1a0cc935c_sv&amp;_t_hit.pos=1</w:t>
        </w:r>
      </w:hyperlink>
      <w:r w:rsidRPr="000E4357">
        <w:t>]</w:t>
      </w:r>
      <w:bookmarkEnd w:id="491"/>
    </w:p>
    <w:p w14:paraId="25A94AA1" w14:textId="79BEA101" w:rsidR="000E4357" w:rsidRPr="000E4357" w:rsidRDefault="000E4357" w:rsidP="000E4357">
      <w:pPr>
        <w:pStyle w:val="EndNoteBibliography"/>
        <w:spacing w:after="0"/>
        <w:ind w:left="720" w:hanging="720"/>
      </w:pPr>
      <w:bookmarkStart w:id="492" w:name="_ENREF_92"/>
      <w:r w:rsidRPr="000E4357">
        <w:t>92.</w:t>
      </w:r>
      <w:r w:rsidRPr="000E4357">
        <w:tab/>
        <w:t xml:space="preserve">Läkemedelsverket; 2005 </w:t>
      </w:r>
      <w:r w:rsidRPr="000E4357">
        <w:rPr>
          <w:b/>
        </w:rPr>
        <w:t xml:space="preserve">Atopiskt eksem </w:t>
      </w:r>
      <w:r w:rsidRPr="000E4357">
        <w:t>[</w:t>
      </w:r>
      <w:hyperlink r:id="rId116" w:history="1">
        <w:r w:rsidRPr="000E4357">
          <w:rPr>
            <w:rStyle w:val="Hyperlnk"/>
          </w:rPr>
          <w:t>https://lakemedelsverket.se/upload/om-lakemedelsverket/publikationer/information-fran-lakemedelsverket/Info_fr_LV_2005-2.pdf</w:t>
        </w:r>
      </w:hyperlink>
      <w:r w:rsidRPr="000E4357">
        <w:t>]</w:t>
      </w:r>
      <w:bookmarkEnd w:id="492"/>
    </w:p>
    <w:p w14:paraId="34D8BABA" w14:textId="77777777" w:rsidR="000E4357" w:rsidRPr="00B468C3" w:rsidRDefault="000E4357" w:rsidP="000E4357">
      <w:pPr>
        <w:pStyle w:val="EndNoteBibliography"/>
        <w:spacing w:after="0"/>
        <w:ind w:left="720" w:hanging="720"/>
        <w:rPr>
          <w:lang w:val="en-US"/>
        </w:rPr>
      </w:pPr>
      <w:bookmarkStart w:id="493" w:name="_ENREF_93"/>
      <w:r w:rsidRPr="00B468C3">
        <w:rPr>
          <w:lang w:val="en-US"/>
        </w:rPr>
        <w:lastRenderedPageBreak/>
        <w:t>93.</w:t>
      </w:r>
      <w:r w:rsidRPr="00B468C3">
        <w:rPr>
          <w:lang w:val="en-US"/>
        </w:rPr>
        <w:tab/>
        <w:t xml:space="preserve">Simpson EL: </w:t>
      </w:r>
      <w:r w:rsidRPr="00B468C3">
        <w:rPr>
          <w:b/>
          <w:lang w:val="en-US"/>
        </w:rPr>
        <w:t>Atopic dermatitis: a review of topical treatment options</w:t>
      </w:r>
      <w:r w:rsidRPr="00B468C3">
        <w:rPr>
          <w:lang w:val="en-US"/>
        </w:rPr>
        <w:t xml:space="preserve">. </w:t>
      </w:r>
      <w:r w:rsidRPr="00B468C3">
        <w:rPr>
          <w:i/>
          <w:lang w:val="en-US"/>
        </w:rPr>
        <w:t xml:space="preserve">Curr Med Res Opin </w:t>
      </w:r>
      <w:r w:rsidRPr="00B468C3">
        <w:rPr>
          <w:lang w:val="en-US"/>
        </w:rPr>
        <w:t xml:space="preserve">2010, </w:t>
      </w:r>
      <w:r w:rsidRPr="00B468C3">
        <w:rPr>
          <w:b/>
          <w:lang w:val="en-US"/>
        </w:rPr>
        <w:t>26</w:t>
      </w:r>
      <w:r w:rsidRPr="00B468C3">
        <w:rPr>
          <w:lang w:val="en-US"/>
        </w:rPr>
        <w:t>(3):633-640.</w:t>
      </w:r>
      <w:bookmarkEnd w:id="493"/>
    </w:p>
    <w:p w14:paraId="43934777" w14:textId="77777777" w:rsidR="000E4357" w:rsidRPr="00B468C3" w:rsidRDefault="000E4357" w:rsidP="000E4357">
      <w:pPr>
        <w:pStyle w:val="EndNoteBibliography"/>
        <w:spacing w:after="0"/>
        <w:ind w:left="720" w:hanging="720"/>
        <w:rPr>
          <w:lang w:val="en-US"/>
        </w:rPr>
      </w:pPr>
      <w:bookmarkStart w:id="494" w:name="_ENREF_94"/>
      <w:r w:rsidRPr="00B468C3">
        <w:rPr>
          <w:lang w:val="en-US"/>
        </w:rPr>
        <w:t>94.</w:t>
      </w:r>
      <w:r w:rsidRPr="00B468C3">
        <w:rPr>
          <w:lang w:val="en-US"/>
        </w:rPr>
        <w:tab/>
        <w:t xml:space="preserve">Faergemann J, Olsson P, Svensson A: </w:t>
      </w:r>
      <w:r w:rsidRPr="00B468C3">
        <w:rPr>
          <w:b/>
          <w:lang w:val="en-US"/>
        </w:rPr>
        <w:t>A randomized, single-blind comparison of the efficacy, tolerability and cosmetic acceptance of Propyless or Fenuril treatment of patients with dry skin</w:t>
      </w:r>
      <w:r w:rsidRPr="00B468C3">
        <w:rPr>
          <w:lang w:val="en-US"/>
        </w:rPr>
        <w:t xml:space="preserve">. </w:t>
      </w:r>
      <w:r w:rsidRPr="00B468C3">
        <w:rPr>
          <w:i/>
          <w:lang w:val="en-US"/>
        </w:rPr>
        <w:t xml:space="preserve">Acta Derm Venereol </w:t>
      </w:r>
      <w:r w:rsidRPr="00B468C3">
        <w:rPr>
          <w:lang w:val="en-US"/>
        </w:rPr>
        <w:t xml:space="preserve">2009, </w:t>
      </w:r>
      <w:r w:rsidRPr="00B468C3">
        <w:rPr>
          <w:b/>
          <w:lang w:val="en-US"/>
        </w:rPr>
        <w:t>89</w:t>
      </w:r>
      <w:r w:rsidRPr="00B468C3">
        <w:rPr>
          <w:lang w:val="en-US"/>
        </w:rPr>
        <w:t>(3):305-307.</w:t>
      </w:r>
      <w:bookmarkEnd w:id="494"/>
    </w:p>
    <w:p w14:paraId="0179819F" w14:textId="77777777" w:rsidR="000E4357" w:rsidRPr="00B468C3" w:rsidRDefault="000E4357" w:rsidP="000E4357">
      <w:pPr>
        <w:pStyle w:val="EndNoteBibliography"/>
        <w:spacing w:after="0"/>
        <w:ind w:left="720" w:hanging="720"/>
        <w:rPr>
          <w:lang w:val="en-US"/>
        </w:rPr>
      </w:pPr>
      <w:bookmarkStart w:id="495" w:name="_ENREF_95"/>
      <w:r w:rsidRPr="00B468C3">
        <w:rPr>
          <w:lang w:val="en-US"/>
        </w:rPr>
        <w:t>95.</w:t>
      </w:r>
      <w:r w:rsidRPr="00B468C3">
        <w:rPr>
          <w:lang w:val="en-US"/>
        </w:rPr>
        <w:tab/>
        <w:t xml:space="preserve">Chang C, Keen CL, Gershwin ME: </w:t>
      </w:r>
      <w:r w:rsidRPr="00B468C3">
        <w:rPr>
          <w:b/>
          <w:lang w:val="en-US"/>
        </w:rPr>
        <w:t>Treatment of eczema</w:t>
      </w:r>
      <w:r w:rsidRPr="00B468C3">
        <w:rPr>
          <w:lang w:val="en-US"/>
        </w:rPr>
        <w:t xml:space="preserve">. </w:t>
      </w:r>
      <w:r w:rsidRPr="00B468C3">
        <w:rPr>
          <w:i/>
          <w:lang w:val="en-US"/>
        </w:rPr>
        <w:t xml:space="preserve">Clin Rev Allergy Immunol </w:t>
      </w:r>
      <w:r w:rsidRPr="00B468C3">
        <w:rPr>
          <w:lang w:val="en-US"/>
        </w:rPr>
        <w:t xml:space="preserve">2007, </w:t>
      </w:r>
      <w:r w:rsidRPr="00B468C3">
        <w:rPr>
          <w:b/>
          <w:lang w:val="en-US"/>
        </w:rPr>
        <w:t>33</w:t>
      </w:r>
      <w:r w:rsidRPr="00B468C3">
        <w:rPr>
          <w:lang w:val="en-US"/>
        </w:rPr>
        <w:t>(3):204-225.</w:t>
      </w:r>
      <w:bookmarkEnd w:id="495"/>
    </w:p>
    <w:p w14:paraId="7F0849D4" w14:textId="77777777" w:rsidR="000E4357" w:rsidRPr="000E4357" w:rsidRDefault="000E4357" w:rsidP="000E4357">
      <w:pPr>
        <w:pStyle w:val="EndNoteBibliography"/>
        <w:spacing w:after="0"/>
        <w:ind w:left="720" w:hanging="720"/>
      </w:pPr>
      <w:bookmarkStart w:id="496" w:name="_ENREF_96"/>
      <w:r w:rsidRPr="00B468C3">
        <w:rPr>
          <w:lang w:val="en-US"/>
        </w:rPr>
        <w:t>96.</w:t>
      </w:r>
      <w:r w:rsidRPr="00B468C3">
        <w:rPr>
          <w:lang w:val="en-US"/>
        </w:rPr>
        <w:tab/>
        <w:t xml:space="preserve">Abramovits W, Oquendo M: </w:t>
      </w:r>
      <w:r w:rsidRPr="00B468C3">
        <w:rPr>
          <w:b/>
          <w:lang w:val="en-US"/>
        </w:rPr>
        <w:t>Hydrocortisone butyrate 0.1% lipocream in pediatric patients with atopic dermatitis</w:t>
      </w:r>
      <w:r w:rsidRPr="00B468C3">
        <w:rPr>
          <w:lang w:val="en-US"/>
        </w:rPr>
        <w:t xml:space="preserve">. </w:t>
      </w:r>
      <w:r w:rsidRPr="000E4357">
        <w:rPr>
          <w:i/>
        </w:rPr>
        <w:t xml:space="preserve">Skinmed </w:t>
      </w:r>
      <w:r w:rsidRPr="000E4357">
        <w:t xml:space="preserve">2010, </w:t>
      </w:r>
      <w:r w:rsidRPr="000E4357">
        <w:rPr>
          <w:b/>
        </w:rPr>
        <w:t>8</w:t>
      </w:r>
      <w:r w:rsidRPr="000E4357">
        <w:t>(2):72-79.</w:t>
      </w:r>
      <w:bookmarkEnd w:id="496"/>
    </w:p>
    <w:p w14:paraId="1F257D99" w14:textId="1CC29A60" w:rsidR="000E4357" w:rsidRPr="000E4357" w:rsidRDefault="000E4357" w:rsidP="000E4357">
      <w:pPr>
        <w:pStyle w:val="EndNoteBibliography"/>
        <w:spacing w:after="0"/>
        <w:ind w:left="720" w:hanging="720"/>
      </w:pPr>
      <w:bookmarkStart w:id="497" w:name="_ENREF_97"/>
      <w:r w:rsidRPr="000E4357">
        <w:t>97.</w:t>
      </w:r>
      <w:r w:rsidRPr="000E4357">
        <w:tab/>
        <w:t xml:space="preserve">Barnallergisektionen - Svenska barnläkarföreningen; 2017 </w:t>
      </w:r>
      <w:r w:rsidRPr="000E4357">
        <w:rPr>
          <w:b/>
        </w:rPr>
        <w:t xml:space="preserve">Eksem hos barn och ungdomar </w:t>
      </w:r>
      <w:r w:rsidRPr="000E4357">
        <w:t>[</w:t>
      </w:r>
      <w:hyperlink r:id="rId117" w:history="1">
        <w:r w:rsidRPr="000E4357">
          <w:rPr>
            <w:rStyle w:val="Hyperlnk"/>
          </w:rPr>
          <w:t>http://www.blfallergilung.se/</w:t>
        </w:r>
      </w:hyperlink>
      <w:r w:rsidRPr="000E4357">
        <w:t>]</w:t>
      </w:r>
      <w:bookmarkEnd w:id="497"/>
    </w:p>
    <w:p w14:paraId="296A4769" w14:textId="3F98DF00" w:rsidR="000E4357" w:rsidRPr="000E4357" w:rsidRDefault="000E4357" w:rsidP="000E4357">
      <w:pPr>
        <w:pStyle w:val="EndNoteBibliography"/>
        <w:spacing w:after="0"/>
        <w:ind w:left="720" w:hanging="720"/>
      </w:pPr>
      <w:bookmarkStart w:id="498" w:name="_ENREF_98"/>
      <w:r w:rsidRPr="000E4357">
        <w:t>98.</w:t>
      </w:r>
      <w:r w:rsidRPr="000E4357">
        <w:tab/>
        <w:t>SPC Protopic; 2018 [</w:t>
      </w:r>
      <w:hyperlink r:id="rId118" w:history="1">
        <w:r w:rsidRPr="000E4357">
          <w:rPr>
            <w:rStyle w:val="Hyperlnk"/>
          </w:rPr>
          <w:t>www.fass.se</w:t>
        </w:r>
      </w:hyperlink>
      <w:r w:rsidRPr="000E4357">
        <w:t>]</w:t>
      </w:r>
      <w:bookmarkEnd w:id="498"/>
    </w:p>
    <w:p w14:paraId="4374E8D0" w14:textId="77777777" w:rsidR="000E4357" w:rsidRPr="00B468C3" w:rsidRDefault="000E4357" w:rsidP="000E4357">
      <w:pPr>
        <w:pStyle w:val="EndNoteBibliography"/>
        <w:spacing w:after="0"/>
        <w:ind w:left="720" w:hanging="720"/>
        <w:rPr>
          <w:lang w:val="en-US"/>
        </w:rPr>
      </w:pPr>
      <w:bookmarkStart w:id="499" w:name="_ENREF_99"/>
      <w:r w:rsidRPr="00B468C3">
        <w:rPr>
          <w:lang w:val="en-US"/>
        </w:rPr>
        <w:t>99.</w:t>
      </w:r>
      <w:r w:rsidRPr="00B468C3">
        <w:rPr>
          <w:lang w:val="en-US"/>
        </w:rPr>
        <w:tab/>
        <w:t>Darsow U, Wollenberg A, Simon D, Taieb A, Werfel T, Oranje A, Gelmetti C, Svensson A, Deleuran M, Calza AM</w:t>
      </w:r>
      <w:r w:rsidRPr="00B468C3">
        <w:rPr>
          <w:i/>
          <w:lang w:val="en-US"/>
        </w:rPr>
        <w:t xml:space="preserve"> et al</w:t>
      </w:r>
      <w:r w:rsidRPr="00B468C3">
        <w:rPr>
          <w:lang w:val="en-US"/>
        </w:rPr>
        <w:t xml:space="preserve">: </w:t>
      </w:r>
      <w:r w:rsidRPr="00B468C3">
        <w:rPr>
          <w:b/>
          <w:lang w:val="en-US"/>
        </w:rPr>
        <w:t>ETFAD/EADV eczema task force 2009 position paper on diagnosis and treatment of atopic dermatitis</w:t>
      </w:r>
      <w:r w:rsidRPr="00B468C3">
        <w:rPr>
          <w:lang w:val="en-US"/>
        </w:rPr>
        <w:t xml:space="preserve">. </w:t>
      </w:r>
      <w:r w:rsidRPr="00B468C3">
        <w:rPr>
          <w:i/>
          <w:lang w:val="en-US"/>
        </w:rPr>
        <w:t xml:space="preserve">Journal of the European Academy of Dermatology and Venereology : JEADV </w:t>
      </w:r>
      <w:r w:rsidRPr="00B468C3">
        <w:rPr>
          <w:lang w:val="en-US"/>
        </w:rPr>
        <w:t xml:space="preserve">2010, </w:t>
      </w:r>
      <w:r w:rsidRPr="00B468C3">
        <w:rPr>
          <w:b/>
          <w:lang w:val="en-US"/>
        </w:rPr>
        <w:t>24</w:t>
      </w:r>
      <w:r w:rsidRPr="00B468C3">
        <w:rPr>
          <w:lang w:val="en-US"/>
        </w:rPr>
        <w:t>(3):317-328.</w:t>
      </w:r>
      <w:bookmarkEnd w:id="499"/>
    </w:p>
    <w:p w14:paraId="4F669220" w14:textId="77777777" w:rsidR="000E4357" w:rsidRPr="00B468C3" w:rsidRDefault="000E4357" w:rsidP="000E4357">
      <w:pPr>
        <w:pStyle w:val="EndNoteBibliography"/>
        <w:spacing w:after="0"/>
        <w:ind w:left="720" w:hanging="720"/>
        <w:rPr>
          <w:lang w:val="en-US"/>
        </w:rPr>
      </w:pPr>
      <w:bookmarkStart w:id="500" w:name="_ENREF_100"/>
      <w:r w:rsidRPr="00B468C3">
        <w:rPr>
          <w:lang w:val="en-US"/>
        </w:rPr>
        <w:t>100.</w:t>
      </w:r>
      <w:r w:rsidRPr="00B468C3">
        <w:rPr>
          <w:lang w:val="en-US"/>
        </w:rPr>
        <w:tab/>
        <w:t xml:space="preserve">. In: </w:t>
      </w:r>
      <w:r w:rsidRPr="00B468C3">
        <w:rPr>
          <w:i/>
          <w:lang w:val="en-US"/>
        </w:rPr>
        <w:t>Atopic Eczema in Children: Management of Atopic Eczema in Children from Birth up to the Age of 12 Years.</w:t>
      </w:r>
      <w:r w:rsidRPr="00B468C3">
        <w:rPr>
          <w:lang w:val="en-US"/>
        </w:rPr>
        <w:t xml:space="preserve"> edn. London; 2007.</w:t>
      </w:r>
      <w:bookmarkEnd w:id="500"/>
    </w:p>
    <w:p w14:paraId="402CFC94" w14:textId="199A3877" w:rsidR="000E4357" w:rsidRPr="00B468C3" w:rsidRDefault="000E4357" w:rsidP="000E4357">
      <w:pPr>
        <w:pStyle w:val="EndNoteBibliography"/>
        <w:spacing w:after="0"/>
        <w:ind w:left="720" w:hanging="720"/>
        <w:rPr>
          <w:lang w:val="en-US"/>
        </w:rPr>
      </w:pPr>
      <w:bookmarkStart w:id="501" w:name="_ENREF_101"/>
      <w:r w:rsidRPr="00B468C3">
        <w:rPr>
          <w:lang w:val="en-US"/>
        </w:rPr>
        <w:t>101.</w:t>
      </w:r>
      <w:r w:rsidRPr="00B468C3">
        <w:rPr>
          <w:lang w:val="en-US"/>
        </w:rPr>
        <w:tab/>
        <w:t xml:space="preserve">European Commission Scientific Committee on Consumer Safety; 2013 </w:t>
      </w:r>
      <w:r w:rsidRPr="00B468C3">
        <w:rPr>
          <w:b/>
          <w:lang w:val="en-US"/>
        </w:rPr>
        <w:t xml:space="preserve">Opinion on parabens - Updated request for a scientific opinion on propyl- and butylparaben </w:t>
      </w:r>
      <w:r w:rsidRPr="00B468C3">
        <w:rPr>
          <w:lang w:val="en-US"/>
        </w:rPr>
        <w:t>[</w:t>
      </w:r>
      <w:r w:rsidR="00ED563A">
        <w:fldChar w:fldCharType="begin"/>
      </w:r>
      <w:r w:rsidR="00ED563A" w:rsidRPr="00FD2BEE">
        <w:rPr>
          <w:lang w:val="en-US"/>
          <w:rPrChange w:id="502" w:author="Pär Hallberg" w:date="2021-04-26T09:09:00Z">
            <w:rPr/>
          </w:rPrChange>
        </w:rPr>
        <w:instrText xml:space="preserve"> HYPERLINK "https://ec.europa.eu/health/sites/health/files/scientific_committees/consumer_safety/docs/sccs_o_132.pdf" </w:instrText>
      </w:r>
      <w:r w:rsidR="00ED563A">
        <w:fldChar w:fldCharType="separate"/>
      </w:r>
      <w:r w:rsidRPr="00B468C3">
        <w:rPr>
          <w:rStyle w:val="Hyperlnk"/>
          <w:lang w:val="en-US"/>
        </w:rPr>
        <w:t>https://ec.europa.eu/health/sites/health/files/scientific_committees/consumer_safety/docs/sccs_o_132.pdf</w:t>
      </w:r>
      <w:r w:rsidR="00ED563A">
        <w:rPr>
          <w:rStyle w:val="Hyperlnk"/>
          <w:lang w:val="en-US"/>
        </w:rPr>
        <w:fldChar w:fldCharType="end"/>
      </w:r>
      <w:r w:rsidRPr="00B468C3">
        <w:rPr>
          <w:lang w:val="en-US"/>
        </w:rPr>
        <w:t>]</w:t>
      </w:r>
      <w:bookmarkEnd w:id="501"/>
    </w:p>
    <w:p w14:paraId="44C74FB1" w14:textId="527E687E" w:rsidR="000E4357" w:rsidRPr="00B468C3" w:rsidRDefault="000E4357" w:rsidP="000E4357">
      <w:pPr>
        <w:pStyle w:val="EndNoteBibliography"/>
        <w:spacing w:after="0"/>
        <w:ind w:left="720" w:hanging="720"/>
        <w:rPr>
          <w:lang w:val="en-US"/>
        </w:rPr>
      </w:pPr>
      <w:bookmarkStart w:id="503" w:name="_ENREF_102"/>
      <w:r w:rsidRPr="00B468C3">
        <w:rPr>
          <w:lang w:val="en-US"/>
        </w:rPr>
        <w:t>102.</w:t>
      </w:r>
      <w:r w:rsidRPr="00B468C3">
        <w:rPr>
          <w:lang w:val="en-US"/>
        </w:rPr>
        <w:tab/>
        <w:t xml:space="preserve">European Commission Scientific Committee on Consumer Safety; 2010 </w:t>
      </w:r>
      <w:r w:rsidRPr="00B468C3">
        <w:rPr>
          <w:b/>
          <w:lang w:val="en-US"/>
        </w:rPr>
        <w:t xml:space="preserve">Opinion on parabens </w:t>
      </w:r>
      <w:r w:rsidRPr="00B468C3">
        <w:rPr>
          <w:lang w:val="en-US"/>
        </w:rPr>
        <w:t>[</w:t>
      </w:r>
      <w:r w:rsidR="00ED563A">
        <w:fldChar w:fldCharType="begin"/>
      </w:r>
      <w:r w:rsidR="00ED563A" w:rsidRPr="00FD2BEE">
        <w:rPr>
          <w:lang w:val="en-US"/>
          <w:rPrChange w:id="504" w:author="Pär Hallberg" w:date="2021-04-26T09:09:00Z">
            <w:rPr/>
          </w:rPrChange>
        </w:rPr>
        <w:instrText xml:space="preserve"> HYPERLINK "https://ec.europa.eu/health/scientific_committees/consumer_safety/docs/sccs_o_041.pdf" </w:instrText>
      </w:r>
      <w:r w:rsidR="00ED563A">
        <w:fldChar w:fldCharType="separate"/>
      </w:r>
      <w:r w:rsidRPr="00B468C3">
        <w:rPr>
          <w:rStyle w:val="Hyperlnk"/>
          <w:lang w:val="en-US"/>
        </w:rPr>
        <w:t>https://ec.europa.eu/health/scientific_committees/consumer_safety/docs/sccs_o_041.pdf</w:t>
      </w:r>
      <w:r w:rsidR="00ED563A">
        <w:rPr>
          <w:rStyle w:val="Hyperlnk"/>
          <w:lang w:val="en-US"/>
        </w:rPr>
        <w:fldChar w:fldCharType="end"/>
      </w:r>
      <w:r w:rsidRPr="00B468C3">
        <w:rPr>
          <w:lang w:val="en-US"/>
        </w:rPr>
        <w:t>]</w:t>
      </w:r>
      <w:bookmarkEnd w:id="503"/>
    </w:p>
    <w:p w14:paraId="24176953" w14:textId="523A5D55" w:rsidR="000E4357" w:rsidRPr="00B468C3" w:rsidRDefault="000E4357" w:rsidP="000E4357">
      <w:pPr>
        <w:pStyle w:val="EndNoteBibliography"/>
        <w:spacing w:after="0"/>
        <w:ind w:left="720" w:hanging="720"/>
        <w:rPr>
          <w:lang w:val="en-US"/>
        </w:rPr>
      </w:pPr>
      <w:bookmarkStart w:id="505" w:name="_ENREF_103"/>
      <w:r w:rsidRPr="00B468C3">
        <w:rPr>
          <w:lang w:val="en-US"/>
        </w:rPr>
        <w:t>103.</w:t>
      </w:r>
      <w:r w:rsidRPr="00B468C3">
        <w:rPr>
          <w:lang w:val="en-US"/>
        </w:rPr>
        <w:tab/>
        <w:t xml:space="preserve">European Medicines Agency; 2015 </w:t>
      </w:r>
      <w:r w:rsidRPr="00B468C3">
        <w:rPr>
          <w:b/>
          <w:lang w:val="en-US"/>
        </w:rPr>
        <w:t xml:space="preserve">Reflection paper on the use of methyl- and propylparaben as excipients in human medicinal products for oral use </w:t>
      </w:r>
      <w:r w:rsidRPr="00B468C3">
        <w:rPr>
          <w:lang w:val="en-US"/>
        </w:rPr>
        <w:t>[</w:t>
      </w:r>
      <w:r w:rsidR="00ED563A">
        <w:fldChar w:fldCharType="begin"/>
      </w:r>
      <w:r w:rsidR="00ED563A" w:rsidRPr="00FD2BEE">
        <w:rPr>
          <w:lang w:val="en-US"/>
          <w:rPrChange w:id="506" w:author="Pär Hallberg" w:date="2021-04-26T09:09:00Z">
            <w:rPr/>
          </w:rPrChange>
        </w:rPr>
        <w:instrText xml:space="preserve"> HYPERLINK "https://www.ema.europa.eu/en/use-methyl-propylparaben-excipients-human-medicinal-products-oral-use" </w:instrText>
      </w:r>
      <w:r w:rsidR="00ED563A">
        <w:fldChar w:fldCharType="separate"/>
      </w:r>
      <w:r w:rsidRPr="00B468C3">
        <w:rPr>
          <w:rStyle w:val="Hyperlnk"/>
          <w:lang w:val="en-US"/>
        </w:rPr>
        <w:t>https://www.ema.europa.eu/en/use-methyl-propylparaben-excipients-human-medicinal-products-oral-use</w:t>
      </w:r>
      <w:r w:rsidR="00ED563A">
        <w:rPr>
          <w:rStyle w:val="Hyperlnk"/>
          <w:lang w:val="en-US"/>
        </w:rPr>
        <w:fldChar w:fldCharType="end"/>
      </w:r>
      <w:r w:rsidRPr="00B468C3">
        <w:rPr>
          <w:lang w:val="en-US"/>
        </w:rPr>
        <w:t>]</w:t>
      </w:r>
      <w:bookmarkEnd w:id="505"/>
    </w:p>
    <w:p w14:paraId="58FB2931" w14:textId="7E45B157" w:rsidR="000E4357" w:rsidRPr="00B468C3" w:rsidRDefault="000E4357" w:rsidP="000E4357">
      <w:pPr>
        <w:pStyle w:val="EndNoteBibliography"/>
        <w:spacing w:after="0"/>
        <w:ind w:left="720" w:hanging="720"/>
        <w:rPr>
          <w:lang w:val="en-US"/>
        </w:rPr>
      </w:pPr>
      <w:bookmarkStart w:id="507" w:name="_ENREF_104"/>
      <w:r w:rsidRPr="00B468C3">
        <w:rPr>
          <w:lang w:val="en-US"/>
        </w:rPr>
        <w:t>104.</w:t>
      </w:r>
      <w:r w:rsidRPr="00B468C3">
        <w:rPr>
          <w:lang w:val="en-US"/>
        </w:rPr>
        <w:tab/>
        <w:t xml:space="preserve">Läkemedelsverket; 2014 </w:t>
      </w:r>
      <w:r w:rsidRPr="00B468C3">
        <w:rPr>
          <w:b/>
          <w:lang w:val="en-US"/>
        </w:rPr>
        <w:t xml:space="preserve">Behandling av akne </w:t>
      </w:r>
      <w:r w:rsidRPr="00B468C3">
        <w:rPr>
          <w:lang w:val="en-US"/>
        </w:rPr>
        <w:t>[</w:t>
      </w:r>
      <w:r w:rsidR="00ED563A">
        <w:fldChar w:fldCharType="begin"/>
      </w:r>
      <w:r w:rsidR="00ED563A" w:rsidRPr="00FD2BEE">
        <w:rPr>
          <w:lang w:val="en-US"/>
          <w:rPrChange w:id="508" w:author="Pär Hallberg" w:date="2021-04-26T09:09:00Z">
            <w:rPr/>
          </w:rPrChange>
        </w:rPr>
        <w:instrText xml:space="preserve"> HYPERLINK "http://www.lakemedelsverket.se/malgrupp/Halso---sjukvard/Behandlings--rekommendationer/Behandlingsrekommendation---listan/Akne/" </w:instrText>
      </w:r>
      <w:r w:rsidR="00ED563A">
        <w:fldChar w:fldCharType="separate"/>
      </w:r>
      <w:r w:rsidRPr="00B468C3">
        <w:rPr>
          <w:rStyle w:val="Hyperlnk"/>
          <w:lang w:val="en-US"/>
        </w:rPr>
        <w:t>http://www.lakemedelsverket.se/malgrupp/Halso---sjukvard/Behandlings--rekommendationer/Behandlingsrekommendation---listan/Akne/</w:t>
      </w:r>
      <w:r w:rsidR="00ED563A">
        <w:rPr>
          <w:rStyle w:val="Hyperlnk"/>
          <w:lang w:val="en-US"/>
        </w:rPr>
        <w:fldChar w:fldCharType="end"/>
      </w:r>
      <w:r w:rsidRPr="00B468C3">
        <w:rPr>
          <w:lang w:val="en-US"/>
        </w:rPr>
        <w:t>]</w:t>
      </w:r>
      <w:bookmarkEnd w:id="507"/>
    </w:p>
    <w:p w14:paraId="162EC70D" w14:textId="77777777" w:rsidR="000E4357" w:rsidRPr="00B468C3" w:rsidRDefault="000E4357" w:rsidP="000E4357">
      <w:pPr>
        <w:pStyle w:val="EndNoteBibliography"/>
        <w:spacing w:after="0"/>
        <w:ind w:left="720" w:hanging="720"/>
        <w:rPr>
          <w:lang w:val="en-US"/>
        </w:rPr>
      </w:pPr>
      <w:bookmarkStart w:id="509" w:name="_ENREF_105"/>
      <w:r w:rsidRPr="00B468C3">
        <w:rPr>
          <w:lang w:val="en-US"/>
        </w:rPr>
        <w:t>105.</w:t>
      </w:r>
      <w:r w:rsidRPr="00B468C3">
        <w:rPr>
          <w:lang w:val="en-US"/>
        </w:rPr>
        <w:tab/>
        <w:t xml:space="preserve">Friedlander SF, Baldwin HE, Mancini AJ, Yan AC, Eichenfield LF: </w:t>
      </w:r>
      <w:r w:rsidRPr="00B468C3">
        <w:rPr>
          <w:b/>
          <w:lang w:val="en-US"/>
        </w:rPr>
        <w:t>The acne continuum: an age-based approach to therapy</w:t>
      </w:r>
      <w:r w:rsidRPr="00B468C3">
        <w:rPr>
          <w:lang w:val="en-US"/>
        </w:rPr>
        <w:t xml:space="preserve">. </w:t>
      </w:r>
      <w:r w:rsidRPr="00B468C3">
        <w:rPr>
          <w:i/>
          <w:lang w:val="en-US"/>
        </w:rPr>
        <w:t xml:space="preserve">Semin Cutan Med Surg </w:t>
      </w:r>
      <w:r w:rsidRPr="00B468C3">
        <w:rPr>
          <w:lang w:val="en-US"/>
        </w:rPr>
        <w:t xml:space="preserve">2011, </w:t>
      </w:r>
      <w:r w:rsidRPr="00B468C3">
        <w:rPr>
          <w:b/>
          <w:lang w:val="en-US"/>
        </w:rPr>
        <w:t>30</w:t>
      </w:r>
      <w:r w:rsidRPr="00B468C3">
        <w:rPr>
          <w:lang w:val="en-US"/>
        </w:rPr>
        <w:t>(3 Suppl):S6-11.</w:t>
      </w:r>
      <w:bookmarkEnd w:id="509"/>
    </w:p>
    <w:p w14:paraId="094E1C17" w14:textId="77777777" w:rsidR="000E4357" w:rsidRPr="00B468C3" w:rsidRDefault="000E4357" w:rsidP="000E4357">
      <w:pPr>
        <w:pStyle w:val="EndNoteBibliography"/>
        <w:spacing w:after="0"/>
        <w:ind w:left="720" w:hanging="720"/>
        <w:rPr>
          <w:lang w:val="en-US"/>
        </w:rPr>
      </w:pPr>
      <w:bookmarkStart w:id="510" w:name="_ENREF_106"/>
      <w:r w:rsidRPr="00B468C3">
        <w:rPr>
          <w:lang w:val="en-US"/>
        </w:rPr>
        <w:t>106.</w:t>
      </w:r>
      <w:r w:rsidRPr="00B468C3">
        <w:rPr>
          <w:lang w:val="en-US"/>
        </w:rPr>
        <w:tab/>
        <w:t xml:space="preserve">Antoniou C, Dessinioti C, Stratigos AJ, Katsambas AD: </w:t>
      </w:r>
      <w:r w:rsidRPr="00B468C3">
        <w:rPr>
          <w:b/>
          <w:lang w:val="en-US"/>
        </w:rPr>
        <w:t>Clinical and therapeutic approach to childhood acne: an update</w:t>
      </w:r>
      <w:r w:rsidRPr="00B468C3">
        <w:rPr>
          <w:lang w:val="en-US"/>
        </w:rPr>
        <w:t xml:space="preserve">. </w:t>
      </w:r>
      <w:r w:rsidRPr="00B468C3">
        <w:rPr>
          <w:i/>
          <w:lang w:val="en-US"/>
        </w:rPr>
        <w:t xml:space="preserve">Pediatr Dermatol </w:t>
      </w:r>
      <w:r w:rsidRPr="00B468C3">
        <w:rPr>
          <w:lang w:val="en-US"/>
        </w:rPr>
        <w:t xml:space="preserve">2009, </w:t>
      </w:r>
      <w:r w:rsidRPr="00B468C3">
        <w:rPr>
          <w:b/>
          <w:lang w:val="en-US"/>
        </w:rPr>
        <w:t>26</w:t>
      </w:r>
      <w:r w:rsidRPr="00B468C3">
        <w:rPr>
          <w:lang w:val="en-US"/>
        </w:rPr>
        <w:t>(4):373-380.</w:t>
      </w:r>
      <w:bookmarkEnd w:id="510"/>
    </w:p>
    <w:p w14:paraId="560903A1" w14:textId="77777777" w:rsidR="000E4357" w:rsidRPr="00B468C3" w:rsidRDefault="000E4357" w:rsidP="000E4357">
      <w:pPr>
        <w:pStyle w:val="EndNoteBibliography"/>
        <w:spacing w:after="0"/>
        <w:ind w:left="720" w:hanging="720"/>
        <w:rPr>
          <w:lang w:val="en-US"/>
        </w:rPr>
      </w:pPr>
      <w:bookmarkStart w:id="511" w:name="_ENREF_107"/>
      <w:r w:rsidRPr="00B468C3">
        <w:rPr>
          <w:lang w:val="en-US"/>
        </w:rPr>
        <w:t>107.</w:t>
      </w:r>
      <w:r w:rsidRPr="00B468C3">
        <w:rPr>
          <w:lang w:val="en-US"/>
        </w:rPr>
        <w:tab/>
        <w:t xml:space="preserve">Williams HC, Dellavalle RP, Garner S: </w:t>
      </w:r>
      <w:r w:rsidRPr="00B468C3">
        <w:rPr>
          <w:b/>
          <w:lang w:val="en-US"/>
        </w:rPr>
        <w:t>Acne vulgaris</w:t>
      </w:r>
      <w:r w:rsidRPr="00B468C3">
        <w:rPr>
          <w:lang w:val="en-US"/>
        </w:rPr>
        <w:t xml:space="preserve">. </w:t>
      </w:r>
      <w:r w:rsidRPr="00B468C3">
        <w:rPr>
          <w:i/>
          <w:lang w:val="en-US"/>
        </w:rPr>
        <w:t xml:space="preserve">Lancet </w:t>
      </w:r>
      <w:r w:rsidRPr="00B468C3">
        <w:rPr>
          <w:lang w:val="en-US"/>
        </w:rPr>
        <w:t xml:space="preserve">2012, </w:t>
      </w:r>
      <w:r w:rsidRPr="00B468C3">
        <w:rPr>
          <w:b/>
          <w:lang w:val="en-US"/>
        </w:rPr>
        <w:t>379</w:t>
      </w:r>
      <w:r w:rsidRPr="00B468C3">
        <w:rPr>
          <w:lang w:val="en-US"/>
        </w:rPr>
        <w:t>(9813):361-372.</w:t>
      </w:r>
      <w:bookmarkEnd w:id="511"/>
    </w:p>
    <w:p w14:paraId="667E4EB8" w14:textId="77777777" w:rsidR="000E4357" w:rsidRPr="00B468C3" w:rsidRDefault="000E4357" w:rsidP="000E4357">
      <w:pPr>
        <w:pStyle w:val="EndNoteBibliography"/>
        <w:spacing w:after="0"/>
        <w:ind w:left="720" w:hanging="720"/>
        <w:rPr>
          <w:lang w:val="en-US"/>
        </w:rPr>
      </w:pPr>
      <w:bookmarkStart w:id="512" w:name="_ENREF_108"/>
      <w:r w:rsidRPr="00B468C3">
        <w:rPr>
          <w:lang w:val="en-US"/>
        </w:rPr>
        <w:t>108.</w:t>
      </w:r>
      <w:r w:rsidRPr="00B468C3">
        <w:rPr>
          <w:lang w:val="en-US"/>
        </w:rPr>
        <w:tab/>
        <w:t xml:space="preserve">Lucky AW: </w:t>
      </w:r>
      <w:r w:rsidRPr="00B468C3">
        <w:rPr>
          <w:b/>
          <w:lang w:val="en-US"/>
        </w:rPr>
        <w:t>A review of infantile and pediatric acne</w:t>
      </w:r>
      <w:r w:rsidRPr="00B468C3">
        <w:rPr>
          <w:lang w:val="en-US"/>
        </w:rPr>
        <w:t xml:space="preserve">. </w:t>
      </w:r>
      <w:r w:rsidRPr="00B468C3">
        <w:rPr>
          <w:i/>
          <w:lang w:val="en-US"/>
        </w:rPr>
        <w:t xml:space="preserve">Dermatology </w:t>
      </w:r>
      <w:r w:rsidRPr="00B468C3">
        <w:rPr>
          <w:lang w:val="en-US"/>
        </w:rPr>
        <w:t xml:space="preserve">1998, </w:t>
      </w:r>
      <w:r w:rsidRPr="00B468C3">
        <w:rPr>
          <w:b/>
          <w:lang w:val="en-US"/>
        </w:rPr>
        <w:t>196</w:t>
      </w:r>
      <w:r w:rsidRPr="00B468C3">
        <w:rPr>
          <w:lang w:val="en-US"/>
        </w:rPr>
        <w:t>(1):95-97.</w:t>
      </w:r>
      <w:bookmarkEnd w:id="512"/>
    </w:p>
    <w:p w14:paraId="18B250BA" w14:textId="77777777" w:rsidR="000E4357" w:rsidRPr="000E4357" w:rsidRDefault="000E4357" w:rsidP="000E4357">
      <w:pPr>
        <w:pStyle w:val="EndNoteBibliography"/>
        <w:spacing w:after="0"/>
        <w:ind w:left="720" w:hanging="720"/>
      </w:pPr>
      <w:bookmarkStart w:id="513" w:name="_ENREF_109"/>
      <w:r w:rsidRPr="00B468C3">
        <w:rPr>
          <w:lang w:val="en-US"/>
        </w:rPr>
        <w:t>109.</w:t>
      </w:r>
      <w:r w:rsidRPr="00B468C3">
        <w:rPr>
          <w:lang w:val="en-US"/>
        </w:rPr>
        <w:tab/>
        <w:t xml:space="preserve">Cantatore-Francis JL, Glick SA: </w:t>
      </w:r>
      <w:r w:rsidRPr="00B468C3">
        <w:rPr>
          <w:b/>
          <w:lang w:val="en-US"/>
        </w:rPr>
        <w:t>Childhood acne: evaluation and management</w:t>
      </w:r>
      <w:r w:rsidRPr="00B468C3">
        <w:rPr>
          <w:lang w:val="en-US"/>
        </w:rPr>
        <w:t xml:space="preserve">. </w:t>
      </w:r>
      <w:r w:rsidRPr="000E4357">
        <w:rPr>
          <w:i/>
        </w:rPr>
        <w:t xml:space="preserve">Dermatol Ther </w:t>
      </w:r>
      <w:r w:rsidRPr="000E4357">
        <w:t xml:space="preserve">2006, </w:t>
      </w:r>
      <w:r w:rsidRPr="000E4357">
        <w:rPr>
          <w:b/>
        </w:rPr>
        <w:t>19</w:t>
      </w:r>
      <w:r w:rsidRPr="000E4357">
        <w:t>(4):202-209.</w:t>
      </w:r>
      <w:bookmarkEnd w:id="513"/>
    </w:p>
    <w:p w14:paraId="3C2F812C" w14:textId="7DF6F39A" w:rsidR="000E4357" w:rsidRPr="000E4357" w:rsidRDefault="000E4357" w:rsidP="000E4357">
      <w:pPr>
        <w:pStyle w:val="EndNoteBibliography"/>
        <w:spacing w:after="0"/>
        <w:ind w:left="720" w:hanging="720"/>
      </w:pPr>
      <w:bookmarkStart w:id="514" w:name="_ENREF_110"/>
      <w:r w:rsidRPr="000E4357">
        <w:t>110.</w:t>
      </w:r>
      <w:r w:rsidRPr="000E4357">
        <w:tab/>
        <w:t xml:space="preserve">Läkemedelsverket; 2019 </w:t>
      </w:r>
      <w:r w:rsidRPr="000E4357">
        <w:rPr>
          <w:b/>
        </w:rPr>
        <w:t xml:space="preserve">Behandling vid angrepp av huvudlöss </w:t>
      </w:r>
      <w:r w:rsidRPr="000E4357">
        <w:t>[</w:t>
      </w:r>
      <w:hyperlink r:id="rId119" w:history="1">
        <w:r w:rsidRPr="000E4357">
          <w:rPr>
            <w:rStyle w:val="Hyperlnk"/>
          </w:rPr>
          <w:t>https://lakemedelsverket.se/malgrupp/Halso---sjukvard/Behandlings--rekommendationer/Behandlingsrekommendation---listan/Huvudloss/</w:t>
        </w:r>
      </w:hyperlink>
      <w:r w:rsidRPr="000E4357">
        <w:t>]</w:t>
      </w:r>
      <w:bookmarkEnd w:id="514"/>
    </w:p>
    <w:p w14:paraId="38E39A76" w14:textId="77777777" w:rsidR="000E4357" w:rsidRPr="00B468C3" w:rsidRDefault="000E4357" w:rsidP="000E4357">
      <w:pPr>
        <w:pStyle w:val="EndNoteBibliography"/>
        <w:spacing w:after="0"/>
        <w:ind w:left="720" w:hanging="720"/>
        <w:rPr>
          <w:lang w:val="en-US"/>
        </w:rPr>
      </w:pPr>
      <w:bookmarkStart w:id="515" w:name="_ENREF_111"/>
      <w:r w:rsidRPr="000E4357">
        <w:t>111.</w:t>
      </w:r>
      <w:r w:rsidRPr="000E4357">
        <w:tab/>
        <w:t xml:space="preserve">Nordlund JJ: </w:t>
      </w:r>
      <w:r w:rsidRPr="000E4357">
        <w:rPr>
          <w:b/>
        </w:rPr>
        <w:t>Cutaneous ectoparasites</w:t>
      </w:r>
      <w:r w:rsidRPr="000E4357">
        <w:t xml:space="preserve">. </w:t>
      </w:r>
      <w:r w:rsidRPr="00B468C3">
        <w:rPr>
          <w:i/>
          <w:lang w:val="en-US"/>
        </w:rPr>
        <w:t xml:space="preserve">Dermatol Ther </w:t>
      </w:r>
      <w:r w:rsidRPr="00B468C3">
        <w:rPr>
          <w:lang w:val="en-US"/>
        </w:rPr>
        <w:t xml:space="preserve">2009, </w:t>
      </w:r>
      <w:r w:rsidRPr="00B468C3">
        <w:rPr>
          <w:b/>
          <w:lang w:val="en-US"/>
        </w:rPr>
        <w:t>22</w:t>
      </w:r>
      <w:r w:rsidRPr="00B468C3">
        <w:rPr>
          <w:lang w:val="en-US"/>
        </w:rPr>
        <w:t>(6):503-517.</w:t>
      </w:r>
      <w:bookmarkEnd w:id="515"/>
    </w:p>
    <w:p w14:paraId="1850B25C" w14:textId="77777777" w:rsidR="000E4357" w:rsidRPr="000E4357" w:rsidRDefault="000E4357" w:rsidP="000E4357">
      <w:pPr>
        <w:pStyle w:val="EndNoteBibliography"/>
        <w:spacing w:after="0"/>
        <w:ind w:left="720" w:hanging="720"/>
      </w:pPr>
      <w:bookmarkStart w:id="516" w:name="_ENREF_112"/>
      <w:r w:rsidRPr="00B468C3">
        <w:rPr>
          <w:lang w:val="en-US"/>
        </w:rPr>
        <w:t>112.</w:t>
      </w:r>
      <w:r w:rsidRPr="00B468C3">
        <w:rPr>
          <w:lang w:val="en-US"/>
        </w:rPr>
        <w:tab/>
        <w:t xml:space="preserve">Buffet M, Dupin N: </w:t>
      </w:r>
      <w:r w:rsidRPr="00B468C3">
        <w:rPr>
          <w:b/>
          <w:lang w:val="en-US"/>
        </w:rPr>
        <w:t>Current treatments for scabies</w:t>
      </w:r>
      <w:r w:rsidRPr="00B468C3">
        <w:rPr>
          <w:lang w:val="en-US"/>
        </w:rPr>
        <w:t xml:space="preserve">. </w:t>
      </w:r>
      <w:r w:rsidRPr="000E4357">
        <w:rPr>
          <w:i/>
        </w:rPr>
        <w:t xml:space="preserve">Fundam Clin Pharmacol </w:t>
      </w:r>
      <w:r w:rsidRPr="000E4357">
        <w:t xml:space="preserve">2003, </w:t>
      </w:r>
      <w:r w:rsidRPr="000E4357">
        <w:rPr>
          <w:b/>
        </w:rPr>
        <w:t>17</w:t>
      </w:r>
      <w:r w:rsidRPr="000E4357">
        <w:t>(2):217-225.</w:t>
      </w:r>
      <w:bookmarkEnd w:id="516"/>
    </w:p>
    <w:p w14:paraId="59E263E6" w14:textId="1869AC5F" w:rsidR="000E4357" w:rsidRPr="000E4357" w:rsidRDefault="000E4357" w:rsidP="000E4357">
      <w:pPr>
        <w:pStyle w:val="EndNoteBibliography"/>
        <w:spacing w:after="0"/>
        <w:ind w:left="720" w:hanging="720"/>
      </w:pPr>
      <w:bookmarkStart w:id="517" w:name="_ENREF_113"/>
      <w:r w:rsidRPr="000E4357">
        <w:t>113.</w:t>
      </w:r>
      <w:r w:rsidRPr="000E4357">
        <w:tab/>
        <w:t xml:space="preserve">1177 vårdguiden; 2017 </w:t>
      </w:r>
      <w:r w:rsidRPr="000E4357">
        <w:rPr>
          <w:b/>
        </w:rPr>
        <w:t xml:space="preserve">Skabb </w:t>
      </w:r>
      <w:r w:rsidRPr="000E4357">
        <w:t>[</w:t>
      </w:r>
      <w:hyperlink r:id="rId120" w:history="1">
        <w:r w:rsidRPr="000E4357">
          <w:rPr>
            <w:rStyle w:val="Hyperlnk"/>
          </w:rPr>
          <w:t>http://www.1177.se/Fakta-och-rad/Sjukdomar/Skabb/</w:t>
        </w:r>
      </w:hyperlink>
      <w:r w:rsidRPr="000E4357">
        <w:t>]</w:t>
      </w:r>
      <w:bookmarkEnd w:id="517"/>
    </w:p>
    <w:p w14:paraId="40CF284F" w14:textId="77777777" w:rsidR="000E4357" w:rsidRPr="000E4357" w:rsidRDefault="000E4357" w:rsidP="000E4357">
      <w:pPr>
        <w:pStyle w:val="EndNoteBibliography"/>
        <w:spacing w:after="0"/>
        <w:ind w:left="720" w:hanging="720"/>
      </w:pPr>
      <w:bookmarkStart w:id="518" w:name="_ENREF_114"/>
      <w:r w:rsidRPr="00B468C3">
        <w:rPr>
          <w:lang w:val="en-US"/>
        </w:rPr>
        <w:lastRenderedPageBreak/>
        <w:t>114.</w:t>
      </w:r>
      <w:r w:rsidRPr="00B468C3">
        <w:rPr>
          <w:lang w:val="en-US"/>
        </w:rPr>
        <w:tab/>
        <w:t>Zuberbier T, Asero R, Bindslev-Jensen C, Walter Canonica G, Church MK, Gimenez-Arnau AM, Grattan CE, Kapp A, Maurer M, Merk HF</w:t>
      </w:r>
      <w:r w:rsidRPr="00B468C3">
        <w:rPr>
          <w:i/>
          <w:lang w:val="en-US"/>
        </w:rPr>
        <w:t xml:space="preserve"> et al</w:t>
      </w:r>
      <w:r w:rsidRPr="00B468C3">
        <w:rPr>
          <w:lang w:val="en-US"/>
        </w:rPr>
        <w:t xml:space="preserve">: </w:t>
      </w:r>
      <w:r w:rsidRPr="00B468C3">
        <w:rPr>
          <w:b/>
          <w:lang w:val="en-US"/>
        </w:rPr>
        <w:t>EAACI/GA(2)LEN/EDF/WAO guideline: management of urticaria</w:t>
      </w:r>
      <w:r w:rsidRPr="00B468C3">
        <w:rPr>
          <w:lang w:val="en-US"/>
        </w:rPr>
        <w:t xml:space="preserve">. </w:t>
      </w:r>
      <w:r w:rsidRPr="000E4357">
        <w:rPr>
          <w:i/>
        </w:rPr>
        <w:t xml:space="preserve">Allergy </w:t>
      </w:r>
      <w:r w:rsidRPr="000E4357">
        <w:t xml:space="preserve">2009, </w:t>
      </w:r>
      <w:r w:rsidRPr="000E4357">
        <w:rPr>
          <w:b/>
        </w:rPr>
        <w:t>64</w:t>
      </w:r>
      <w:r w:rsidRPr="000E4357">
        <w:t>(10):1427-1443.</w:t>
      </w:r>
      <w:bookmarkEnd w:id="518"/>
    </w:p>
    <w:p w14:paraId="0F9725D0" w14:textId="546E5600" w:rsidR="000E4357" w:rsidRPr="000E4357" w:rsidRDefault="000E4357" w:rsidP="000E4357">
      <w:pPr>
        <w:pStyle w:val="EndNoteBibliography"/>
        <w:spacing w:after="0"/>
        <w:ind w:left="720" w:hanging="720"/>
      </w:pPr>
      <w:bookmarkStart w:id="519" w:name="_ENREF_115"/>
      <w:r w:rsidRPr="000E4357">
        <w:t>115.</w:t>
      </w:r>
      <w:r w:rsidRPr="000E4357">
        <w:tab/>
        <w:t xml:space="preserve">FDA; 2014 </w:t>
      </w:r>
      <w:r w:rsidRPr="000E4357">
        <w:rPr>
          <w:b/>
        </w:rPr>
        <w:t xml:space="preserve">Clarinex label </w:t>
      </w:r>
      <w:r w:rsidRPr="000E4357">
        <w:t>[</w:t>
      </w:r>
      <w:hyperlink r:id="rId121" w:history="1">
        <w:r w:rsidRPr="000E4357">
          <w:rPr>
            <w:rStyle w:val="Hyperlnk"/>
          </w:rPr>
          <w:t>https://www.accessdata.fda.gov/drugsatfda_docs/label/2014/021165s017,021300s014,021312s015,021563s003lbl.pdf</w:t>
        </w:r>
      </w:hyperlink>
      <w:r w:rsidRPr="000E4357">
        <w:t>]</w:t>
      </w:r>
      <w:bookmarkEnd w:id="519"/>
    </w:p>
    <w:p w14:paraId="6C829C63" w14:textId="05EA47F9" w:rsidR="000E4357" w:rsidRPr="000E4357" w:rsidRDefault="000E4357" w:rsidP="000E4357">
      <w:pPr>
        <w:pStyle w:val="EndNoteBibliography"/>
        <w:spacing w:after="0"/>
        <w:ind w:left="720" w:hanging="720"/>
      </w:pPr>
      <w:bookmarkStart w:id="520" w:name="_ENREF_116"/>
      <w:r w:rsidRPr="000E4357">
        <w:t>116.</w:t>
      </w:r>
      <w:r w:rsidRPr="000E4357">
        <w:tab/>
        <w:t xml:space="preserve">ePed; 2020 </w:t>
      </w:r>
      <w:r w:rsidRPr="000E4357">
        <w:rPr>
          <w:b/>
        </w:rPr>
        <w:t xml:space="preserve">Desloratadin oralt </w:t>
      </w:r>
      <w:r w:rsidRPr="000E4357">
        <w:t>[</w:t>
      </w:r>
      <w:hyperlink r:id="rId122" w:history="1">
        <w:r w:rsidRPr="000E4357">
          <w:rPr>
            <w:rStyle w:val="Hyperlnk"/>
          </w:rPr>
          <w:t>http://eped.sll.sjunet.org/eped/</w:t>
        </w:r>
      </w:hyperlink>
      <w:r w:rsidRPr="000E4357">
        <w:t>]</w:t>
      </w:r>
      <w:bookmarkEnd w:id="520"/>
    </w:p>
    <w:p w14:paraId="5C1E84C1" w14:textId="30E814FD" w:rsidR="000E4357" w:rsidRPr="000E4357" w:rsidRDefault="000E4357" w:rsidP="000E4357">
      <w:pPr>
        <w:pStyle w:val="EndNoteBibliography"/>
        <w:spacing w:after="0"/>
        <w:ind w:left="720" w:hanging="720"/>
      </w:pPr>
      <w:bookmarkStart w:id="521" w:name="_ENREF_117"/>
      <w:r w:rsidRPr="000E4357">
        <w:t>117.</w:t>
      </w:r>
      <w:r w:rsidRPr="000E4357">
        <w:tab/>
        <w:t xml:space="preserve">Svenska Enuresakademien; 2019 </w:t>
      </w:r>
      <w:r w:rsidRPr="000E4357">
        <w:rPr>
          <w:b/>
        </w:rPr>
        <w:t xml:space="preserve">Handläggning vid enures </w:t>
      </w:r>
      <w:r w:rsidRPr="000E4357">
        <w:t>[</w:t>
      </w:r>
      <w:hyperlink r:id="rId123" w:history="1">
        <w:r w:rsidRPr="000E4357">
          <w:rPr>
            <w:rStyle w:val="Hyperlnk"/>
          </w:rPr>
          <w:t>http://svenskaenures.se/home/hur_far_jag_hjalp.html</w:t>
        </w:r>
      </w:hyperlink>
      <w:r w:rsidRPr="000E4357">
        <w:t>]</w:t>
      </w:r>
      <w:bookmarkEnd w:id="521"/>
    </w:p>
    <w:p w14:paraId="04B7CF4C" w14:textId="77777777" w:rsidR="000E4357" w:rsidRPr="00B468C3" w:rsidRDefault="000E4357" w:rsidP="000E4357">
      <w:pPr>
        <w:pStyle w:val="EndNoteBibliography"/>
        <w:spacing w:after="0"/>
        <w:ind w:left="720" w:hanging="720"/>
        <w:rPr>
          <w:lang w:val="en-US"/>
        </w:rPr>
      </w:pPr>
      <w:bookmarkStart w:id="522" w:name="_ENREF_118"/>
      <w:r w:rsidRPr="00B468C3">
        <w:rPr>
          <w:lang w:val="en-US"/>
        </w:rPr>
        <w:t>118.</w:t>
      </w:r>
      <w:r w:rsidRPr="00B468C3">
        <w:rPr>
          <w:lang w:val="en-US"/>
        </w:rPr>
        <w:tab/>
        <w:t xml:space="preserve">Glazener CM, Evans JH, Peto RE: </w:t>
      </w:r>
      <w:r w:rsidRPr="00B468C3">
        <w:rPr>
          <w:b/>
          <w:lang w:val="en-US"/>
        </w:rPr>
        <w:t>Alarm interventions for nocturnal enuresis in children</w:t>
      </w:r>
      <w:r w:rsidRPr="00B468C3">
        <w:rPr>
          <w:lang w:val="en-US"/>
        </w:rPr>
        <w:t xml:space="preserve">. </w:t>
      </w:r>
      <w:r w:rsidRPr="00B468C3">
        <w:rPr>
          <w:i/>
          <w:lang w:val="en-US"/>
        </w:rPr>
        <w:t xml:space="preserve">Cochrane Database Syst Rev </w:t>
      </w:r>
      <w:r w:rsidRPr="00B468C3">
        <w:rPr>
          <w:lang w:val="en-US"/>
        </w:rPr>
        <w:t>2005(2):CD002911.</w:t>
      </w:r>
      <w:bookmarkEnd w:id="522"/>
    </w:p>
    <w:p w14:paraId="38B873C8" w14:textId="77777777" w:rsidR="000E4357" w:rsidRPr="000E4357" w:rsidRDefault="000E4357" w:rsidP="000E4357">
      <w:pPr>
        <w:pStyle w:val="EndNoteBibliography"/>
        <w:spacing w:after="0"/>
        <w:ind w:left="720" w:hanging="720"/>
      </w:pPr>
      <w:bookmarkStart w:id="523" w:name="_ENREF_119"/>
      <w:r w:rsidRPr="00B468C3">
        <w:rPr>
          <w:lang w:val="en-US"/>
        </w:rPr>
        <w:t>119.</w:t>
      </w:r>
      <w:r w:rsidRPr="00B468C3">
        <w:rPr>
          <w:lang w:val="en-US"/>
        </w:rPr>
        <w:tab/>
        <w:t xml:space="preserve">Glazener CM, Evans JH: </w:t>
      </w:r>
      <w:r w:rsidRPr="00B468C3">
        <w:rPr>
          <w:b/>
          <w:lang w:val="en-US"/>
        </w:rPr>
        <w:t>Desmopressin for nocturnal enuresis in children</w:t>
      </w:r>
      <w:r w:rsidRPr="00B468C3">
        <w:rPr>
          <w:lang w:val="en-US"/>
        </w:rPr>
        <w:t xml:space="preserve">. </w:t>
      </w:r>
      <w:r w:rsidRPr="000E4357">
        <w:rPr>
          <w:i/>
        </w:rPr>
        <w:t xml:space="preserve">Cochrane Database Syst Rev </w:t>
      </w:r>
      <w:r w:rsidRPr="000E4357">
        <w:t>2002(3):CD002112.</w:t>
      </w:r>
      <w:bookmarkEnd w:id="523"/>
    </w:p>
    <w:p w14:paraId="46D09BA7" w14:textId="18419AC3" w:rsidR="000E4357" w:rsidRPr="000E4357" w:rsidRDefault="000E4357" w:rsidP="000E4357">
      <w:pPr>
        <w:pStyle w:val="EndNoteBibliography"/>
        <w:spacing w:after="0"/>
        <w:ind w:left="720" w:hanging="720"/>
      </w:pPr>
      <w:bookmarkStart w:id="524" w:name="_ENREF_120"/>
      <w:r w:rsidRPr="000E4357">
        <w:t>120.</w:t>
      </w:r>
      <w:r w:rsidRPr="000E4357">
        <w:tab/>
        <w:t xml:space="preserve">Läkemedelsverket; 2007 </w:t>
      </w:r>
      <w:r w:rsidRPr="000E4357">
        <w:rPr>
          <w:b/>
        </w:rPr>
        <w:t xml:space="preserve">Nasala beredningsformer av desmopressin inte längre godkända för primär nattlig enures </w:t>
      </w:r>
      <w:r w:rsidRPr="000E4357">
        <w:t>[</w:t>
      </w:r>
      <w:hyperlink r:id="rId124" w:history="1">
        <w:r w:rsidRPr="000E4357">
          <w:rPr>
            <w:rStyle w:val="Hyperlnk"/>
          </w:rPr>
          <w:t>http://www.lakemedelsverket.se/Alla-nyheter/NYHETER-2007/Nasala-beredningsformer-av-desmopressin-inte-langre-godkanda-for-primar-nattlig-enures-/</w:t>
        </w:r>
      </w:hyperlink>
      <w:r w:rsidRPr="000E4357">
        <w:t>]</w:t>
      </w:r>
      <w:bookmarkEnd w:id="524"/>
    </w:p>
    <w:p w14:paraId="5A94864A" w14:textId="77777777" w:rsidR="000E4357" w:rsidRPr="00B468C3" w:rsidRDefault="000E4357" w:rsidP="000E4357">
      <w:pPr>
        <w:pStyle w:val="EndNoteBibliography"/>
        <w:spacing w:after="0"/>
        <w:ind w:left="720" w:hanging="720"/>
        <w:rPr>
          <w:lang w:val="en-US"/>
        </w:rPr>
      </w:pPr>
      <w:bookmarkStart w:id="525" w:name="_ENREF_121"/>
      <w:r w:rsidRPr="00B468C3">
        <w:rPr>
          <w:lang w:val="en-US"/>
        </w:rPr>
        <w:t>121.</w:t>
      </w:r>
      <w:r w:rsidRPr="00B468C3">
        <w:rPr>
          <w:lang w:val="en-US"/>
        </w:rPr>
        <w:tab/>
        <w:t xml:space="preserve">Zahradnik HP, Hanjalic-Beck A, Groth K: </w:t>
      </w:r>
      <w:r w:rsidRPr="00B468C3">
        <w:rPr>
          <w:b/>
          <w:lang w:val="en-US"/>
        </w:rPr>
        <w:t>Nonsteroidal anti-inflammatory drugs and hormonal contraceptives for pain relief from dysmenorrhea: a review</w:t>
      </w:r>
      <w:r w:rsidRPr="00B468C3">
        <w:rPr>
          <w:lang w:val="en-US"/>
        </w:rPr>
        <w:t xml:space="preserve">. </w:t>
      </w:r>
      <w:r w:rsidRPr="00B468C3">
        <w:rPr>
          <w:i/>
          <w:lang w:val="en-US"/>
        </w:rPr>
        <w:t xml:space="preserve">Contraception </w:t>
      </w:r>
      <w:r w:rsidRPr="00B468C3">
        <w:rPr>
          <w:lang w:val="en-US"/>
        </w:rPr>
        <w:t xml:space="preserve">2010, </w:t>
      </w:r>
      <w:r w:rsidRPr="00B468C3">
        <w:rPr>
          <w:b/>
          <w:lang w:val="en-US"/>
        </w:rPr>
        <w:t>81</w:t>
      </w:r>
      <w:r w:rsidRPr="00B468C3">
        <w:rPr>
          <w:lang w:val="en-US"/>
        </w:rPr>
        <w:t>(3):185-196.</w:t>
      </w:r>
      <w:bookmarkEnd w:id="525"/>
    </w:p>
    <w:p w14:paraId="442EF8E4" w14:textId="77777777" w:rsidR="000E4357" w:rsidRPr="00B468C3" w:rsidRDefault="000E4357" w:rsidP="000E4357">
      <w:pPr>
        <w:pStyle w:val="EndNoteBibliography"/>
        <w:spacing w:after="0"/>
        <w:ind w:left="720" w:hanging="720"/>
        <w:rPr>
          <w:lang w:val="en-US"/>
        </w:rPr>
      </w:pPr>
      <w:bookmarkStart w:id="526" w:name="_ENREF_122"/>
      <w:r w:rsidRPr="00B468C3">
        <w:rPr>
          <w:lang w:val="en-US"/>
        </w:rPr>
        <w:t>122.</w:t>
      </w:r>
      <w:r w:rsidRPr="00B468C3">
        <w:rPr>
          <w:lang w:val="en-US"/>
        </w:rPr>
        <w:tab/>
        <w:t xml:space="preserve">Harel Z: </w:t>
      </w:r>
      <w:r w:rsidRPr="00B468C3">
        <w:rPr>
          <w:b/>
          <w:lang w:val="en-US"/>
        </w:rPr>
        <w:t>Dysmenorrhea in adolescents and young adults: an update on pharmacological treatments and management strategies</w:t>
      </w:r>
      <w:r w:rsidRPr="00B468C3">
        <w:rPr>
          <w:lang w:val="en-US"/>
        </w:rPr>
        <w:t xml:space="preserve">. </w:t>
      </w:r>
      <w:r w:rsidRPr="00B468C3">
        <w:rPr>
          <w:i/>
          <w:lang w:val="en-US"/>
        </w:rPr>
        <w:t xml:space="preserve">Expert Opin Pharmacother </w:t>
      </w:r>
      <w:r w:rsidRPr="00B468C3">
        <w:rPr>
          <w:lang w:val="en-US"/>
        </w:rPr>
        <w:t xml:space="preserve">2012, </w:t>
      </w:r>
      <w:r w:rsidRPr="00B468C3">
        <w:rPr>
          <w:b/>
          <w:lang w:val="en-US"/>
        </w:rPr>
        <w:t>13</w:t>
      </w:r>
      <w:r w:rsidRPr="00B468C3">
        <w:rPr>
          <w:lang w:val="en-US"/>
        </w:rPr>
        <w:t>(15):2157-2170.</w:t>
      </w:r>
      <w:bookmarkEnd w:id="526"/>
    </w:p>
    <w:p w14:paraId="546CEFD8" w14:textId="77777777" w:rsidR="000E4357" w:rsidRPr="00B468C3" w:rsidRDefault="000E4357" w:rsidP="000E4357">
      <w:pPr>
        <w:pStyle w:val="EndNoteBibliography"/>
        <w:spacing w:after="0"/>
        <w:ind w:left="720" w:hanging="720"/>
        <w:rPr>
          <w:lang w:val="en-US"/>
        </w:rPr>
      </w:pPr>
      <w:bookmarkStart w:id="527" w:name="_ENREF_123"/>
      <w:r w:rsidRPr="00B468C3">
        <w:rPr>
          <w:lang w:val="en-US"/>
        </w:rPr>
        <w:t>123.</w:t>
      </w:r>
      <w:r w:rsidRPr="00B468C3">
        <w:rPr>
          <w:lang w:val="en-US"/>
        </w:rPr>
        <w:tab/>
        <w:t xml:space="preserve">Iacovides S, Avidon I, Baker FC: </w:t>
      </w:r>
      <w:r w:rsidRPr="00B468C3">
        <w:rPr>
          <w:b/>
          <w:lang w:val="en-US"/>
        </w:rPr>
        <w:t>What we know about primary dysmenorrhea today: a critical review</w:t>
      </w:r>
      <w:r w:rsidRPr="00B468C3">
        <w:rPr>
          <w:lang w:val="en-US"/>
        </w:rPr>
        <w:t xml:space="preserve">. </w:t>
      </w:r>
      <w:r w:rsidRPr="00B468C3">
        <w:rPr>
          <w:i/>
          <w:lang w:val="en-US"/>
        </w:rPr>
        <w:t xml:space="preserve">Hum Reprod Update </w:t>
      </w:r>
      <w:r w:rsidRPr="00B468C3">
        <w:rPr>
          <w:lang w:val="en-US"/>
        </w:rPr>
        <w:t xml:space="preserve">2015, </w:t>
      </w:r>
      <w:r w:rsidRPr="00B468C3">
        <w:rPr>
          <w:b/>
          <w:lang w:val="en-US"/>
        </w:rPr>
        <w:t>21</w:t>
      </w:r>
      <w:r w:rsidRPr="00B468C3">
        <w:rPr>
          <w:lang w:val="en-US"/>
        </w:rPr>
        <w:t>(6):762-778.</w:t>
      </w:r>
      <w:bookmarkEnd w:id="527"/>
    </w:p>
    <w:p w14:paraId="38B0DD49" w14:textId="77777777" w:rsidR="000E4357" w:rsidRPr="00B468C3" w:rsidRDefault="000E4357" w:rsidP="000E4357">
      <w:pPr>
        <w:pStyle w:val="EndNoteBibliography"/>
        <w:spacing w:after="0"/>
        <w:ind w:left="720" w:hanging="720"/>
        <w:rPr>
          <w:lang w:val="en-US"/>
        </w:rPr>
      </w:pPr>
      <w:bookmarkStart w:id="528" w:name="_ENREF_124"/>
      <w:r w:rsidRPr="00B468C3">
        <w:rPr>
          <w:lang w:val="en-US"/>
        </w:rPr>
        <w:t>124.</w:t>
      </w:r>
      <w:r w:rsidRPr="00B468C3">
        <w:rPr>
          <w:lang w:val="en-US"/>
        </w:rPr>
        <w:tab/>
        <w:t xml:space="preserve">Marjoribanks J, Ayeleke RO, Farquhar C, Proctor M: </w:t>
      </w:r>
      <w:r w:rsidRPr="00B468C3">
        <w:rPr>
          <w:b/>
          <w:lang w:val="en-US"/>
        </w:rPr>
        <w:t>Nonsteroidal anti-inflammatory drugs for dysmenorrhoea</w:t>
      </w:r>
      <w:r w:rsidRPr="00B468C3">
        <w:rPr>
          <w:lang w:val="en-US"/>
        </w:rPr>
        <w:t xml:space="preserve">. </w:t>
      </w:r>
      <w:r w:rsidRPr="00B468C3">
        <w:rPr>
          <w:i/>
          <w:lang w:val="en-US"/>
        </w:rPr>
        <w:t xml:space="preserve">Cochrane Database Syst Rev </w:t>
      </w:r>
      <w:r w:rsidRPr="00B468C3">
        <w:rPr>
          <w:lang w:val="en-US"/>
        </w:rPr>
        <w:t>2015(7):CD001751.</w:t>
      </w:r>
      <w:bookmarkEnd w:id="528"/>
    </w:p>
    <w:p w14:paraId="3AA5F220" w14:textId="1458C386" w:rsidR="000E4357" w:rsidRPr="00B468C3" w:rsidRDefault="000E4357" w:rsidP="000E4357">
      <w:pPr>
        <w:pStyle w:val="EndNoteBibliography"/>
        <w:spacing w:after="0"/>
        <w:ind w:left="720" w:hanging="720"/>
        <w:rPr>
          <w:lang w:val="en-US"/>
        </w:rPr>
      </w:pPr>
      <w:bookmarkStart w:id="529" w:name="_ENREF_125"/>
      <w:r w:rsidRPr="00B468C3">
        <w:rPr>
          <w:lang w:val="en-US"/>
        </w:rPr>
        <w:t>125.</w:t>
      </w:r>
      <w:r w:rsidRPr="00B468C3">
        <w:rPr>
          <w:lang w:val="en-US"/>
        </w:rPr>
        <w:tab/>
        <w:t xml:space="preserve">Janusinfo; 2019 </w:t>
      </w:r>
      <w:r w:rsidRPr="00B468C3">
        <w:rPr>
          <w:b/>
          <w:lang w:val="en-US"/>
        </w:rPr>
        <w:t xml:space="preserve">Miljö och läkemedel </w:t>
      </w:r>
      <w:r w:rsidRPr="00B468C3">
        <w:rPr>
          <w:lang w:val="en-US"/>
        </w:rPr>
        <w:t>[</w:t>
      </w:r>
      <w:r w:rsidR="00ED563A">
        <w:fldChar w:fldCharType="begin"/>
      </w:r>
      <w:r w:rsidR="00ED563A" w:rsidRPr="00FD2BEE">
        <w:rPr>
          <w:lang w:val="en-US"/>
          <w:rPrChange w:id="530" w:author="Pär Hallberg" w:date="2021-04-26T09:09:00Z">
            <w:rPr/>
          </w:rPrChange>
        </w:rPr>
        <w:instrText xml:space="preserve"> HYPERLINK "http://www.janusinfo.se/Beslutsstod/Miljo-och-lakemedel/?docid=4544" </w:instrText>
      </w:r>
      <w:r w:rsidR="00ED563A">
        <w:fldChar w:fldCharType="separate"/>
      </w:r>
      <w:r w:rsidRPr="00B468C3">
        <w:rPr>
          <w:rStyle w:val="Hyperlnk"/>
          <w:lang w:val="en-US"/>
        </w:rPr>
        <w:t>http://www.janusinfo.se/Beslutsstod/Miljo-och-lakemedel/?docid=4544</w:t>
      </w:r>
      <w:r w:rsidR="00ED563A">
        <w:rPr>
          <w:rStyle w:val="Hyperlnk"/>
          <w:lang w:val="en-US"/>
        </w:rPr>
        <w:fldChar w:fldCharType="end"/>
      </w:r>
      <w:r w:rsidRPr="00B468C3">
        <w:rPr>
          <w:lang w:val="en-US"/>
        </w:rPr>
        <w:t>]</w:t>
      </w:r>
      <w:bookmarkEnd w:id="529"/>
    </w:p>
    <w:p w14:paraId="2D9B92A9" w14:textId="77777777" w:rsidR="000E4357" w:rsidRPr="00B468C3" w:rsidRDefault="000E4357" w:rsidP="000E4357">
      <w:pPr>
        <w:pStyle w:val="EndNoteBibliography"/>
        <w:spacing w:after="0"/>
        <w:ind w:left="720" w:hanging="720"/>
        <w:rPr>
          <w:lang w:val="en-US"/>
        </w:rPr>
      </w:pPr>
      <w:bookmarkStart w:id="531" w:name="_ENREF_126"/>
      <w:r w:rsidRPr="00B468C3">
        <w:rPr>
          <w:lang w:val="en-US"/>
        </w:rPr>
        <w:t>126.</w:t>
      </w:r>
      <w:r w:rsidRPr="00B468C3">
        <w:rPr>
          <w:lang w:val="en-US"/>
        </w:rPr>
        <w:tab/>
        <w:t xml:space="preserve">Wong CL, Farquhar C, Roberts H, Proctor M: </w:t>
      </w:r>
      <w:r w:rsidRPr="00B468C3">
        <w:rPr>
          <w:b/>
          <w:lang w:val="en-US"/>
        </w:rPr>
        <w:t>Oral contraceptive pill for primary dysmenorrhoea</w:t>
      </w:r>
      <w:r w:rsidRPr="00B468C3">
        <w:rPr>
          <w:lang w:val="en-US"/>
        </w:rPr>
        <w:t xml:space="preserve">. </w:t>
      </w:r>
      <w:r w:rsidRPr="00B468C3">
        <w:rPr>
          <w:i/>
          <w:lang w:val="en-US"/>
        </w:rPr>
        <w:t xml:space="preserve">Cochrane Database Syst Rev </w:t>
      </w:r>
      <w:r w:rsidRPr="00B468C3">
        <w:rPr>
          <w:lang w:val="en-US"/>
        </w:rPr>
        <w:t>2009(4):CD002120.</w:t>
      </w:r>
      <w:bookmarkEnd w:id="531"/>
    </w:p>
    <w:p w14:paraId="7E376C83" w14:textId="1508909C" w:rsidR="000E4357" w:rsidRPr="00B468C3" w:rsidRDefault="000E4357" w:rsidP="000E4357">
      <w:pPr>
        <w:pStyle w:val="EndNoteBibliography"/>
        <w:spacing w:after="0"/>
        <w:ind w:left="720" w:hanging="720"/>
        <w:rPr>
          <w:lang w:val="en-US"/>
        </w:rPr>
      </w:pPr>
      <w:bookmarkStart w:id="532" w:name="_ENREF_127"/>
      <w:r w:rsidRPr="00B468C3">
        <w:rPr>
          <w:lang w:val="en-US"/>
        </w:rPr>
        <w:t>127.</w:t>
      </w:r>
      <w:r w:rsidRPr="00B468C3">
        <w:rPr>
          <w:lang w:val="en-US"/>
        </w:rPr>
        <w:tab/>
        <w:t xml:space="preserve">Läkemedelsverket: </w:t>
      </w:r>
      <w:r w:rsidRPr="00B468C3">
        <w:rPr>
          <w:b/>
          <w:lang w:val="en-US"/>
        </w:rPr>
        <w:t>Antikonception</w:t>
      </w:r>
      <w:r w:rsidRPr="00B468C3">
        <w:rPr>
          <w:lang w:val="en-US"/>
        </w:rPr>
        <w:t xml:space="preserve">. </w:t>
      </w:r>
      <w:r w:rsidR="00ED563A">
        <w:fldChar w:fldCharType="begin"/>
      </w:r>
      <w:r w:rsidR="00ED563A" w:rsidRPr="00FD2BEE">
        <w:rPr>
          <w:lang w:val="en-US"/>
          <w:rPrChange w:id="533" w:author="Pär Hallberg" w:date="2021-04-26T09:09:00Z">
            <w:rPr/>
          </w:rPrChange>
        </w:rPr>
        <w:instrText xml:space="preserve"> HYPERLINK "http://wwwlakemedelsverketse/malgrupp/Halso---sjukvard/Behandlings--rekommendationer/Behandlingsrekommendation---listan/Antikonception/" </w:instrText>
      </w:r>
      <w:r w:rsidR="00ED563A">
        <w:fldChar w:fldCharType="separate"/>
      </w:r>
      <w:r w:rsidRPr="00B468C3">
        <w:rPr>
          <w:rStyle w:val="Hyperlnk"/>
          <w:i/>
          <w:lang w:val="en-US"/>
        </w:rPr>
        <w:t>http://wwwlakemedelsverketse/malgrupp/Halso---sjukvard/Behandlings--rekommendationer/Behandlingsrekommendation---listan/Antikonception/</w:t>
      </w:r>
      <w:r w:rsidR="00ED563A">
        <w:rPr>
          <w:rStyle w:val="Hyperlnk"/>
          <w:i/>
          <w:lang w:val="en-US"/>
        </w:rPr>
        <w:fldChar w:fldCharType="end"/>
      </w:r>
      <w:r w:rsidRPr="00B468C3">
        <w:rPr>
          <w:i/>
          <w:lang w:val="en-US"/>
        </w:rPr>
        <w:t xml:space="preserve"> </w:t>
      </w:r>
      <w:r w:rsidRPr="00B468C3">
        <w:rPr>
          <w:lang w:val="en-US"/>
        </w:rPr>
        <w:t>2005.</w:t>
      </w:r>
      <w:bookmarkEnd w:id="532"/>
    </w:p>
    <w:p w14:paraId="42F33E9A" w14:textId="77777777" w:rsidR="000E4357" w:rsidRPr="00B468C3" w:rsidRDefault="000E4357" w:rsidP="000E4357">
      <w:pPr>
        <w:pStyle w:val="EndNoteBibliography"/>
        <w:spacing w:after="0"/>
        <w:ind w:left="720" w:hanging="720"/>
        <w:rPr>
          <w:lang w:val="en-US"/>
        </w:rPr>
      </w:pPr>
      <w:bookmarkStart w:id="534" w:name="_ENREF_128"/>
      <w:r w:rsidRPr="00B468C3">
        <w:rPr>
          <w:lang w:val="en-US"/>
        </w:rPr>
        <w:t>128.</w:t>
      </w:r>
      <w:r w:rsidRPr="00B468C3">
        <w:rPr>
          <w:lang w:val="en-US"/>
        </w:rPr>
        <w:tab/>
        <w:t xml:space="preserve">Srivaths LV, Dietrich JE, Yee DL, Sangi-Haghpeykar H, Mahoney D, Jr.: </w:t>
      </w:r>
      <w:r w:rsidRPr="00B468C3">
        <w:rPr>
          <w:b/>
          <w:lang w:val="en-US"/>
        </w:rPr>
        <w:t>Oral Tranexamic Acid versus Combined Oral Contraceptives for Adolescent Heavy Menstrual Bleeding: A Pilot Study</w:t>
      </w:r>
      <w:r w:rsidRPr="00B468C3">
        <w:rPr>
          <w:lang w:val="en-US"/>
        </w:rPr>
        <w:t xml:space="preserve">. </w:t>
      </w:r>
      <w:r w:rsidRPr="00B468C3">
        <w:rPr>
          <w:i/>
          <w:lang w:val="en-US"/>
        </w:rPr>
        <w:t xml:space="preserve">J Pediatr Adolesc Gynecol </w:t>
      </w:r>
      <w:r w:rsidRPr="00B468C3">
        <w:rPr>
          <w:lang w:val="en-US"/>
        </w:rPr>
        <w:t xml:space="preserve">2015, </w:t>
      </w:r>
      <w:r w:rsidRPr="00B468C3">
        <w:rPr>
          <w:b/>
          <w:lang w:val="en-US"/>
        </w:rPr>
        <w:t>28</w:t>
      </w:r>
      <w:r w:rsidRPr="00B468C3">
        <w:rPr>
          <w:lang w:val="en-US"/>
        </w:rPr>
        <w:t>(4):254-257.</w:t>
      </w:r>
      <w:bookmarkEnd w:id="534"/>
    </w:p>
    <w:p w14:paraId="35CB64D0" w14:textId="77777777" w:rsidR="000E4357" w:rsidRPr="000E4357" w:rsidRDefault="000E4357" w:rsidP="000E4357">
      <w:pPr>
        <w:pStyle w:val="EndNoteBibliography"/>
        <w:spacing w:after="0"/>
        <w:ind w:left="720" w:hanging="720"/>
      </w:pPr>
      <w:bookmarkStart w:id="535" w:name="_ENREF_129"/>
      <w:r w:rsidRPr="00B468C3">
        <w:rPr>
          <w:lang w:val="en-US"/>
        </w:rPr>
        <w:t>129.</w:t>
      </w:r>
      <w:r w:rsidRPr="00B468C3">
        <w:rPr>
          <w:lang w:val="en-US"/>
        </w:rPr>
        <w:tab/>
        <w:t xml:space="preserve">British National Formulary for children: </w:t>
      </w:r>
      <w:r w:rsidRPr="00B468C3">
        <w:rPr>
          <w:b/>
          <w:lang w:val="en-US"/>
        </w:rPr>
        <w:t>Tranexamic acid</w:t>
      </w:r>
      <w:r w:rsidRPr="00B468C3">
        <w:rPr>
          <w:lang w:val="en-US"/>
        </w:rPr>
        <w:t xml:space="preserve">. </w:t>
      </w:r>
      <w:r w:rsidRPr="000E4357">
        <w:t>2020.</w:t>
      </w:r>
      <w:bookmarkEnd w:id="535"/>
    </w:p>
    <w:p w14:paraId="3B6888AB" w14:textId="213F82D8" w:rsidR="000E4357" w:rsidRPr="000E4357" w:rsidRDefault="000E4357" w:rsidP="000E4357">
      <w:pPr>
        <w:pStyle w:val="EndNoteBibliography"/>
        <w:spacing w:after="0"/>
        <w:ind w:left="720" w:hanging="720"/>
      </w:pPr>
      <w:bookmarkStart w:id="536" w:name="_ENREF_130"/>
      <w:r w:rsidRPr="000E4357">
        <w:t>130.</w:t>
      </w:r>
      <w:r w:rsidRPr="000E4357">
        <w:tab/>
        <w:t xml:space="preserve">APL; 2012 </w:t>
      </w:r>
      <w:r w:rsidRPr="000E4357">
        <w:rPr>
          <w:b/>
        </w:rPr>
        <w:t xml:space="preserve">Produktresumé Tranexamsyra APL 100 mg/ml oral lösning </w:t>
      </w:r>
      <w:r w:rsidRPr="000E4357">
        <w:t>[</w:t>
      </w:r>
      <w:hyperlink r:id="rId125" w:anchor="produkter" w:history="1">
        <w:r w:rsidRPr="000E4357">
          <w:rPr>
            <w:rStyle w:val="Hyperlnk"/>
          </w:rPr>
          <w:t>https://www.apl.se/vard-och-apotek/vart-produktregister.html?mode=bokstavsordning&amp;char=T#produkter</w:t>
        </w:r>
      </w:hyperlink>
      <w:r w:rsidRPr="000E4357">
        <w:t>]</w:t>
      </w:r>
      <w:bookmarkEnd w:id="536"/>
    </w:p>
    <w:p w14:paraId="78E14BCF" w14:textId="49FC1D07" w:rsidR="000E4357" w:rsidRPr="000E4357" w:rsidRDefault="000E4357" w:rsidP="000E4357">
      <w:pPr>
        <w:pStyle w:val="EndNoteBibliography"/>
        <w:spacing w:after="0"/>
        <w:ind w:left="720" w:hanging="720"/>
      </w:pPr>
      <w:bookmarkStart w:id="537" w:name="_ENREF_131"/>
      <w:r w:rsidRPr="000E4357">
        <w:t>131.</w:t>
      </w:r>
      <w:r w:rsidRPr="000E4357">
        <w:tab/>
        <w:t xml:space="preserve">Nationellt kliniskt kunskapsstöd; 2018 </w:t>
      </w:r>
      <w:r w:rsidRPr="000E4357">
        <w:rPr>
          <w:b/>
        </w:rPr>
        <w:t xml:space="preserve">Fimosis hos barn </w:t>
      </w:r>
      <w:r w:rsidRPr="000E4357">
        <w:t>[</w:t>
      </w:r>
      <w:hyperlink r:id="rId126" w:history="1">
        <w:r w:rsidRPr="000E4357">
          <w:rPr>
            <w:rStyle w:val="Hyperlnk"/>
          </w:rPr>
          <w:t>https://nationelltklinisktkunskapsstod.se/dokument/501fa0b5-b953-4e83-b6d1-ada04b8c78e6</w:t>
        </w:r>
      </w:hyperlink>
      <w:r w:rsidRPr="000E4357">
        <w:t>]</w:t>
      </w:r>
      <w:bookmarkEnd w:id="537"/>
    </w:p>
    <w:p w14:paraId="2976B9FB" w14:textId="27FE23FC" w:rsidR="000E4357" w:rsidRPr="00B468C3" w:rsidRDefault="000E4357" w:rsidP="000E4357">
      <w:pPr>
        <w:pStyle w:val="EndNoteBibliography"/>
        <w:spacing w:after="0"/>
        <w:ind w:left="720" w:hanging="720"/>
        <w:rPr>
          <w:lang w:val="en-US"/>
        </w:rPr>
      </w:pPr>
      <w:bookmarkStart w:id="538" w:name="_ENREF_132"/>
      <w:r w:rsidRPr="00B468C3">
        <w:rPr>
          <w:lang w:val="en-US"/>
        </w:rPr>
        <w:t>132.</w:t>
      </w:r>
      <w:r w:rsidRPr="00B468C3">
        <w:rPr>
          <w:lang w:val="en-US"/>
        </w:rPr>
        <w:tab/>
        <w:t xml:space="preserve">Rikshandboken barnhälsovård; 2018 </w:t>
      </w:r>
      <w:r w:rsidRPr="00B468C3">
        <w:rPr>
          <w:b/>
          <w:lang w:val="en-US"/>
        </w:rPr>
        <w:t xml:space="preserve">Fimosis </w:t>
      </w:r>
      <w:r w:rsidRPr="00B468C3">
        <w:rPr>
          <w:lang w:val="en-US"/>
        </w:rPr>
        <w:t>[</w:t>
      </w:r>
      <w:r w:rsidR="00ED563A">
        <w:fldChar w:fldCharType="begin"/>
      </w:r>
      <w:r w:rsidR="00ED563A" w:rsidRPr="00FD2BEE">
        <w:rPr>
          <w:lang w:val="en-US"/>
          <w:rPrChange w:id="539" w:author="Pär Hallberg" w:date="2021-04-26T09:09:00Z">
            <w:rPr/>
          </w:rPrChange>
        </w:rPr>
        <w:instrText xml:space="preserve"> HYPERLINK "https://www.rikshandboken-bhv.se/pediatrik/uro-genitalt/fimosis/" </w:instrText>
      </w:r>
      <w:r w:rsidR="00ED563A">
        <w:fldChar w:fldCharType="separate"/>
      </w:r>
      <w:r w:rsidRPr="00B468C3">
        <w:rPr>
          <w:rStyle w:val="Hyperlnk"/>
          <w:lang w:val="en-US"/>
        </w:rPr>
        <w:t>https://www.rikshandboken-bhv.se/pediatrik/uro-genitalt/fimosis/</w:t>
      </w:r>
      <w:r w:rsidR="00ED563A">
        <w:rPr>
          <w:rStyle w:val="Hyperlnk"/>
          <w:lang w:val="en-US"/>
        </w:rPr>
        <w:fldChar w:fldCharType="end"/>
      </w:r>
      <w:r w:rsidRPr="00B468C3">
        <w:rPr>
          <w:lang w:val="en-US"/>
        </w:rPr>
        <w:t>]</w:t>
      </w:r>
      <w:bookmarkEnd w:id="538"/>
    </w:p>
    <w:p w14:paraId="31C0030F" w14:textId="77777777" w:rsidR="000E4357" w:rsidRPr="000E4357" w:rsidRDefault="000E4357" w:rsidP="000E4357">
      <w:pPr>
        <w:pStyle w:val="EndNoteBibliography"/>
        <w:spacing w:after="0"/>
        <w:ind w:left="720" w:hanging="720"/>
      </w:pPr>
      <w:bookmarkStart w:id="540" w:name="_ENREF_133"/>
      <w:r w:rsidRPr="00B468C3">
        <w:rPr>
          <w:lang w:val="en-US"/>
        </w:rPr>
        <w:t>133.</w:t>
      </w:r>
      <w:r w:rsidRPr="00B468C3">
        <w:rPr>
          <w:lang w:val="en-US"/>
        </w:rPr>
        <w:tab/>
        <w:t xml:space="preserve">Moreno G, Corbalan J, Penaloza B, Pantoja T: </w:t>
      </w:r>
      <w:r w:rsidRPr="00B468C3">
        <w:rPr>
          <w:b/>
          <w:lang w:val="en-US"/>
        </w:rPr>
        <w:t>Topical corticosteroids for treating phimosis in boys</w:t>
      </w:r>
      <w:r w:rsidRPr="00B468C3">
        <w:rPr>
          <w:lang w:val="en-US"/>
        </w:rPr>
        <w:t xml:space="preserve">. </w:t>
      </w:r>
      <w:r w:rsidRPr="000E4357">
        <w:rPr>
          <w:i/>
        </w:rPr>
        <w:t xml:space="preserve">Cochrane Database Syst Rev </w:t>
      </w:r>
      <w:r w:rsidRPr="000E4357">
        <w:t>2014(9):CD008973.</w:t>
      </w:r>
      <w:bookmarkEnd w:id="540"/>
    </w:p>
    <w:p w14:paraId="739D17E9" w14:textId="363FDE84" w:rsidR="000E4357" w:rsidRPr="000E4357" w:rsidRDefault="000E4357" w:rsidP="000E4357">
      <w:pPr>
        <w:pStyle w:val="EndNoteBibliography"/>
        <w:spacing w:after="0"/>
        <w:ind w:left="720" w:hanging="720"/>
      </w:pPr>
      <w:bookmarkStart w:id="541" w:name="_ENREF_134"/>
      <w:r w:rsidRPr="000E4357">
        <w:lastRenderedPageBreak/>
        <w:t>134.</w:t>
      </w:r>
      <w:r w:rsidRPr="000E4357">
        <w:tab/>
        <w:t xml:space="preserve">Folkälsomyndigheten; 2017 </w:t>
      </w:r>
      <w:r w:rsidRPr="000E4357">
        <w:rPr>
          <w:b/>
        </w:rPr>
        <w:t xml:space="preserve">Antibiotika och antibiotikaresistens </w:t>
      </w:r>
      <w:r w:rsidRPr="000E4357">
        <w:t>[</w:t>
      </w:r>
      <w:hyperlink r:id="rId127" w:history="1">
        <w:r w:rsidRPr="000E4357">
          <w:rPr>
            <w:rStyle w:val="Hyperlnk"/>
          </w:rPr>
          <w:t>https://www.folkhalsomyndigheten.se/smittskydd-beredskap/antibiotika-och-antibiotikaresistens/</w:t>
        </w:r>
      </w:hyperlink>
      <w:r w:rsidRPr="000E4357">
        <w:t>]</w:t>
      </w:r>
      <w:bookmarkEnd w:id="541"/>
    </w:p>
    <w:p w14:paraId="7FD1BC87" w14:textId="77777777" w:rsidR="000E4357" w:rsidRPr="00B468C3" w:rsidRDefault="000E4357" w:rsidP="000E4357">
      <w:pPr>
        <w:pStyle w:val="EndNoteBibliography"/>
        <w:spacing w:after="0"/>
        <w:ind w:left="720" w:hanging="720"/>
        <w:rPr>
          <w:lang w:val="en-US"/>
        </w:rPr>
      </w:pPr>
      <w:bookmarkStart w:id="542" w:name="_ENREF_135"/>
      <w:r w:rsidRPr="000E4357">
        <w:t>135.</w:t>
      </w:r>
      <w:r w:rsidRPr="000E4357">
        <w:tab/>
        <w:t xml:space="preserve">Blumenthal KG, Peter JG, Trubiano JA, Phillips EJ: </w:t>
      </w:r>
      <w:r w:rsidRPr="000E4357">
        <w:rPr>
          <w:b/>
        </w:rPr>
        <w:t>Antibiotic allergy</w:t>
      </w:r>
      <w:r w:rsidRPr="000E4357">
        <w:t xml:space="preserve">. </w:t>
      </w:r>
      <w:r w:rsidRPr="00B468C3">
        <w:rPr>
          <w:i/>
          <w:lang w:val="en-US"/>
        </w:rPr>
        <w:t xml:space="preserve">Lancet </w:t>
      </w:r>
      <w:r w:rsidRPr="00B468C3">
        <w:rPr>
          <w:lang w:val="en-US"/>
        </w:rPr>
        <w:t xml:space="preserve">2019, </w:t>
      </w:r>
      <w:r w:rsidRPr="00B468C3">
        <w:rPr>
          <w:b/>
          <w:lang w:val="en-US"/>
        </w:rPr>
        <w:t>393</w:t>
      </w:r>
      <w:r w:rsidRPr="00B468C3">
        <w:rPr>
          <w:lang w:val="en-US"/>
        </w:rPr>
        <w:t>(10167):183-198.</w:t>
      </w:r>
      <w:bookmarkEnd w:id="542"/>
    </w:p>
    <w:p w14:paraId="00AFF40D" w14:textId="77777777" w:rsidR="000E4357" w:rsidRPr="00B468C3" w:rsidRDefault="000E4357" w:rsidP="000E4357">
      <w:pPr>
        <w:pStyle w:val="EndNoteBibliography"/>
        <w:spacing w:after="0"/>
        <w:ind w:left="720" w:hanging="720"/>
        <w:rPr>
          <w:lang w:val="en-US"/>
        </w:rPr>
      </w:pPr>
      <w:bookmarkStart w:id="543" w:name="_ENREF_136"/>
      <w:r w:rsidRPr="00B468C3">
        <w:rPr>
          <w:lang w:val="en-US"/>
        </w:rPr>
        <w:t>136.</w:t>
      </w:r>
      <w:r w:rsidRPr="00B468C3">
        <w:rPr>
          <w:lang w:val="en-US"/>
        </w:rPr>
        <w:tab/>
        <w:t xml:space="preserve">Wong BB, Keith PK, Waserman S: </w:t>
      </w:r>
      <w:r w:rsidRPr="00B468C3">
        <w:rPr>
          <w:b/>
          <w:lang w:val="en-US"/>
        </w:rPr>
        <w:t>Clinical history as a predictor of penicillin skin test outcome</w:t>
      </w:r>
      <w:r w:rsidRPr="00B468C3">
        <w:rPr>
          <w:lang w:val="en-US"/>
        </w:rPr>
        <w:t xml:space="preserve">. </w:t>
      </w:r>
      <w:r w:rsidRPr="00B468C3">
        <w:rPr>
          <w:i/>
          <w:lang w:val="en-US"/>
        </w:rPr>
        <w:t xml:space="preserve">Ann Allergy Asthma Immunol </w:t>
      </w:r>
      <w:r w:rsidRPr="00B468C3">
        <w:rPr>
          <w:lang w:val="en-US"/>
        </w:rPr>
        <w:t xml:space="preserve">2006, </w:t>
      </w:r>
      <w:r w:rsidRPr="00B468C3">
        <w:rPr>
          <w:b/>
          <w:lang w:val="en-US"/>
        </w:rPr>
        <w:t>97</w:t>
      </w:r>
      <w:r w:rsidRPr="00B468C3">
        <w:rPr>
          <w:lang w:val="en-US"/>
        </w:rPr>
        <w:t>(2):169-174.</w:t>
      </w:r>
      <w:bookmarkEnd w:id="543"/>
    </w:p>
    <w:p w14:paraId="163B57A3" w14:textId="77777777" w:rsidR="000E4357" w:rsidRPr="00B468C3" w:rsidRDefault="000E4357" w:rsidP="000E4357">
      <w:pPr>
        <w:pStyle w:val="EndNoteBibliography"/>
        <w:spacing w:after="0"/>
        <w:ind w:left="720" w:hanging="720"/>
        <w:rPr>
          <w:lang w:val="en-US"/>
        </w:rPr>
      </w:pPr>
      <w:bookmarkStart w:id="544" w:name="_ENREF_137"/>
      <w:r w:rsidRPr="00B468C3">
        <w:rPr>
          <w:lang w:val="en-US"/>
        </w:rPr>
        <w:t>137.</w:t>
      </w:r>
      <w:r w:rsidRPr="00B468C3">
        <w:rPr>
          <w:lang w:val="en-US"/>
        </w:rPr>
        <w:tab/>
        <w:t xml:space="preserve">Macy E, Schatz M, Lin C, Poon KY: </w:t>
      </w:r>
      <w:r w:rsidRPr="00B468C3">
        <w:rPr>
          <w:b/>
          <w:lang w:val="en-US"/>
        </w:rPr>
        <w:t>The falling rate of positive penicillin skin tests from 1995 to 2007</w:t>
      </w:r>
      <w:r w:rsidRPr="00B468C3">
        <w:rPr>
          <w:lang w:val="en-US"/>
        </w:rPr>
        <w:t xml:space="preserve">. </w:t>
      </w:r>
      <w:r w:rsidRPr="00B468C3">
        <w:rPr>
          <w:i/>
          <w:lang w:val="en-US"/>
        </w:rPr>
        <w:t xml:space="preserve">Perm J </w:t>
      </w:r>
      <w:r w:rsidRPr="00B468C3">
        <w:rPr>
          <w:lang w:val="en-US"/>
        </w:rPr>
        <w:t xml:space="preserve">2009, </w:t>
      </w:r>
      <w:r w:rsidRPr="00B468C3">
        <w:rPr>
          <w:b/>
          <w:lang w:val="en-US"/>
        </w:rPr>
        <w:t>13</w:t>
      </w:r>
      <w:r w:rsidRPr="00B468C3">
        <w:rPr>
          <w:lang w:val="en-US"/>
        </w:rPr>
        <w:t>(2):12-18.</w:t>
      </w:r>
      <w:bookmarkEnd w:id="544"/>
    </w:p>
    <w:p w14:paraId="2710E8A8" w14:textId="463A3550" w:rsidR="000E4357" w:rsidRPr="00B468C3" w:rsidRDefault="000E4357" w:rsidP="000E4357">
      <w:pPr>
        <w:pStyle w:val="EndNoteBibliography"/>
        <w:spacing w:after="0"/>
        <w:ind w:left="720" w:hanging="720"/>
        <w:rPr>
          <w:lang w:val="en-US"/>
        </w:rPr>
      </w:pPr>
      <w:bookmarkStart w:id="545" w:name="_ENREF_138"/>
      <w:r w:rsidRPr="00B468C3">
        <w:rPr>
          <w:lang w:val="en-US"/>
        </w:rPr>
        <w:t>138.</w:t>
      </w:r>
      <w:r w:rsidRPr="00B468C3">
        <w:rPr>
          <w:lang w:val="en-US"/>
        </w:rPr>
        <w:tab/>
        <w:t xml:space="preserve">Alasadi Z; 2017 </w:t>
      </w:r>
      <w:r w:rsidRPr="00B468C3">
        <w:rPr>
          <w:b/>
          <w:lang w:val="en-US"/>
        </w:rPr>
        <w:t xml:space="preserve">Handläggning av penicillin- och cefalosporinallergi </w:t>
      </w:r>
      <w:r w:rsidRPr="00B468C3">
        <w:rPr>
          <w:lang w:val="en-US"/>
        </w:rPr>
        <w:t>[</w:t>
      </w:r>
      <w:r w:rsidR="00ED563A">
        <w:fldChar w:fldCharType="begin"/>
      </w:r>
      <w:r w:rsidR="00ED563A" w:rsidRPr="00FD2BEE">
        <w:rPr>
          <w:lang w:val="en-US"/>
          <w:rPrChange w:id="546" w:author="Pär Hallberg" w:date="2021-04-26T09:09:00Z">
            <w:rPr/>
          </w:rPrChange>
        </w:rPr>
        <w:instrText xml:space="preserve"> HYPERLINK "https://vardgivarwebb.regionostergotland.se/pages/10481/Visningsex2017_5ST.pdf" </w:instrText>
      </w:r>
      <w:r w:rsidR="00ED563A">
        <w:fldChar w:fldCharType="separate"/>
      </w:r>
      <w:r w:rsidRPr="00B468C3">
        <w:rPr>
          <w:rStyle w:val="Hyperlnk"/>
          <w:lang w:val="en-US"/>
        </w:rPr>
        <w:t>https://vardgivarwebb.regionostergotland.se/pages/10481/Visningsex2017_5ST.pdf</w:t>
      </w:r>
      <w:r w:rsidR="00ED563A">
        <w:rPr>
          <w:rStyle w:val="Hyperlnk"/>
          <w:lang w:val="en-US"/>
        </w:rPr>
        <w:fldChar w:fldCharType="end"/>
      </w:r>
      <w:r w:rsidRPr="00B468C3">
        <w:rPr>
          <w:lang w:val="en-US"/>
        </w:rPr>
        <w:t>]</w:t>
      </w:r>
      <w:bookmarkEnd w:id="545"/>
    </w:p>
    <w:p w14:paraId="235A3B4C" w14:textId="77777777" w:rsidR="000E4357" w:rsidRPr="00B468C3" w:rsidRDefault="000E4357" w:rsidP="000E4357">
      <w:pPr>
        <w:pStyle w:val="EndNoteBibliography"/>
        <w:spacing w:after="0"/>
        <w:ind w:left="720" w:hanging="720"/>
        <w:rPr>
          <w:lang w:val="en-US"/>
        </w:rPr>
      </w:pPr>
      <w:bookmarkStart w:id="547" w:name="_ENREF_139"/>
      <w:r w:rsidRPr="00B468C3">
        <w:rPr>
          <w:lang w:val="en-US"/>
        </w:rPr>
        <w:t>139.</w:t>
      </w:r>
      <w:r w:rsidRPr="00B468C3">
        <w:rPr>
          <w:lang w:val="en-US"/>
        </w:rPr>
        <w:tab/>
        <w:t xml:space="preserve">Adkinson NF, Jr., Mendelson LM, Ressler C, Keogh JC: </w:t>
      </w:r>
      <w:r w:rsidRPr="00B468C3">
        <w:rPr>
          <w:b/>
          <w:lang w:val="en-US"/>
        </w:rPr>
        <w:t>Penicillin minor determinants: History and relevance for current diagnosis</w:t>
      </w:r>
      <w:r w:rsidRPr="00B468C3">
        <w:rPr>
          <w:lang w:val="en-US"/>
        </w:rPr>
        <w:t xml:space="preserve">. </w:t>
      </w:r>
      <w:r w:rsidRPr="00B468C3">
        <w:rPr>
          <w:i/>
          <w:lang w:val="en-US"/>
        </w:rPr>
        <w:t xml:space="preserve">Ann Allergy Asthma Immunol </w:t>
      </w:r>
      <w:r w:rsidRPr="00B468C3">
        <w:rPr>
          <w:lang w:val="en-US"/>
        </w:rPr>
        <w:t xml:space="preserve">2018, </w:t>
      </w:r>
      <w:r w:rsidRPr="00B468C3">
        <w:rPr>
          <w:b/>
          <w:lang w:val="en-US"/>
        </w:rPr>
        <w:t>121</w:t>
      </w:r>
      <w:r w:rsidRPr="00B468C3">
        <w:rPr>
          <w:lang w:val="en-US"/>
        </w:rPr>
        <w:t>(5):537-544.</w:t>
      </w:r>
      <w:bookmarkEnd w:id="547"/>
    </w:p>
    <w:p w14:paraId="7EE6ACD4" w14:textId="77777777" w:rsidR="000E4357" w:rsidRPr="00B468C3" w:rsidRDefault="000E4357" w:rsidP="000E4357">
      <w:pPr>
        <w:pStyle w:val="EndNoteBibliography"/>
        <w:spacing w:after="0"/>
        <w:ind w:left="720" w:hanging="720"/>
        <w:rPr>
          <w:lang w:val="en-US"/>
        </w:rPr>
      </w:pPr>
      <w:bookmarkStart w:id="548" w:name="_ENREF_140"/>
      <w:r w:rsidRPr="00B468C3">
        <w:rPr>
          <w:lang w:val="en-US"/>
        </w:rPr>
        <w:t>140.</w:t>
      </w:r>
      <w:r w:rsidRPr="00B468C3">
        <w:rPr>
          <w:lang w:val="en-US"/>
        </w:rPr>
        <w:tab/>
        <w:t xml:space="preserve">Aurnhammer W, Konietzko N, Matthys H: </w:t>
      </w:r>
      <w:r w:rsidRPr="00B468C3">
        <w:rPr>
          <w:b/>
          <w:lang w:val="en-US"/>
        </w:rPr>
        <w:t>Problems in evaluating the effect of secretolytic agents on the mucociliary system by means of radioactive particles</w:t>
      </w:r>
      <w:r w:rsidRPr="00B468C3">
        <w:rPr>
          <w:lang w:val="en-US"/>
        </w:rPr>
        <w:t xml:space="preserve">. </w:t>
      </w:r>
      <w:r w:rsidRPr="00B468C3">
        <w:rPr>
          <w:i/>
          <w:lang w:val="en-US"/>
        </w:rPr>
        <w:t xml:space="preserve">Respiration </w:t>
      </w:r>
      <w:r w:rsidRPr="00B468C3">
        <w:rPr>
          <w:lang w:val="en-US"/>
        </w:rPr>
        <w:t xml:space="preserve">1977, </w:t>
      </w:r>
      <w:r w:rsidRPr="00B468C3">
        <w:rPr>
          <w:b/>
          <w:lang w:val="en-US"/>
        </w:rPr>
        <w:t>34</w:t>
      </w:r>
      <w:r w:rsidRPr="00B468C3">
        <w:rPr>
          <w:lang w:val="en-US"/>
        </w:rPr>
        <w:t>(2):92-99.</w:t>
      </w:r>
      <w:bookmarkEnd w:id="548"/>
    </w:p>
    <w:p w14:paraId="62D55CEB" w14:textId="77777777" w:rsidR="000E4357" w:rsidRPr="00B468C3" w:rsidRDefault="000E4357" w:rsidP="000E4357">
      <w:pPr>
        <w:pStyle w:val="EndNoteBibliography"/>
        <w:spacing w:after="0"/>
        <w:ind w:left="720" w:hanging="720"/>
        <w:rPr>
          <w:lang w:val="en-US"/>
        </w:rPr>
      </w:pPr>
      <w:bookmarkStart w:id="549" w:name="_ENREF_141"/>
      <w:r w:rsidRPr="00B468C3">
        <w:rPr>
          <w:lang w:val="en-US"/>
        </w:rPr>
        <w:t>141.</w:t>
      </w:r>
      <w:r w:rsidRPr="00B468C3">
        <w:rPr>
          <w:lang w:val="en-US"/>
        </w:rPr>
        <w:tab/>
        <w:t xml:space="preserve">Aylward M, Maddock J, Davies DE, Protheroe DA, Leideman T: </w:t>
      </w:r>
      <w:r w:rsidRPr="00B468C3">
        <w:rPr>
          <w:b/>
          <w:lang w:val="en-US"/>
        </w:rPr>
        <w:t>Dextromethorphan and codeine: comparison of plasma kinetics and antitussive effects</w:t>
      </w:r>
      <w:r w:rsidRPr="00B468C3">
        <w:rPr>
          <w:lang w:val="en-US"/>
        </w:rPr>
        <w:t xml:space="preserve">. </w:t>
      </w:r>
      <w:r w:rsidRPr="00B468C3">
        <w:rPr>
          <w:i/>
          <w:lang w:val="en-US"/>
        </w:rPr>
        <w:t xml:space="preserve">Eur J Respir Dis </w:t>
      </w:r>
      <w:r w:rsidRPr="00B468C3">
        <w:rPr>
          <w:lang w:val="en-US"/>
        </w:rPr>
        <w:t xml:space="preserve">1984, </w:t>
      </w:r>
      <w:r w:rsidRPr="00B468C3">
        <w:rPr>
          <w:b/>
          <w:lang w:val="en-US"/>
        </w:rPr>
        <w:t>65</w:t>
      </w:r>
      <w:r w:rsidRPr="00B468C3">
        <w:rPr>
          <w:lang w:val="en-US"/>
        </w:rPr>
        <w:t>(4):283-291.</w:t>
      </w:r>
      <w:bookmarkEnd w:id="549"/>
    </w:p>
    <w:p w14:paraId="19EADF78" w14:textId="77777777" w:rsidR="000E4357" w:rsidRPr="00B468C3" w:rsidRDefault="000E4357" w:rsidP="000E4357">
      <w:pPr>
        <w:pStyle w:val="EndNoteBibliography"/>
        <w:spacing w:after="0"/>
        <w:ind w:left="720" w:hanging="720"/>
        <w:rPr>
          <w:lang w:val="en-US"/>
        </w:rPr>
      </w:pPr>
      <w:bookmarkStart w:id="550" w:name="_ENREF_142"/>
      <w:r w:rsidRPr="00B468C3">
        <w:rPr>
          <w:lang w:val="en-US"/>
        </w:rPr>
        <w:t>142.</w:t>
      </w:r>
      <w:r w:rsidRPr="00B468C3">
        <w:rPr>
          <w:lang w:val="en-US"/>
        </w:rPr>
        <w:tab/>
        <w:t xml:space="preserve">Aylward M, Maddock J, Dewland P: </w:t>
      </w:r>
      <w:r w:rsidRPr="00B468C3">
        <w:rPr>
          <w:b/>
          <w:lang w:val="en-US"/>
        </w:rPr>
        <w:t>Clinical evaluation of acetylcysteine in the treatment of patients with chronic obstructive bronchitis: a balanced double-blind trial with placebo control</w:t>
      </w:r>
      <w:r w:rsidRPr="00B468C3">
        <w:rPr>
          <w:lang w:val="en-US"/>
        </w:rPr>
        <w:t xml:space="preserve">. </w:t>
      </w:r>
      <w:r w:rsidRPr="00B468C3">
        <w:rPr>
          <w:i/>
          <w:lang w:val="en-US"/>
        </w:rPr>
        <w:t xml:space="preserve">Eur J Respir Dis Suppl </w:t>
      </w:r>
      <w:r w:rsidRPr="00B468C3">
        <w:rPr>
          <w:lang w:val="en-US"/>
        </w:rPr>
        <w:t xml:space="preserve">1980, </w:t>
      </w:r>
      <w:r w:rsidRPr="00B468C3">
        <w:rPr>
          <w:b/>
          <w:lang w:val="en-US"/>
        </w:rPr>
        <w:t>111</w:t>
      </w:r>
      <w:r w:rsidRPr="00B468C3">
        <w:rPr>
          <w:lang w:val="en-US"/>
        </w:rPr>
        <w:t>:81-89.</w:t>
      </w:r>
      <w:bookmarkEnd w:id="550"/>
    </w:p>
    <w:p w14:paraId="307E7BE8" w14:textId="77777777" w:rsidR="000E4357" w:rsidRPr="00B468C3" w:rsidRDefault="000E4357" w:rsidP="000E4357">
      <w:pPr>
        <w:pStyle w:val="EndNoteBibliography"/>
        <w:spacing w:after="0"/>
        <w:ind w:left="720" w:hanging="720"/>
        <w:rPr>
          <w:lang w:val="en-US"/>
        </w:rPr>
      </w:pPr>
      <w:bookmarkStart w:id="551" w:name="_ENREF_143"/>
      <w:r w:rsidRPr="00B468C3">
        <w:rPr>
          <w:lang w:val="en-US"/>
        </w:rPr>
        <w:t>143.</w:t>
      </w:r>
      <w:r w:rsidRPr="00B468C3">
        <w:rPr>
          <w:lang w:val="en-US"/>
        </w:rPr>
        <w:tab/>
        <w:t xml:space="preserve">Beumer HM, Hardonk HJ, Boter J, van Eijnsbergen B: </w:t>
      </w:r>
      <w:r w:rsidRPr="00B468C3">
        <w:rPr>
          <w:b/>
          <w:lang w:val="en-US"/>
        </w:rPr>
        <w:t>Objective evaluation of antitussive agents under clinical conditions</w:t>
      </w:r>
      <w:r w:rsidRPr="00B468C3">
        <w:rPr>
          <w:lang w:val="en-US"/>
        </w:rPr>
        <w:t xml:space="preserve">. </w:t>
      </w:r>
      <w:r w:rsidRPr="00B468C3">
        <w:rPr>
          <w:i/>
          <w:lang w:val="en-US"/>
        </w:rPr>
        <w:t xml:space="preserve">Respiration </w:t>
      </w:r>
      <w:r w:rsidRPr="00B468C3">
        <w:rPr>
          <w:lang w:val="en-US"/>
        </w:rPr>
        <w:t xml:space="preserve">1976, </w:t>
      </w:r>
      <w:r w:rsidRPr="00B468C3">
        <w:rPr>
          <w:b/>
          <w:lang w:val="en-US"/>
        </w:rPr>
        <w:t>33</w:t>
      </w:r>
      <w:r w:rsidRPr="00B468C3">
        <w:rPr>
          <w:lang w:val="en-US"/>
        </w:rPr>
        <w:t>(1):9-13.</w:t>
      </w:r>
      <w:bookmarkEnd w:id="551"/>
    </w:p>
    <w:p w14:paraId="5EC9789C" w14:textId="77777777" w:rsidR="000E4357" w:rsidRPr="00B468C3" w:rsidRDefault="000E4357" w:rsidP="000E4357">
      <w:pPr>
        <w:pStyle w:val="EndNoteBibliography"/>
        <w:spacing w:after="0"/>
        <w:ind w:left="720" w:hanging="720"/>
        <w:rPr>
          <w:lang w:val="en-US"/>
        </w:rPr>
      </w:pPr>
      <w:bookmarkStart w:id="552" w:name="_ENREF_144"/>
      <w:r w:rsidRPr="00B468C3">
        <w:rPr>
          <w:lang w:val="en-US"/>
        </w:rPr>
        <w:t>144.</w:t>
      </w:r>
      <w:r w:rsidRPr="00B468C3">
        <w:rPr>
          <w:lang w:val="en-US"/>
        </w:rPr>
        <w:tab/>
        <w:t xml:space="preserve">Bickerman HA, Barach AL: </w:t>
      </w:r>
      <w:r w:rsidRPr="00B468C3">
        <w:rPr>
          <w:b/>
          <w:lang w:val="en-US"/>
        </w:rPr>
        <w:t>The experimental production of cough in human subjects induced by citric acid aerosols; preliminary studies on the evaluation of antitussive agents</w:t>
      </w:r>
      <w:r w:rsidRPr="00B468C3">
        <w:rPr>
          <w:lang w:val="en-US"/>
        </w:rPr>
        <w:t xml:space="preserve">. </w:t>
      </w:r>
      <w:r w:rsidRPr="00B468C3">
        <w:rPr>
          <w:i/>
          <w:lang w:val="en-US"/>
        </w:rPr>
        <w:t xml:space="preserve">Am J Med Sci </w:t>
      </w:r>
      <w:r w:rsidRPr="00B468C3">
        <w:rPr>
          <w:lang w:val="en-US"/>
        </w:rPr>
        <w:t xml:space="preserve">1954, </w:t>
      </w:r>
      <w:r w:rsidRPr="00B468C3">
        <w:rPr>
          <w:b/>
          <w:lang w:val="en-US"/>
        </w:rPr>
        <w:t>228</w:t>
      </w:r>
      <w:r w:rsidRPr="00B468C3">
        <w:rPr>
          <w:lang w:val="en-US"/>
        </w:rPr>
        <w:t>(2):156-163.</w:t>
      </w:r>
      <w:bookmarkEnd w:id="552"/>
    </w:p>
    <w:p w14:paraId="3A7030CD" w14:textId="77777777" w:rsidR="000E4357" w:rsidRPr="00B468C3" w:rsidRDefault="000E4357" w:rsidP="000E4357">
      <w:pPr>
        <w:pStyle w:val="EndNoteBibliography"/>
        <w:spacing w:after="0"/>
        <w:ind w:left="720" w:hanging="720"/>
        <w:rPr>
          <w:lang w:val="en-US"/>
        </w:rPr>
      </w:pPr>
      <w:bookmarkStart w:id="553" w:name="_ENREF_145"/>
      <w:r w:rsidRPr="00B468C3">
        <w:rPr>
          <w:lang w:val="en-US"/>
        </w:rPr>
        <w:t>145.</w:t>
      </w:r>
      <w:r w:rsidRPr="00B468C3">
        <w:rPr>
          <w:lang w:val="en-US"/>
        </w:rPr>
        <w:tab/>
        <w:t xml:space="preserve">Boman G, Backer U, Larsson S, Melander B, Wahlander L: </w:t>
      </w:r>
      <w:r w:rsidRPr="00B468C3">
        <w:rPr>
          <w:b/>
          <w:lang w:val="en-US"/>
        </w:rPr>
        <w:t>Oral acetylcysteine reduces exacerbation rate in chronic bronchitis: report of a trial organized by the Swedish Society for Pulmonary Diseases</w:t>
      </w:r>
      <w:r w:rsidRPr="00B468C3">
        <w:rPr>
          <w:lang w:val="en-US"/>
        </w:rPr>
        <w:t xml:space="preserve">. </w:t>
      </w:r>
      <w:r w:rsidRPr="00B468C3">
        <w:rPr>
          <w:i/>
          <w:lang w:val="en-US"/>
        </w:rPr>
        <w:t xml:space="preserve">Eur J Respir Dis </w:t>
      </w:r>
      <w:r w:rsidRPr="00B468C3">
        <w:rPr>
          <w:lang w:val="en-US"/>
        </w:rPr>
        <w:t xml:space="preserve">1983, </w:t>
      </w:r>
      <w:r w:rsidRPr="00B468C3">
        <w:rPr>
          <w:b/>
          <w:lang w:val="en-US"/>
        </w:rPr>
        <w:t>64</w:t>
      </w:r>
      <w:r w:rsidRPr="00B468C3">
        <w:rPr>
          <w:lang w:val="en-US"/>
        </w:rPr>
        <w:t>(6):405-415.</w:t>
      </w:r>
      <w:bookmarkEnd w:id="553"/>
    </w:p>
    <w:p w14:paraId="76A2EE4B" w14:textId="77777777" w:rsidR="000E4357" w:rsidRPr="00B468C3" w:rsidRDefault="000E4357" w:rsidP="000E4357">
      <w:pPr>
        <w:pStyle w:val="EndNoteBibliography"/>
        <w:spacing w:after="0"/>
        <w:ind w:left="720" w:hanging="720"/>
        <w:rPr>
          <w:lang w:val="en-US"/>
        </w:rPr>
      </w:pPr>
      <w:bookmarkStart w:id="554" w:name="_ENREF_146"/>
      <w:r w:rsidRPr="00B468C3">
        <w:rPr>
          <w:lang w:val="en-US"/>
        </w:rPr>
        <w:t>146.</w:t>
      </w:r>
      <w:r w:rsidRPr="00B468C3">
        <w:rPr>
          <w:lang w:val="en-US"/>
        </w:rPr>
        <w:tab/>
        <w:t xml:space="preserve">Dicpinigaitis PV, Gayle YE: </w:t>
      </w:r>
      <w:r w:rsidRPr="00B468C3">
        <w:rPr>
          <w:b/>
          <w:lang w:val="en-US"/>
        </w:rPr>
        <w:t>Effect of guaifenesin on cough reflex sensitivity</w:t>
      </w:r>
      <w:r w:rsidRPr="00B468C3">
        <w:rPr>
          <w:lang w:val="en-US"/>
        </w:rPr>
        <w:t xml:space="preserve">. </w:t>
      </w:r>
      <w:r w:rsidRPr="00B468C3">
        <w:rPr>
          <w:i/>
          <w:lang w:val="en-US"/>
        </w:rPr>
        <w:t xml:space="preserve">Chest </w:t>
      </w:r>
      <w:r w:rsidRPr="00B468C3">
        <w:rPr>
          <w:lang w:val="en-US"/>
        </w:rPr>
        <w:t xml:space="preserve">2003, </w:t>
      </w:r>
      <w:r w:rsidRPr="00B468C3">
        <w:rPr>
          <w:b/>
          <w:lang w:val="en-US"/>
        </w:rPr>
        <w:t>124</w:t>
      </w:r>
      <w:r w:rsidRPr="00B468C3">
        <w:rPr>
          <w:lang w:val="en-US"/>
        </w:rPr>
        <w:t>(6):2178-2181.</w:t>
      </w:r>
      <w:bookmarkEnd w:id="554"/>
    </w:p>
    <w:p w14:paraId="37267EE8" w14:textId="77777777" w:rsidR="000E4357" w:rsidRPr="00B468C3" w:rsidRDefault="000E4357" w:rsidP="000E4357">
      <w:pPr>
        <w:pStyle w:val="EndNoteBibliography"/>
        <w:spacing w:after="0"/>
        <w:ind w:left="720" w:hanging="720"/>
        <w:rPr>
          <w:lang w:val="en-US"/>
        </w:rPr>
      </w:pPr>
      <w:bookmarkStart w:id="555" w:name="_ENREF_147"/>
      <w:r w:rsidRPr="00B468C3">
        <w:rPr>
          <w:lang w:val="en-US"/>
        </w:rPr>
        <w:t>147.</w:t>
      </w:r>
      <w:r w:rsidRPr="00B468C3">
        <w:rPr>
          <w:lang w:val="en-US"/>
        </w:rPr>
        <w:tab/>
        <w:t xml:space="preserve">Dicpinigaitis PV, Gayle YE, Solomon G, Gilbert RD: </w:t>
      </w:r>
      <w:r w:rsidRPr="00B468C3">
        <w:rPr>
          <w:b/>
          <w:lang w:val="en-US"/>
        </w:rPr>
        <w:t>Inhibition of cough-reflex sensitivity by benzonatate and guaifenesin in acute viral cough</w:t>
      </w:r>
      <w:r w:rsidRPr="00B468C3">
        <w:rPr>
          <w:lang w:val="en-US"/>
        </w:rPr>
        <w:t xml:space="preserve">. </w:t>
      </w:r>
      <w:r w:rsidRPr="00B468C3">
        <w:rPr>
          <w:i/>
          <w:lang w:val="en-US"/>
        </w:rPr>
        <w:t xml:space="preserve">Respir Med </w:t>
      </w:r>
      <w:r w:rsidRPr="00B468C3">
        <w:rPr>
          <w:lang w:val="en-US"/>
        </w:rPr>
        <w:t xml:space="preserve">2009, </w:t>
      </w:r>
      <w:r w:rsidRPr="00B468C3">
        <w:rPr>
          <w:b/>
          <w:lang w:val="en-US"/>
        </w:rPr>
        <w:t>103</w:t>
      </w:r>
      <w:r w:rsidRPr="00B468C3">
        <w:rPr>
          <w:lang w:val="en-US"/>
        </w:rPr>
        <w:t>(6):902-906.</w:t>
      </w:r>
      <w:bookmarkEnd w:id="555"/>
    </w:p>
    <w:p w14:paraId="44FA22FD" w14:textId="77777777" w:rsidR="000E4357" w:rsidRPr="00B468C3" w:rsidRDefault="000E4357" w:rsidP="000E4357">
      <w:pPr>
        <w:pStyle w:val="EndNoteBibliography"/>
        <w:spacing w:after="0"/>
        <w:ind w:left="720" w:hanging="720"/>
        <w:rPr>
          <w:lang w:val="en-US"/>
        </w:rPr>
      </w:pPr>
      <w:bookmarkStart w:id="556" w:name="_ENREF_148"/>
      <w:r w:rsidRPr="00B468C3">
        <w:rPr>
          <w:lang w:val="en-US"/>
        </w:rPr>
        <w:t>148.</w:t>
      </w:r>
      <w:r w:rsidRPr="00B468C3">
        <w:rPr>
          <w:lang w:val="en-US"/>
        </w:rPr>
        <w:tab/>
        <w:t xml:space="preserve">Dierckx P, Leblanc G, Decoster A, Criscuolo D: </w:t>
      </w:r>
      <w:r w:rsidRPr="00B468C3">
        <w:rPr>
          <w:b/>
          <w:lang w:val="en-US"/>
        </w:rPr>
        <w:t>Double-blind study of glaucine in chronic cough</w:t>
      </w:r>
      <w:r w:rsidRPr="00B468C3">
        <w:rPr>
          <w:lang w:val="en-US"/>
        </w:rPr>
        <w:t xml:space="preserve">. </w:t>
      </w:r>
      <w:r w:rsidRPr="00B468C3">
        <w:rPr>
          <w:i/>
          <w:lang w:val="en-US"/>
        </w:rPr>
        <w:t xml:space="preserve">Int J Clin Pharmacol Ther Toxicol </w:t>
      </w:r>
      <w:r w:rsidRPr="00B468C3">
        <w:rPr>
          <w:lang w:val="en-US"/>
        </w:rPr>
        <w:t xml:space="preserve">1981, </w:t>
      </w:r>
      <w:r w:rsidRPr="00B468C3">
        <w:rPr>
          <w:b/>
          <w:lang w:val="en-US"/>
        </w:rPr>
        <w:t>19</w:t>
      </w:r>
      <w:r w:rsidRPr="00B468C3">
        <w:rPr>
          <w:lang w:val="en-US"/>
        </w:rPr>
        <w:t>(9):396-399.</w:t>
      </w:r>
      <w:bookmarkEnd w:id="556"/>
    </w:p>
    <w:p w14:paraId="5C810A5F" w14:textId="77777777" w:rsidR="000E4357" w:rsidRPr="00B468C3" w:rsidRDefault="000E4357" w:rsidP="000E4357">
      <w:pPr>
        <w:pStyle w:val="EndNoteBibliography"/>
        <w:spacing w:after="0"/>
        <w:ind w:left="720" w:hanging="720"/>
        <w:rPr>
          <w:lang w:val="en-US"/>
        </w:rPr>
      </w:pPr>
      <w:bookmarkStart w:id="557" w:name="_ENREF_149"/>
      <w:r w:rsidRPr="00B468C3">
        <w:rPr>
          <w:lang w:val="en-US"/>
        </w:rPr>
        <w:t>149.</w:t>
      </w:r>
      <w:r w:rsidRPr="00B468C3">
        <w:rPr>
          <w:lang w:val="en-US"/>
        </w:rPr>
        <w:tab/>
        <w:t xml:space="preserve">Dueholm M, Nielsen C, Thorshauge H, Evald T, Hansen NC, Madsen HD, Maltbaek N: </w:t>
      </w:r>
      <w:r w:rsidRPr="00B468C3">
        <w:rPr>
          <w:b/>
          <w:lang w:val="en-US"/>
        </w:rPr>
        <w:t>N-acetylcysteine by metered dose inhaler in the treatment of chronic bronchitis: a multi-centre study</w:t>
      </w:r>
      <w:r w:rsidRPr="00B468C3">
        <w:rPr>
          <w:lang w:val="en-US"/>
        </w:rPr>
        <w:t xml:space="preserve">. </w:t>
      </w:r>
      <w:r w:rsidRPr="00B468C3">
        <w:rPr>
          <w:i/>
          <w:lang w:val="en-US"/>
        </w:rPr>
        <w:t xml:space="preserve">Respir Med </w:t>
      </w:r>
      <w:r w:rsidRPr="00B468C3">
        <w:rPr>
          <w:lang w:val="en-US"/>
        </w:rPr>
        <w:t xml:space="preserve">1992, </w:t>
      </w:r>
      <w:r w:rsidRPr="00B468C3">
        <w:rPr>
          <w:b/>
          <w:lang w:val="en-US"/>
        </w:rPr>
        <w:t>86</w:t>
      </w:r>
      <w:r w:rsidRPr="00B468C3">
        <w:rPr>
          <w:lang w:val="en-US"/>
        </w:rPr>
        <w:t>(2):89-92.</w:t>
      </w:r>
      <w:bookmarkEnd w:id="557"/>
    </w:p>
    <w:p w14:paraId="3B455141" w14:textId="77777777" w:rsidR="000E4357" w:rsidRPr="00B468C3" w:rsidRDefault="000E4357" w:rsidP="000E4357">
      <w:pPr>
        <w:pStyle w:val="EndNoteBibliography"/>
        <w:spacing w:after="0"/>
        <w:ind w:left="720" w:hanging="720"/>
        <w:rPr>
          <w:lang w:val="en-US"/>
        </w:rPr>
      </w:pPr>
      <w:bookmarkStart w:id="558" w:name="_ENREF_150"/>
      <w:r w:rsidRPr="00B468C3">
        <w:rPr>
          <w:lang w:val="en-US"/>
        </w:rPr>
        <w:t>150.</w:t>
      </w:r>
      <w:r w:rsidRPr="00B468C3">
        <w:rPr>
          <w:lang w:val="en-US"/>
        </w:rPr>
        <w:tab/>
        <w:t xml:space="preserve">Duijvestijn YC, Mourdi N, Smucny J, Pons G, Chalumeau M: </w:t>
      </w:r>
      <w:r w:rsidRPr="00B468C3">
        <w:rPr>
          <w:b/>
          <w:lang w:val="en-US"/>
        </w:rPr>
        <w:t>Acetylcysteine and carbocysteine for acute upper and lower respiratory tract infections in paediatric patients without chronic broncho-pulmonary disease</w:t>
      </w:r>
      <w:r w:rsidRPr="00B468C3">
        <w:rPr>
          <w:lang w:val="en-US"/>
        </w:rPr>
        <w:t xml:space="preserve">. </w:t>
      </w:r>
      <w:r w:rsidRPr="00B468C3">
        <w:rPr>
          <w:i/>
          <w:lang w:val="en-US"/>
        </w:rPr>
        <w:t xml:space="preserve">Cochrane Database Syst Rev </w:t>
      </w:r>
      <w:r w:rsidRPr="00B468C3">
        <w:rPr>
          <w:lang w:val="en-US"/>
        </w:rPr>
        <w:t>2009(1):CD003124.</w:t>
      </w:r>
      <w:bookmarkEnd w:id="558"/>
    </w:p>
    <w:p w14:paraId="4E661D69" w14:textId="77777777" w:rsidR="000E4357" w:rsidRPr="00B468C3" w:rsidRDefault="000E4357" w:rsidP="000E4357">
      <w:pPr>
        <w:pStyle w:val="EndNoteBibliography"/>
        <w:spacing w:after="0"/>
        <w:ind w:left="720" w:hanging="720"/>
        <w:rPr>
          <w:lang w:val="en-US"/>
        </w:rPr>
      </w:pPr>
      <w:bookmarkStart w:id="559" w:name="_ENREF_151"/>
      <w:r w:rsidRPr="00B468C3">
        <w:rPr>
          <w:lang w:val="en-US"/>
        </w:rPr>
        <w:t>151.</w:t>
      </w:r>
      <w:r w:rsidRPr="00B468C3">
        <w:rPr>
          <w:lang w:val="en-US"/>
        </w:rPr>
        <w:tab/>
        <w:t xml:space="preserve">Eccles R, Morris S, Jawad M: </w:t>
      </w:r>
      <w:r w:rsidRPr="00B468C3">
        <w:rPr>
          <w:b/>
          <w:lang w:val="en-US"/>
        </w:rPr>
        <w:t>Lack of effect of codeine in the treatment of cough associated with acute upper respiratory tract infection</w:t>
      </w:r>
      <w:r w:rsidRPr="00B468C3">
        <w:rPr>
          <w:lang w:val="en-US"/>
        </w:rPr>
        <w:t xml:space="preserve">. </w:t>
      </w:r>
      <w:r w:rsidRPr="00B468C3">
        <w:rPr>
          <w:i/>
          <w:lang w:val="en-US"/>
        </w:rPr>
        <w:t xml:space="preserve">J Clin Pharm Ther </w:t>
      </w:r>
      <w:r w:rsidRPr="00B468C3">
        <w:rPr>
          <w:lang w:val="en-US"/>
        </w:rPr>
        <w:t xml:space="preserve">1992, </w:t>
      </w:r>
      <w:r w:rsidRPr="00B468C3">
        <w:rPr>
          <w:b/>
          <w:lang w:val="en-US"/>
        </w:rPr>
        <w:t>17</w:t>
      </w:r>
      <w:r w:rsidRPr="00B468C3">
        <w:rPr>
          <w:lang w:val="en-US"/>
        </w:rPr>
        <w:t>(3):175-180.</w:t>
      </w:r>
      <w:bookmarkEnd w:id="559"/>
    </w:p>
    <w:p w14:paraId="01F6B4EB" w14:textId="77777777" w:rsidR="000E4357" w:rsidRPr="00B468C3" w:rsidRDefault="000E4357" w:rsidP="000E4357">
      <w:pPr>
        <w:pStyle w:val="EndNoteBibliography"/>
        <w:spacing w:after="0"/>
        <w:ind w:left="720" w:hanging="720"/>
        <w:rPr>
          <w:lang w:val="en-US"/>
        </w:rPr>
      </w:pPr>
      <w:bookmarkStart w:id="560" w:name="_ENREF_152"/>
      <w:r w:rsidRPr="00B468C3">
        <w:rPr>
          <w:lang w:val="en-US"/>
        </w:rPr>
        <w:t>152.</w:t>
      </w:r>
      <w:r w:rsidRPr="00B468C3">
        <w:rPr>
          <w:lang w:val="en-US"/>
        </w:rPr>
        <w:tab/>
        <w:t xml:space="preserve">Empey DW, Laitinen LA, Young GA, Bye CE, Hughes DT: </w:t>
      </w:r>
      <w:r w:rsidRPr="00B468C3">
        <w:rPr>
          <w:b/>
          <w:lang w:val="en-US"/>
        </w:rPr>
        <w:t>Comparison of the antitussive effects of codeine phosphate 20 mg, dextromethorphan 30 mg and noscapine 30 mg using citric acid-induced cough in normal subjects</w:t>
      </w:r>
      <w:r w:rsidRPr="00B468C3">
        <w:rPr>
          <w:lang w:val="en-US"/>
        </w:rPr>
        <w:t xml:space="preserve">. </w:t>
      </w:r>
      <w:r w:rsidRPr="00B468C3">
        <w:rPr>
          <w:i/>
          <w:lang w:val="en-US"/>
        </w:rPr>
        <w:t xml:space="preserve">Eur J Clin Pharmacol </w:t>
      </w:r>
      <w:r w:rsidRPr="00B468C3">
        <w:rPr>
          <w:lang w:val="en-US"/>
        </w:rPr>
        <w:t xml:space="preserve">1979, </w:t>
      </w:r>
      <w:r w:rsidRPr="00B468C3">
        <w:rPr>
          <w:b/>
          <w:lang w:val="en-US"/>
        </w:rPr>
        <w:t>16</w:t>
      </w:r>
      <w:r w:rsidRPr="00B468C3">
        <w:rPr>
          <w:lang w:val="en-US"/>
        </w:rPr>
        <w:t>(6):393-397.</w:t>
      </w:r>
      <w:bookmarkEnd w:id="560"/>
    </w:p>
    <w:p w14:paraId="37AA1D27" w14:textId="77777777" w:rsidR="000E4357" w:rsidRPr="00B468C3" w:rsidRDefault="000E4357" w:rsidP="000E4357">
      <w:pPr>
        <w:pStyle w:val="EndNoteBibliography"/>
        <w:spacing w:after="0"/>
        <w:ind w:left="720" w:hanging="720"/>
        <w:rPr>
          <w:lang w:val="en-US"/>
        </w:rPr>
      </w:pPr>
      <w:bookmarkStart w:id="561" w:name="_ENREF_153"/>
      <w:r w:rsidRPr="00B468C3">
        <w:rPr>
          <w:lang w:val="en-US"/>
        </w:rPr>
        <w:lastRenderedPageBreak/>
        <w:t>153.</w:t>
      </w:r>
      <w:r w:rsidRPr="00B468C3">
        <w:rPr>
          <w:lang w:val="en-US"/>
        </w:rPr>
        <w:tab/>
        <w:t xml:space="preserve">Freestone C, Eccles R: </w:t>
      </w:r>
      <w:r w:rsidRPr="00B468C3">
        <w:rPr>
          <w:b/>
          <w:lang w:val="en-US"/>
        </w:rPr>
        <w:t>Assessment of the antitussive efficacy of codeine in cough associated with common cold</w:t>
      </w:r>
      <w:r w:rsidRPr="00B468C3">
        <w:rPr>
          <w:lang w:val="en-US"/>
        </w:rPr>
        <w:t xml:space="preserve">. </w:t>
      </w:r>
      <w:r w:rsidRPr="00B468C3">
        <w:rPr>
          <w:i/>
          <w:lang w:val="en-US"/>
        </w:rPr>
        <w:t xml:space="preserve">J Pharm Pharmacol </w:t>
      </w:r>
      <w:r w:rsidRPr="00B468C3">
        <w:rPr>
          <w:lang w:val="en-US"/>
        </w:rPr>
        <w:t xml:space="preserve">1997, </w:t>
      </w:r>
      <w:r w:rsidRPr="00B468C3">
        <w:rPr>
          <w:b/>
          <w:lang w:val="en-US"/>
        </w:rPr>
        <w:t>49</w:t>
      </w:r>
      <w:r w:rsidRPr="00B468C3">
        <w:rPr>
          <w:lang w:val="en-US"/>
        </w:rPr>
        <w:t>(10):1045-1049.</w:t>
      </w:r>
      <w:bookmarkEnd w:id="561"/>
    </w:p>
    <w:p w14:paraId="24A27FE5" w14:textId="77777777" w:rsidR="000E4357" w:rsidRPr="00B468C3" w:rsidRDefault="000E4357" w:rsidP="000E4357">
      <w:pPr>
        <w:pStyle w:val="EndNoteBibliography"/>
        <w:spacing w:after="0"/>
        <w:ind w:left="720" w:hanging="720"/>
        <w:rPr>
          <w:lang w:val="en-US"/>
        </w:rPr>
      </w:pPr>
      <w:bookmarkStart w:id="562" w:name="_ENREF_154"/>
      <w:r w:rsidRPr="00B468C3">
        <w:rPr>
          <w:lang w:val="en-US"/>
        </w:rPr>
        <w:t>154.</w:t>
      </w:r>
      <w:r w:rsidRPr="00B468C3">
        <w:rPr>
          <w:lang w:val="en-US"/>
        </w:rPr>
        <w:tab/>
        <w:t xml:space="preserve">Hutchings HA, Eccles R: </w:t>
      </w:r>
      <w:r w:rsidRPr="00B468C3">
        <w:rPr>
          <w:b/>
          <w:lang w:val="en-US"/>
        </w:rPr>
        <w:t>The opioid agonist codeine and antagonist naltrexone do not affect voluntary suppression of capsaicin induced cough in healthy subjects</w:t>
      </w:r>
      <w:r w:rsidRPr="00B468C3">
        <w:rPr>
          <w:lang w:val="en-US"/>
        </w:rPr>
        <w:t xml:space="preserve">. </w:t>
      </w:r>
      <w:r w:rsidRPr="00B468C3">
        <w:rPr>
          <w:i/>
          <w:lang w:val="en-US"/>
        </w:rPr>
        <w:t xml:space="preserve">Eur Respir J </w:t>
      </w:r>
      <w:r w:rsidRPr="00B468C3">
        <w:rPr>
          <w:lang w:val="en-US"/>
        </w:rPr>
        <w:t xml:space="preserve">1994, </w:t>
      </w:r>
      <w:r w:rsidRPr="00B468C3">
        <w:rPr>
          <w:b/>
          <w:lang w:val="en-US"/>
        </w:rPr>
        <w:t>7</w:t>
      </w:r>
      <w:r w:rsidRPr="00B468C3">
        <w:rPr>
          <w:lang w:val="en-US"/>
        </w:rPr>
        <w:t>(4):715-719.</w:t>
      </w:r>
      <w:bookmarkEnd w:id="562"/>
    </w:p>
    <w:p w14:paraId="2966FB91" w14:textId="77777777" w:rsidR="000E4357" w:rsidRPr="00B468C3" w:rsidRDefault="000E4357" w:rsidP="000E4357">
      <w:pPr>
        <w:pStyle w:val="EndNoteBibliography"/>
        <w:spacing w:after="0"/>
        <w:ind w:left="720" w:hanging="720"/>
        <w:rPr>
          <w:lang w:val="en-US"/>
        </w:rPr>
      </w:pPr>
      <w:bookmarkStart w:id="563" w:name="_ENREF_155"/>
      <w:r w:rsidRPr="00B468C3">
        <w:rPr>
          <w:lang w:val="en-US"/>
        </w:rPr>
        <w:t>155.</w:t>
      </w:r>
      <w:r w:rsidRPr="00B468C3">
        <w:rPr>
          <w:lang w:val="en-US"/>
        </w:rPr>
        <w:tab/>
        <w:t xml:space="preserve">Jackson IM, Barnes J, Cooksey P: </w:t>
      </w:r>
      <w:r w:rsidRPr="00B468C3">
        <w:rPr>
          <w:b/>
          <w:lang w:val="en-US"/>
        </w:rPr>
        <w:t>Efficacy and tolerability of oral acetylcysteine (Fabrol) in chronic bronchitis: a double-blind placebo controlled study</w:t>
      </w:r>
      <w:r w:rsidRPr="00B468C3">
        <w:rPr>
          <w:lang w:val="en-US"/>
        </w:rPr>
        <w:t xml:space="preserve">. </w:t>
      </w:r>
      <w:r w:rsidRPr="00B468C3">
        <w:rPr>
          <w:i/>
          <w:lang w:val="en-US"/>
        </w:rPr>
        <w:t xml:space="preserve">J Int Med Res </w:t>
      </w:r>
      <w:r w:rsidRPr="00B468C3">
        <w:rPr>
          <w:lang w:val="en-US"/>
        </w:rPr>
        <w:t xml:space="preserve">1984, </w:t>
      </w:r>
      <w:r w:rsidRPr="00B468C3">
        <w:rPr>
          <w:b/>
          <w:lang w:val="en-US"/>
        </w:rPr>
        <w:t>12</w:t>
      </w:r>
      <w:r w:rsidRPr="00B468C3">
        <w:rPr>
          <w:lang w:val="en-US"/>
        </w:rPr>
        <w:t>(3):198-206.</w:t>
      </w:r>
      <w:bookmarkEnd w:id="563"/>
    </w:p>
    <w:p w14:paraId="5C1A0AB7" w14:textId="77777777" w:rsidR="000E4357" w:rsidRPr="00B468C3" w:rsidRDefault="000E4357" w:rsidP="000E4357">
      <w:pPr>
        <w:pStyle w:val="EndNoteBibliography"/>
        <w:spacing w:after="0"/>
        <w:ind w:left="720" w:hanging="720"/>
        <w:rPr>
          <w:lang w:val="en-US"/>
        </w:rPr>
      </w:pPr>
      <w:bookmarkStart w:id="564" w:name="_ENREF_156"/>
      <w:r w:rsidRPr="00B468C3">
        <w:rPr>
          <w:lang w:val="en-US"/>
        </w:rPr>
        <w:t>156.</w:t>
      </w:r>
      <w:r w:rsidRPr="00B468C3">
        <w:rPr>
          <w:lang w:val="en-US"/>
        </w:rPr>
        <w:tab/>
        <w:t xml:space="preserve">Kuhn JJ, Hendley JO, Adams KF, Clark JW, Gwaltney JM, Jr.: </w:t>
      </w:r>
      <w:r w:rsidRPr="00B468C3">
        <w:rPr>
          <w:b/>
          <w:lang w:val="en-US"/>
        </w:rPr>
        <w:t>Antitussive effect of guaifenesin in young adults with natural colds. Objective and subjective assessment</w:t>
      </w:r>
      <w:r w:rsidRPr="00B468C3">
        <w:rPr>
          <w:lang w:val="en-US"/>
        </w:rPr>
        <w:t xml:space="preserve">. </w:t>
      </w:r>
      <w:r w:rsidRPr="00B468C3">
        <w:rPr>
          <w:i/>
          <w:lang w:val="en-US"/>
        </w:rPr>
        <w:t xml:space="preserve">Chest </w:t>
      </w:r>
      <w:r w:rsidRPr="00B468C3">
        <w:rPr>
          <w:lang w:val="en-US"/>
        </w:rPr>
        <w:t xml:space="preserve">1982, </w:t>
      </w:r>
      <w:r w:rsidRPr="00B468C3">
        <w:rPr>
          <w:b/>
          <w:lang w:val="en-US"/>
        </w:rPr>
        <w:t>82</w:t>
      </w:r>
      <w:r w:rsidRPr="00B468C3">
        <w:rPr>
          <w:lang w:val="en-US"/>
        </w:rPr>
        <w:t>(6):713-718.</w:t>
      </w:r>
      <w:bookmarkEnd w:id="564"/>
    </w:p>
    <w:p w14:paraId="2A4D4D43" w14:textId="77777777" w:rsidR="000E4357" w:rsidRPr="00B468C3" w:rsidRDefault="000E4357" w:rsidP="000E4357">
      <w:pPr>
        <w:pStyle w:val="EndNoteBibliography"/>
        <w:spacing w:after="0"/>
        <w:ind w:left="720" w:hanging="720"/>
        <w:rPr>
          <w:lang w:val="en-US"/>
        </w:rPr>
      </w:pPr>
      <w:bookmarkStart w:id="565" w:name="_ENREF_157"/>
      <w:r w:rsidRPr="00B468C3">
        <w:rPr>
          <w:lang w:val="en-US"/>
        </w:rPr>
        <w:t>157.</w:t>
      </w:r>
      <w:r w:rsidRPr="00B468C3">
        <w:rPr>
          <w:lang w:val="en-US"/>
        </w:rPr>
        <w:tab/>
        <w:t xml:space="preserve">Lal S, Bhalla KK: </w:t>
      </w:r>
      <w:r w:rsidRPr="00B468C3">
        <w:rPr>
          <w:b/>
          <w:lang w:val="en-US"/>
        </w:rPr>
        <w:t>A controlled trial of bromhexine ('Bisolvon') in out-patients with chronic bronchitis</w:t>
      </w:r>
      <w:r w:rsidRPr="00B468C3">
        <w:rPr>
          <w:lang w:val="en-US"/>
        </w:rPr>
        <w:t xml:space="preserve">. </w:t>
      </w:r>
      <w:r w:rsidRPr="00B468C3">
        <w:rPr>
          <w:i/>
          <w:lang w:val="en-US"/>
        </w:rPr>
        <w:t xml:space="preserve">Curr Med Res Opin </w:t>
      </w:r>
      <w:r w:rsidRPr="00B468C3">
        <w:rPr>
          <w:lang w:val="en-US"/>
        </w:rPr>
        <w:t xml:space="preserve">1975, </w:t>
      </w:r>
      <w:r w:rsidRPr="00B468C3">
        <w:rPr>
          <w:b/>
          <w:lang w:val="en-US"/>
        </w:rPr>
        <w:t>3</w:t>
      </w:r>
      <w:r w:rsidRPr="00B468C3">
        <w:rPr>
          <w:lang w:val="en-US"/>
        </w:rPr>
        <w:t>(2):63-67.</w:t>
      </w:r>
      <w:bookmarkEnd w:id="565"/>
    </w:p>
    <w:p w14:paraId="0FD8ECA6" w14:textId="77777777" w:rsidR="000E4357" w:rsidRPr="00B468C3" w:rsidRDefault="000E4357" w:rsidP="000E4357">
      <w:pPr>
        <w:pStyle w:val="EndNoteBibliography"/>
        <w:spacing w:after="0"/>
        <w:ind w:left="720" w:hanging="720"/>
        <w:rPr>
          <w:lang w:val="en-US"/>
        </w:rPr>
      </w:pPr>
      <w:bookmarkStart w:id="566" w:name="_ENREF_158"/>
      <w:r w:rsidRPr="00B468C3">
        <w:rPr>
          <w:lang w:val="en-US"/>
        </w:rPr>
        <w:t>158.</w:t>
      </w:r>
      <w:r w:rsidRPr="00B468C3">
        <w:rPr>
          <w:lang w:val="en-US"/>
        </w:rPr>
        <w:tab/>
        <w:t xml:space="preserve">Millar AB, Pavia D, Agnew JE, Lopez-Vidriero MT, Lauque D, Clarke SW: </w:t>
      </w:r>
      <w:r w:rsidRPr="00B468C3">
        <w:rPr>
          <w:b/>
          <w:lang w:val="en-US"/>
        </w:rPr>
        <w:t>Effect of oral N-acetylcysteine on mucus clearance</w:t>
      </w:r>
      <w:r w:rsidRPr="00B468C3">
        <w:rPr>
          <w:lang w:val="en-US"/>
        </w:rPr>
        <w:t xml:space="preserve">. </w:t>
      </w:r>
      <w:r w:rsidRPr="00B468C3">
        <w:rPr>
          <w:i/>
          <w:lang w:val="en-US"/>
        </w:rPr>
        <w:t xml:space="preserve">Br J Dis Chest </w:t>
      </w:r>
      <w:r w:rsidRPr="00B468C3">
        <w:rPr>
          <w:lang w:val="en-US"/>
        </w:rPr>
        <w:t xml:space="preserve">1985, </w:t>
      </w:r>
      <w:r w:rsidRPr="00B468C3">
        <w:rPr>
          <w:b/>
          <w:lang w:val="en-US"/>
        </w:rPr>
        <w:t>79</w:t>
      </w:r>
      <w:r w:rsidRPr="00B468C3">
        <w:rPr>
          <w:lang w:val="en-US"/>
        </w:rPr>
        <w:t>(3):262-266.</w:t>
      </w:r>
      <w:bookmarkEnd w:id="566"/>
    </w:p>
    <w:p w14:paraId="14C8F01B" w14:textId="77777777" w:rsidR="000E4357" w:rsidRPr="00B468C3" w:rsidRDefault="000E4357" w:rsidP="000E4357">
      <w:pPr>
        <w:pStyle w:val="EndNoteBibliography"/>
        <w:spacing w:after="0"/>
        <w:ind w:left="720" w:hanging="720"/>
        <w:rPr>
          <w:lang w:val="en-US"/>
        </w:rPr>
      </w:pPr>
      <w:bookmarkStart w:id="567" w:name="_ENREF_159"/>
      <w:r w:rsidRPr="00B468C3">
        <w:rPr>
          <w:lang w:val="en-US"/>
        </w:rPr>
        <w:t>159.</w:t>
      </w:r>
      <w:r w:rsidRPr="00B468C3">
        <w:rPr>
          <w:lang w:val="en-US"/>
        </w:rPr>
        <w:tab/>
        <w:t xml:space="preserve">Mossberg B, Philipson K, Strandberg K, Camner P: </w:t>
      </w:r>
      <w:r w:rsidRPr="00B468C3">
        <w:rPr>
          <w:b/>
          <w:lang w:val="en-US"/>
        </w:rPr>
        <w:t>Clearance by voluntary coughing and its relationship to subjective assessment and effect of intravenous bromhexine</w:t>
      </w:r>
      <w:r w:rsidRPr="00B468C3">
        <w:rPr>
          <w:lang w:val="en-US"/>
        </w:rPr>
        <w:t xml:space="preserve">. </w:t>
      </w:r>
      <w:r w:rsidRPr="00B468C3">
        <w:rPr>
          <w:i/>
          <w:lang w:val="en-US"/>
        </w:rPr>
        <w:t xml:space="preserve">Eur J Respir Dis </w:t>
      </w:r>
      <w:r w:rsidRPr="00B468C3">
        <w:rPr>
          <w:lang w:val="en-US"/>
        </w:rPr>
        <w:t xml:space="preserve">1981, </w:t>
      </w:r>
      <w:r w:rsidRPr="00B468C3">
        <w:rPr>
          <w:b/>
          <w:lang w:val="en-US"/>
        </w:rPr>
        <w:t>62</w:t>
      </w:r>
      <w:r w:rsidRPr="00B468C3">
        <w:rPr>
          <w:lang w:val="en-US"/>
        </w:rPr>
        <w:t>(3):173-179.</w:t>
      </w:r>
      <w:bookmarkEnd w:id="567"/>
    </w:p>
    <w:p w14:paraId="1162192C" w14:textId="77777777" w:rsidR="000E4357" w:rsidRPr="00B468C3" w:rsidRDefault="000E4357" w:rsidP="000E4357">
      <w:pPr>
        <w:pStyle w:val="EndNoteBibliography"/>
        <w:spacing w:after="0"/>
        <w:ind w:left="720" w:hanging="720"/>
        <w:rPr>
          <w:lang w:val="en-US"/>
        </w:rPr>
      </w:pPr>
      <w:bookmarkStart w:id="568" w:name="_ENREF_160"/>
      <w:r w:rsidRPr="00B468C3">
        <w:rPr>
          <w:lang w:val="en-US"/>
        </w:rPr>
        <w:t>160.</w:t>
      </w:r>
      <w:r w:rsidRPr="00B468C3">
        <w:rPr>
          <w:lang w:val="en-US"/>
        </w:rPr>
        <w:tab/>
        <w:t xml:space="preserve">Nesswetha W: </w:t>
      </w:r>
      <w:r w:rsidRPr="00B468C3">
        <w:rPr>
          <w:b/>
          <w:lang w:val="en-US"/>
        </w:rPr>
        <w:t>[Criteria of drug testing in industrial practice, demonstrated by a cough remedy]</w:t>
      </w:r>
      <w:r w:rsidRPr="00B468C3">
        <w:rPr>
          <w:lang w:val="en-US"/>
        </w:rPr>
        <w:t xml:space="preserve">. </w:t>
      </w:r>
      <w:r w:rsidRPr="00B468C3">
        <w:rPr>
          <w:i/>
          <w:lang w:val="en-US"/>
        </w:rPr>
        <w:t xml:space="preserve">Arzneimittelforschung </w:t>
      </w:r>
      <w:r w:rsidRPr="00B468C3">
        <w:rPr>
          <w:lang w:val="en-US"/>
        </w:rPr>
        <w:t xml:space="preserve">1967, </w:t>
      </w:r>
      <w:r w:rsidRPr="00B468C3">
        <w:rPr>
          <w:b/>
          <w:lang w:val="en-US"/>
        </w:rPr>
        <w:t>17</w:t>
      </w:r>
      <w:r w:rsidRPr="00B468C3">
        <w:rPr>
          <w:lang w:val="en-US"/>
        </w:rPr>
        <w:t>(10):1324-1326.</w:t>
      </w:r>
      <w:bookmarkEnd w:id="568"/>
    </w:p>
    <w:p w14:paraId="07D17FA3" w14:textId="77777777" w:rsidR="000E4357" w:rsidRPr="00B468C3" w:rsidRDefault="000E4357" w:rsidP="000E4357">
      <w:pPr>
        <w:pStyle w:val="EndNoteBibliography"/>
        <w:spacing w:after="0"/>
        <w:ind w:left="720" w:hanging="720"/>
        <w:rPr>
          <w:lang w:val="en-US"/>
        </w:rPr>
      </w:pPr>
      <w:bookmarkStart w:id="569" w:name="_ENREF_161"/>
      <w:r w:rsidRPr="00B468C3">
        <w:rPr>
          <w:lang w:val="en-US"/>
        </w:rPr>
        <w:t>161.</w:t>
      </w:r>
      <w:r w:rsidRPr="00B468C3">
        <w:rPr>
          <w:lang w:val="en-US"/>
        </w:rPr>
        <w:tab/>
        <w:t xml:space="preserve">Olivieri D, Ciaccia A, Marangio E, Marsico S, Todisco T, Del Vita M: </w:t>
      </w:r>
      <w:r w:rsidRPr="00B468C3">
        <w:rPr>
          <w:b/>
          <w:lang w:val="en-US"/>
        </w:rPr>
        <w:t>Role of bromhexine in exacerbations of bronchiectasis. Double-blind randomized multicenter study versus placebo</w:t>
      </w:r>
      <w:r w:rsidRPr="00B468C3">
        <w:rPr>
          <w:lang w:val="en-US"/>
        </w:rPr>
        <w:t xml:space="preserve">. </w:t>
      </w:r>
      <w:r w:rsidRPr="00B468C3">
        <w:rPr>
          <w:i/>
          <w:lang w:val="en-US"/>
        </w:rPr>
        <w:t xml:space="preserve">Respiration </w:t>
      </w:r>
      <w:r w:rsidRPr="00B468C3">
        <w:rPr>
          <w:lang w:val="en-US"/>
        </w:rPr>
        <w:t xml:space="preserve">1991, </w:t>
      </w:r>
      <w:r w:rsidRPr="00B468C3">
        <w:rPr>
          <w:b/>
          <w:lang w:val="en-US"/>
        </w:rPr>
        <w:t>58</w:t>
      </w:r>
      <w:r w:rsidRPr="00B468C3">
        <w:rPr>
          <w:lang w:val="en-US"/>
        </w:rPr>
        <w:t>(3-4):117-121.</w:t>
      </w:r>
      <w:bookmarkEnd w:id="569"/>
    </w:p>
    <w:p w14:paraId="750AD681" w14:textId="77777777" w:rsidR="000E4357" w:rsidRPr="00B468C3" w:rsidRDefault="000E4357" w:rsidP="000E4357">
      <w:pPr>
        <w:pStyle w:val="EndNoteBibliography"/>
        <w:spacing w:after="0"/>
        <w:ind w:left="720" w:hanging="720"/>
        <w:rPr>
          <w:lang w:val="en-US"/>
        </w:rPr>
      </w:pPr>
      <w:bookmarkStart w:id="570" w:name="_ENREF_162"/>
      <w:r w:rsidRPr="00B468C3">
        <w:rPr>
          <w:lang w:val="en-US"/>
        </w:rPr>
        <w:t>162.</w:t>
      </w:r>
      <w:r w:rsidRPr="00B468C3">
        <w:rPr>
          <w:lang w:val="en-US"/>
        </w:rPr>
        <w:tab/>
        <w:t xml:space="preserve">Olivieri D, Marsico SA, Del Donno M: </w:t>
      </w:r>
      <w:r w:rsidRPr="00B468C3">
        <w:rPr>
          <w:b/>
          <w:lang w:val="en-US"/>
        </w:rPr>
        <w:t>Improvement of mucociliary transport in smokers by mucolytics</w:t>
      </w:r>
      <w:r w:rsidRPr="00B468C3">
        <w:rPr>
          <w:lang w:val="en-US"/>
        </w:rPr>
        <w:t xml:space="preserve">. </w:t>
      </w:r>
      <w:r w:rsidRPr="00B468C3">
        <w:rPr>
          <w:i/>
          <w:lang w:val="en-US"/>
        </w:rPr>
        <w:t xml:space="preserve">Eur J Respir Dis Suppl </w:t>
      </w:r>
      <w:r w:rsidRPr="00B468C3">
        <w:rPr>
          <w:lang w:val="en-US"/>
        </w:rPr>
        <w:t xml:space="preserve">1985, </w:t>
      </w:r>
      <w:r w:rsidRPr="00B468C3">
        <w:rPr>
          <w:b/>
          <w:lang w:val="en-US"/>
        </w:rPr>
        <w:t>139</w:t>
      </w:r>
      <w:r w:rsidRPr="00B468C3">
        <w:rPr>
          <w:lang w:val="en-US"/>
        </w:rPr>
        <w:t>:142-145.</w:t>
      </w:r>
      <w:bookmarkEnd w:id="570"/>
    </w:p>
    <w:p w14:paraId="62723E31" w14:textId="77777777" w:rsidR="000E4357" w:rsidRPr="00B468C3" w:rsidRDefault="000E4357" w:rsidP="000E4357">
      <w:pPr>
        <w:pStyle w:val="EndNoteBibliography"/>
        <w:spacing w:after="0"/>
        <w:ind w:left="720" w:hanging="720"/>
        <w:rPr>
          <w:lang w:val="en-US"/>
        </w:rPr>
      </w:pPr>
      <w:bookmarkStart w:id="571" w:name="_ENREF_163"/>
      <w:r w:rsidRPr="00B468C3">
        <w:rPr>
          <w:lang w:val="en-US"/>
        </w:rPr>
        <w:t>163.</w:t>
      </w:r>
      <w:r w:rsidRPr="00B468C3">
        <w:rPr>
          <w:lang w:val="en-US"/>
        </w:rPr>
        <w:tab/>
        <w:t xml:space="preserve">Olivieri D, Marsico SA, Illiano A, Del Donno M: </w:t>
      </w:r>
      <w:r w:rsidRPr="00B468C3">
        <w:rPr>
          <w:b/>
          <w:lang w:val="en-US"/>
        </w:rPr>
        <w:t>In vivo measurement of drug effect on mucociliary transport</w:t>
      </w:r>
      <w:r w:rsidRPr="00B468C3">
        <w:rPr>
          <w:lang w:val="en-US"/>
        </w:rPr>
        <w:t xml:space="preserve">. </w:t>
      </w:r>
      <w:r w:rsidRPr="00B468C3">
        <w:rPr>
          <w:i/>
          <w:lang w:val="en-US"/>
        </w:rPr>
        <w:t xml:space="preserve">Eur J Respir Dis Suppl </w:t>
      </w:r>
      <w:r w:rsidRPr="00B468C3">
        <w:rPr>
          <w:lang w:val="en-US"/>
        </w:rPr>
        <w:t xml:space="preserve">1983, </w:t>
      </w:r>
      <w:r w:rsidRPr="00B468C3">
        <w:rPr>
          <w:b/>
          <w:lang w:val="en-US"/>
        </w:rPr>
        <w:t>128 (Pt 2)</w:t>
      </w:r>
      <w:r w:rsidRPr="00B468C3">
        <w:rPr>
          <w:lang w:val="en-US"/>
        </w:rPr>
        <w:t>:551-553.</w:t>
      </w:r>
      <w:bookmarkEnd w:id="571"/>
    </w:p>
    <w:p w14:paraId="5B8C62F3" w14:textId="77777777" w:rsidR="000E4357" w:rsidRPr="00B468C3" w:rsidRDefault="000E4357" w:rsidP="000E4357">
      <w:pPr>
        <w:pStyle w:val="EndNoteBibliography"/>
        <w:spacing w:after="0"/>
        <w:ind w:left="720" w:hanging="720"/>
        <w:rPr>
          <w:lang w:val="en-US"/>
        </w:rPr>
      </w:pPr>
      <w:bookmarkStart w:id="572" w:name="_ENREF_164"/>
      <w:r w:rsidRPr="00B468C3">
        <w:rPr>
          <w:lang w:val="en-US"/>
        </w:rPr>
        <w:t>164.</w:t>
      </w:r>
      <w:r w:rsidRPr="00B468C3">
        <w:rPr>
          <w:lang w:val="en-US"/>
        </w:rPr>
        <w:tab/>
        <w:t xml:space="preserve">Parvez L, Vaidya M, Sakhardande A, Subburaj S, Rajagopalan TG: </w:t>
      </w:r>
      <w:r w:rsidRPr="00B468C3">
        <w:rPr>
          <w:b/>
          <w:lang w:val="en-US"/>
        </w:rPr>
        <w:t>Evaluation of antitussive agents in man</w:t>
      </w:r>
      <w:r w:rsidRPr="00B468C3">
        <w:rPr>
          <w:lang w:val="en-US"/>
        </w:rPr>
        <w:t xml:space="preserve">. </w:t>
      </w:r>
      <w:r w:rsidRPr="00B468C3">
        <w:rPr>
          <w:i/>
          <w:lang w:val="en-US"/>
        </w:rPr>
        <w:t xml:space="preserve">Pulm Pharmacol </w:t>
      </w:r>
      <w:r w:rsidRPr="00B468C3">
        <w:rPr>
          <w:lang w:val="en-US"/>
        </w:rPr>
        <w:t xml:space="preserve">1996, </w:t>
      </w:r>
      <w:r w:rsidRPr="00B468C3">
        <w:rPr>
          <w:b/>
          <w:lang w:val="en-US"/>
        </w:rPr>
        <w:t>9</w:t>
      </w:r>
      <w:r w:rsidRPr="00B468C3">
        <w:rPr>
          <w:lang w:val="en-US"/>
        </w:rPr>
        <w:t>(5-6):299-308.</w:t>
      </w:r>
      <w:bookmarkEnd w:id="572"/>
    </w:p>
    <w:p w14:paraId="3563FC7E" w14:textId="77777777" w:rsidR="000E4357" w:rsidRPr="00B468C3" w:rsidRDefault="000E4357" w:rsidP="000E4357">
      <w:pPr>
        <w:pStyle w:val="EndNoteBibliography"/>
        <w:spacing w:after="0"/>
        <w:ind w:left="720" w:hanging="720"/>
        <w:rPr>
          <w:lang w:val="en-US"/>
        </w:rPr>
      </w:pPr>
      <w:bookmarkStart w:id="573" w:name="_ENREF_165"/>
      <w:r w:rsidRPr="00B468C3">
        <w:rPr>
          <w:lang w:val="en-US"/>
        </w:rPr>
        <w:t>165.</w:t>
      </w:r>
      <w:r w:rsidRPr="00B468C3">
        <w:rPr>
          <w:lang w:val="en-US"/>
        </w:rPr>
        <w:tab/>
        <w:t xml:space="preserve">Rees PJ, Clark TJ: </w:t>
      </w:r>
      <w:r w:rsidRPr="00B468C3">
        <w:rPr>
          <w:b/>
          <w:lang w:val="en-US"/>
        </w:rPr>
        <w:t>Assessment of antitussive effects by citric acid threshold</w:t>
      </w:r>
      <w:r w:rsidRPr="00B468C3">
        <w:rPr>
          <w:lang w:val="en-US"/>
        </w:rPr>
        <w:t xml:space="preserve">. </w:t>
      </w:r>
      <w:r w:rsidRPr="00B468C3">
        <w:rPr>
          <w:i/>
          <w:lang w:val="en-US"/>
        </w:rPr>
        <w:t xml:space="preserve">Br J Dis Chest </w:t>
      </w:r>
      <w:r w:rsidRPr="00B468C3">
        <w:rPr>
          <w:lang w:val="en-US"/>
        </w:rPr>
        <w:t xml:space="preserve">1983, </w:t>
      </w:r>
      <w:r w:rsidRPr="00B468C3">
        <w:rPr>
          <w:b/>
          <w:lang w:val="en-US"/>
        </w:rPr>
        <w:t>77</w:t>
      </w:r>
      <w:r w:rsidRPr="00B468C3">
        <w:rPr>
          <w:lang w:val="en-US"/>
        </w:rPr>
        <w:t>(1):94-97.</w:t>
      </w:r>
      <w:bookmarkEnd w:id="573"/>
    </w:p>
    <w:p w14:paraId="295F714D" w14:textId="77777777" w:rsidR="000E4357" w:rsidRPr="00B468C3" w:rsidRDefault="000E4357" w:rsidP="000E4357">
      <w:pPr>
        <w:pStyle w:val="EndNoteBibliography"/>
        <w:spacing w:after="0"/>
        <w:ind w:left="720" w:hanging="720"/>
        <w:rPr>
          <w:lang w:val="en-US"/>
        </w:rPr>
      </w:pPr>
      <w:bookmarkStart w:id="574" w:name="_ENREF_166"/>
      <w:r w:rsidRPr="00B468C3">
        <w:rPr>
          <w:lang w:val="en-US"/>
        </w:rPr>
        <w:t>166.</w:t>
      </w:r>
      <w:r w:rsidRPr="00B468C3">
        <w:rPr>
          <w:lang w:val="en-US"/>
        </w:rPr>
        <w:tab/>
        <w:t xml:space="preserve">Roa CC, Jr., Dantes RB: </w:t>
      </w:r>
      <w:r w:rsidRPr="00B468C3">
        <w:rPr>
          <w:b/>
          <w:lang w:val="en-US"/>
        </w:rPr>
        <w:t>Clinical effectiveness of a combination of bromhexine and amoxicillin in lower respiratory tract infection. A randomized controlled trial</w:t>
      </w:r>
      <w:r w:rsidRPr="00B468C3">
        <w:rPr>
          <w:lang w:val="en-US"/>
        </w:rPr>
        <w:t xml:space="preserve">. </w:t>
      </w:r>
      <w:r w:rsidRPr="00B468C3">
        <w:rPr>
          <w:i/>
          <w:lang w:val="en-US"/>
        </w:rPr>
        <w:t xml:space="preserve">Arzneimittelforschung </w:t>
      </w:r>
      <w:r w:rsidRPr="00B468C3">
        <w:rPr>
          <w:lang w:val="en-US"/>
        </w:rPr>
        <w:t xml:space="preserve">1995, </w:t>
      </w:r>
      <w:r w:rsidRPr="00B468C3">
        <w:rPr>
          <w:b/>
          <w:lang w:val="en-US"/>
        </w:rPr>
        <w:t>45</w:t>
      </w:r>
      <w:r w:rsidRPr="00B468C3">
        <w:rPr>
          <w:lang w:val="en-US"/>
        </w:rPr>
        <w:t>(3):267-272.</w:t>
      </w:r>
      <w:bookmarkEnd w:id="574"/>
    </w:p>
    <w:p w14:paraId="52D1B056" w14:textId="77777777" w:rsidR="000E4357" w:rsidRPr="00B468C3" w:rsidRDefault="000E4357" w:rsidP="000E4357">
      <w:pPr>
        <w:pStyle w:val="EndNoteBibliography"/>
        <w:spacing w:after="0"/>
        <w:ind w:left="720" w:hanging="720"/>
        <w:rPr>
          <w:lang w:val="en-US"/>
        </w:rPr>
      </w:pPr>
      <w:bookmarkStart w:id="575" w:name="_ENREF_167"/>
      <w:r w:rsidRPr="00B468C3">
        <w:rPr>
          <w:lang w:val="en-US"/>
        </w:rPr>
        <w:t>167.</w:t>
      </w:r>
      <w:r w:rsidRPr="00B468C3">
        <w:rPr>
          <w:lang w:val="en-US"/>
        </w:rPr>
        <w:tab/>
        <w:t xml:space="preserve">Robison R, Cummings W, Deffenbaugh E: </w:t>
      </w:r>
      <w:r w:rsidRPr="00B468C3">
        <w:rPr>
          <w:b/>
          <w:lang w:val="en-US"/>
        </w:rPr>
        <w:t>Effectiveness of guaifenesin as an expectorant: a cooperative double-blind study</w:t>
      </w:r>
      <w:r w:rsidRPr="00B468C3">
        <w:rPr>
          <w:lang w:val="en-US"/>
        </w:rPr>
        <w:t xml:space="preserve">. </w:t>
      </w:r>
      <w:r w:rsidRPr="00B468C3">
        <w:rPr>
          <w:i/>
          <w:lang w:val="en-US"/>
        </w:rPr>
        <w:t xml:space="preserve">Current Therapeutic Research </w:t>
      </w:r>
      <w:r w:rsidRPr="00B468C3">
        <w:rPr>
          <w:lang w:val="en-US"/>
        </w:rPr>
        <w:t xml:space="preserve">1977, </w:t>
      </w:r>
      <w:r w:rsidRPr="00B468C3">
        <w:rPr>
          <w:b/>
          <w:lang w:val="en-US"/>
        </w:rPr>
        <w:t>22</w:t>
      </w:r>
      <w:r w:rsidRPr="00B468C3">
        <w:rPr>
          <w:lang w:val="en-US"/>
        </w:rPr>
        <w:t>(2):284-296.</w:t>
      </w:r>
      <w:bookmarkEnd w:id="575"/>
    </w:p>
    <w:p w14:paraId="04A9E7A9" w14:textId="77777777" w:rsidR="000E4357" w:rsidRPr="00B468C3" w:rsidRDefault="000E4357" w:rsidP="000E4357">
      <w:pPr>
        <w:pStyle w:val="EndNoteBibliography"/>
        <w:spacing w:after="0"/>
        <w:ind w:left="720" w:hanging="720"/>
        <w:rPr>
          <w:lang w:val="en-US"/>
        </w:rPr>
      </w:pPr>
      <w:bookmarkStart w:id="576" w:name="_ENREF_168"/>
      <w:r w:rsidRPr="00B468C3">
        <w:rPr>
          <w:lang w:val="en-US"/>
        </w:rPr>
        <w:t>168.</w:t>
      </w:r>
      <w:r w:rsidRPr="00B468C3">
        <w:rPr>
          <w:lang w:val="en-US"/>
        </w:rPr>
        <w:tab/>
        <w:t xml:space="preserve">Segal MS, Goldstein MM, Attinger EO: </w:t>
      </w:r>
      <w:r w:rsidRPr="00B468C3">
        <w:rPr>
          <w:b/>
          <w:lang w:val="en-US"/>
        </w:rPr>
        <w:t>The use of noscapine (narcotine) as an antitussive agent</w:t>
      </w:r>
      <w:r w:rsidRPr="00B468C3">
        <w:rPr>
          <w:lang w:val="en-US"/>
        </w:rPr>
        <w:t xml:space="preserve">. </w:t>
      </w:r>
      <w:r w:rsidRPr="00B468C3">
        <w:rPr>
          <w:i/>
          <w:lang w:val="en-US"/>
        </w:rPr>
        <w:t xml:space="preserve">Dis Chest </w:t>
      </w:r>
      <w:r w:rsidRPr="00B468C3">
        <w:rPr>
          <w:lang w:val="en-US"/>
        </w:rPr>
        <w:t xml:space="preserve">1957, </w:t>
      </w:r>
      <w:r w:rsidRPr="00B468C3">
        <w:rPr>
          <w:b/>
          <w:lang w:val="en-US"/>
        </w:rPr>
        <w:t>32</w:t>
      </w:r>
      <w:r w:rsidRPr="00B468C3">
        <w:rPr>
          <w:lang w:val="en-US"/>
        </w:rPr>
        <w:t>(3):305-309.</w:t>
      </w:r>
      <w:bookmarkEnd w:id="576"/>
    </w:p>
    <w:p w14:paraId="0C21E8BA" w14:textId="77777777" w:rsidR="000E4357" w:rsidRPr="00B468C3" w:rsidRDefault="000E4357" w:rsidP="000E4357">
      <w:pPr>
        <w:pStyle w:val="EndNoteBibliography"/>
        <w:spacing w:after="0"/>
        <w:ind w:left="720" w:hanging="720"/>
        <w:rPr>
          <w:lang w:val="en-US"/>
        </w:rPr>
      </w:pPr>
      <w:bookmarkStart w:id="577" w:name="_ENREF_169"/>
      <w:r w:rsidRPr="00B468C3">
        <w:rPr>
          <w:lang w:val="en-US"/>
        </w:rPr>
        <w:t>169.</w:t>
      </w:r>
      <w:r w:rsidRPr="00B468C3">
        <w:rPr>
          <w:lang w:val="en-US"/>
        </w:rPr>
        <w:tab/>
        <w:t xml:space="preserve">Sevelius H, Colmore JP: </w:t>
      </w:r>
      <w:r w:rsidRPr="00B468C3">
        <w:rPr>
          <w:b/>
          <w:lang w:val="en-US"/>
        </w:rPr>
        <w:t>Objective assessment of antitussive agents in patients with chronic cough</w:t>
      </w:r>
      <w:r w:rsidRPr="00B468C3">
        <w:rPr>
          <w:lang w:val="en-US"/>
        </w:rPr>
        <w:t xml:space="preserve">. </w:t>
      </w:r>
      <w:r w:rsidRPr="00B468C3">
        <w:rPr>
          <w:i/>
          <w:lang w:val="en-US"/>
        </w:rPr>
        <w:t xml:space="preserve">J New Drugs </w:t>
      </w:r>
      <w:r w:rsidRPr="00B468C3">
        <w:rPr>
          <w:lang w:val="en-US"/>
        </w:rPr>
        <w:t xml:space="preserve">1966, </w:t>
      </w:r>
      <w:r w:rsidRPr="00B468C3">
        <w:rPr>
          <w:b/>
          <w:lang w:val="en-US"/>
        </w:rPr>
        <w:t>6</w:t>
      </w:r>
      <w:r w:rsidRPr="00B468C3">
        <w:rPr>
          <w:lang w:val="en-US"/>
        </w:rPr>
        <w:t>(4):216-223.</w:t>
      </w:r>
      <w:bookmarkEnd w:id="577"/>
    </w:p>
    <w:p w14:paraId="2CA89633" w14:textId="77777777" w:rsidR="000E4357" w:rsidRPr="00B468C3" w:rsidRDefault="000E4357" w:rsidP="000E4357">
      <w:pPr>
        <w:pStyle w:val="EndNoteBibliography"/>
        <w:spacing w:after="0"/>
        <w:ind w:left="720" w:hanging="720"/>
        <w:rPr>
          <w:lang w:val="en-US"/>
        </w:rPr>
      </w:pPr>
      <w:bookmarkStart w:id="578" w:name="_ENREF_170"/>
      <w:r w:rsidRPr="00B468C3">
        <w:rPr>
          <w:lang w:val="en-US"/>
        </w:rPr>
        <w:t>170.</w:t>
      </w:r>
      <w:r w:rsidRPr="00B468C3">
        <w:rPr>
          <w:lang w:val="en-US"/>
        </w:rPr>
        <w:tab/>
        <w:t xml:space="preserve">Sevelius H, McCoy JF, Colmore JP: </w:t>
      </w:r>
      <w:r w:rsidRPr="00B468C3">
        <w:rPr>
          <w:b/>
          <w:lang w:val="en-US"/>
        </w:rPr>
        <w:t>Dose response to codeine in patients with chronic cough</w:t>
      </w:r>
      <w:r w:rsidRPr="00B468C3">
        <w:rPr>
          <w:lang w:val="en-US"/>
        </w:rPr>
        <w:t xml:space="preserve">. </w:t>
      </w:r>
      <w:r w:rsidRPr="00B468C3">
        <w:rPr>
          <w:i/>
          <w:lang w:val="en-US"/>
        </w:rPr>
        <w:t xml:space="preserve">Clin Pharmacol Ther </w:t>
      </w:r>
      <w:r w:rsidRPr="00B468C3">
        <w:rPr>
          <w:lang w:val="en-US"/>
        </w:rPr>
        <w:t xml:space="preserve">1971, </w:t>
      </w:r>
      <w:r w:rsidRPr="00B468C3">
        <w:rPr>
          <w:b/>
          <w:lang w:val="en-US"/>
        </w:rPr>
        <w:t>12</w:t>
      </w:r>
      <w:r w:rsidRPr="00B468C3">
        <w:rPr>
          <w:lang w:val="en-US"/>
        </w:rPr>
        <w:t>(3):449-455.</w:t>
      </w:r>
      <w:bookmarkEnd w:id="578"/>
    </w:p>
    <w:p w14:paraId="30BDB828" w14:textId="77777777" w:rsidR="000E4357" w:rsidRPr="00B468C3" w:rsidRDefault="000E4357" w:rsidP="000E4357">
      <w:pPr>
        <w:pStyle w:val="EndNoteBibliography"/>
        <w:spacing w:after="0"/>
        <w:ind w:left="720" w:hanging="720"/>
        <w:rPr>
          <w:lang w:val="en-US"/>
        </w:rPr>
      </w:pPr>
      <w:bookmarkStart w:id="579" w:name="_ENREF_171"/>
      <w:r w:rsidRPr="00B468C3">
        <w:rPr>
          <w:lang w:val="en-US"/>
        </w:rPr>
        <w:t>171.</w:t>
      </w:r>
      <w:r w:rsidRPr="00B468C3">
        <w:rPr>
          <w:lang w:val="en-US"/>
        </w:rPr>
        <w:tab/>
        <w:t xml:space="preserve">Sisson JH, Yonkers AJ, Waldman RH: </w:t>
      </w:r>
      <w:r w:rsidRPr="00B468C3">
        <w:rPr>
          <w:b/>
          <w:lang w:val="en-US"/>
        </w:rPr>
        <w:t>Effects of guaifenesin on nasal mucociliary clearance and ciliary beat frequency in healthy volunteers</w:t>
      </w:r>
      <w:r w:rsidRPr="00B468C3">
        <w:rPr>
          <w:lang w:val="en-US"/>
        </w:rPr>
        <w:t xml:space="preserve">. </w:t>
      </w:r>
      <w:r w:rsidRPr="00B468C3">
        <w:rPr>
          <w:i/>
          <w:lang w:val="en-US"/>
        </w:rPr>
        <w:t xml:space="preserve">Chest </w:t>
      </w:r>
      <w:r w:rsidRPr="00B468C3">
        <w:rPr>
          <w:lang w:val="en-US"/>
        </w:rPr>
        <w:t xml:space="preserve">1995, </w:t>
      </w:r>
      <w:r w:rsidRPr="00B468C3">
        <w:rPr>
          <w:b/>
          <w:lang w:val="en-US"/>
        </w:rPr>
        <w:t>107</w:t>
      </w:r>
      <w:r w:rsidRPr="00B468C3">
        <w:rPr>
          <w:lang w:val="en-US"/>
        </w:rPr>
        <w:t>(3):747-751.</w:t>
      </w:r>
      <w:bookmarkEnd w:id="579"/>
    </w:p>
    <w:p w14:paraId="577E2477" w14:textId="77777777" w:rsidR="000E4357" w:rsidRPr="00B468C3" w:rsidRDefault="000E4357" w:rsidP="000E4357">
      <w:pPr>
        <w:pStyle w:val="EndNoteBibliography"/>
        <w:spacing w:after="0"/>
        <w:ind w:left="720" w:hanging="720"/>
        <w:rPr>
          <w:lang w:val="en-US"/>
        </w:rPr>
      </w:pPr>
      <w:bookmarkStart w:id="580" w:name="_ENREF_172"/>
      <w:r w:rsidRPr="00B468C3">
        <w:rPr>
          <w:lang w:val="en-US"/>
        </w:rPr>
        <w:lastRenderedPageBreak/>
        <w:t>172.</w:t>
      </w:r>
      <w:r w:rsidRPr="00B468C3">
        <w:rPr>
          <w:lang w:val="en-US"/>
        </w:rPr>
        <w:tab/>
        <w:t xml:space="preserve">Smith J, Owen E, Earis J, Woodcock A: </w:t>
      </w:r>
      <w:r w:rsidRPr="00B468C3">
        <w:rPr>
          <w:b/>
          <w:lang w:val="en-US"/>
        </w:rPr>
        <w:t>Effect of codeine on objective measurement of cough in chronic obstructive pulmonary disease</w:t>
      </w:r>
      <w:r w:rsidRPr="00B468C3">
        <w:rPr>
          <w:lang w:val="en-US"/>
        </w:rPr>
        <w:t xml:space="preserve">. </w:t>
      </w:r>
      <w:r w:rsidRPr="00B468C3">
        <w:rPr>
          <w:i/>
          <w:lang w:val="en-US"/>
        </w:rPr>
        <w:t xml:space="preserve">J Allergy Clin Immunol </w:t>
      </w:r>
      <w:r w:rsidRPr="00B468C3">
        <w:rPr>
          <w:lang w:val="en-US"/>
        </w:rPr>
        <w:t xml:space="preserve">2006, </w:t>
      </w:r>
      <w:r w:rsidRPr="00B468C3">
        <w:rPr>
          <w:b/>
          <w:lang w:val="en-US"/>
        </w:rPr>
        <w:t>117</w:t>
      </w:r>
      <w:r w:rsidRPr="00B468C3">
        <w:rPr>
          <w:lang w:val="en-US"/>
        </w:rPr>
        <w:t>(4):831-835.</w:t>
      </w:r>
      <w:bookmarkEnd w:id="580"/>
    </w:p>
    <w:p w14:paraId="287C53D1" w14:textId="77777777" w:rsidR="000E4357" w:rsidRPr="00B468C3" w:rsidRDefault="000E4357" w:rsidP="000E4357">
      <w:pPr>
        <w:pStyle w:val="EndNoteBibliography"/>
        <w:spacing w:after="0"/>
        <w:ind w:left="720" w:hanging="720"/>
        <w:rPr>
          <w:lang w:val="en-US"/>
        </w:rPr>
      </w:pPr>
      <w:bookmarkStart w:id="581" w:name="_ENREF_173"/>
      <w:r w:rsidRPr="00B468C3">
        <w:rPr>
          <w:lang w:val="en-US"/>
        </w:rPr>
        <w:t>173.</w:t>
      </w:r>
      <w:r w:rsidRPr="00B468C3">
        <w:rPr>
          <w:lang w:val="en-US"/>
        </w:rPr>
        <w:tab/>
        <w:t xml:space="preserve">Taylor JA, Novack AH, Almquist JR, Rogers JE: </w:t>
      </w:r>
      <w:r w:rsidRPr="00B468C3">
        <w:rPr>
          <w:b/>
          <w:lang w:val="en-US"/>
        </w:rPr>
        <w:t>Efficacy of cough suppressants in children</w:t>
      </w:r>
      <w:r w:rsidRPr="00B468C3">
        <w:rPr>
          <w:lang w:val="en-US"/>
        </w:rPr>
        <w:t xml:space="preserve">. </w:t>
      </w:r>
      <w:r w:rsidRPr="00B468C3">
        <w:rPr>
          <w:i/>
          <w:lang w:val="en-US"/>
        </w:rPr>
        <w:t xml:space="preserve">J Pediatr </w:t>
      </w:r>
      <w:r w:rsidRPr="00B468C3">
        <w:rPr>
          <w:lang w:val="en-US"/>
        </w:rPr>
        <w:t xml:space="preserve">1993, </w:t>
      </w:r>
      <w:r w:rsidRPr="00B468C3">
        <w:rPr>
          <w:b/>
          <w:lang w:val="en-US"/>
        </w:rPr>
        <w:t>122</w:t>
      </w:r>
      <w:r w:rsidRPr="00B468C3">
        <w:rPr>
          <w:lang w:val="en-US"/>
        </w:rPr>
        <w:t>(5 Pt 1):799-802.</w:t>
      </w:r>
      <w:bookmarkEnd w:id="581"/>
    </w:p>
    <w:p w14:paraId="066DF28C" w14:textId="77777777" w:rsidR="000E4357" w:rsidRPr="00B468C3" w:rsidRDefault="000E4357" w:rsidP="000E4357">
      <w:pPr>
        <w:pStyle w:val="EndNoteBibliography"/>
        <w:spacing w:after="0"/>
        <w:ind w:left="720" w:hanging="720"/>
        <w:rPr>
          <w:lang w:val="en-US"/>
        </w:rPr>
      </w:pPr>
      <w:bookmarkStart w:id="582" w:name="_ENREF_174"/>
      <w:r w:rsidRPr="00B468C3">
        <w:rPr>
          <w:lang w:val="en-US"/>
        </w:rPr>
        <w:t>174.</w:t>
      </w:r>
      <w:r w:rsidRPr="00B468C3">
        <w:rPr>
          <w:lang w:val="en-US"/>
        </w:rPr>
        <w:tab/>
        <w:t xml:space="preserve">Thompson KJ, Reeve J: </w:t>
      </w:r>
      <w:r w:rsidRPr="00B468C3">
        <w:rPr>
          <w:b/>
          <w:lang w:val="en-US"/>
        </w:rPr>
        <w:t>A clinical trial of bromhexine</w:t>
      </w:r>
      <w:r w:rsidRPr="00B468C3">
        <w:rPr>
          <w:lang w:val="en-US"/>
        </w:rPr>
        <w:t xml:space="preserve">. </w:t>
      </w:r>
      <w:r w:rsidRPr="00B468C3">
        <w:rPr>
          <w:i/>
          <w:lang w:val="en-US"/>
        </w:rPr>
        <w:t xml:space="preserve">N Z Med J </w:t>
      </w:r>
      <w:r w:rsidRPr="00B468C3">
        <w:rPr>
          <w:lang w:val="en-US"/>
        </w:rPr>
        <w:t xml:space="preserve">1972, </w:t>
      </w:r>
      <w:r w:rsidRPr="00B468C3">
        <w:rPr>
          <w:b/>
          <w:lang w:val="en-US"/>
        </w:rPr>
        <w:t>76</w:t>
      </w:r>
      <w:r w:rsidRPr="00B468C3">
        <w:rPr>
          <w:lang w:val="en-US"/>
        </w:rPr>
        <w:t>(483):73-76.</w:t>
      </w:r>
      <w:bookmarkEnd w:id="582"/>
    </w:p>
    <w:p w14:paraId="4492C830" w14:textId="77777777" w:rsidR="000E4357" w:rsidRPr="00B468C3" w:rsidRDefault="000E4357" w:rsidP="000E4357">
      <w:pPr>
        <w:pStyle w:val="EndNoteBibliography"/>
        <w:spacing w:after="0"/>
        <w:ind w:left="720" w:hanging="720"/>
        <w:rPr>
          <w:lang w:val="en-US"/>
        </w:rPr>
      </w:pPr>
      <w:bookmarkStart w:id="583" w:name="_ENREF_175"/>
      <w:r w:rsidRPr="00B468C3">
        <w:rPr>
          <w:lang w:val="en-US"/>
        </w:rPr>
        <w:t>175.</w:t>
      </w:r>
      <w:r w:rsidRPr="00B468C3">
        <w:rPr>
          <w:lang w:val="en-US"/>
        </w:rPr>
        <w:tab/>
        <w:t xml:space="preserve">Thomson ML, Pavia D, McNicol MW: </w:t>
      </w:r>
      <w:r w:rsidRPr="00B468C3">
        <w:rPr>
          <w:b/>
          <w:lang w:val="en-US"/>
        </w:rPr>
        <w:t>A preliminary study of the effect of guaiphenesin on mucociliary clearance from the human lung</w:t>
      </w:r>
      <w:r w:rsidRPr="00B468C3">
        <w:rPr>
          <w:lang w:val="en-US"/>
        </w:rPr>
        <w:t xml:space="preserve">. </w:t>
      </w:r>
      <w:r w:rsidRPr="00B468C3">
        <w:rPr>
          <w:i/>
          <w:lang w:val="en-US"/>
        </w:rPr>
        <w:t xml:space="preserve">Thorax </w:t>
      </w:r>
      <w:r w:rsidRPr="00B468C3">
        <w:rPr>
          <w:lang w:val="en-US"/>
        </w:rPr>
        <w:t xml:space="preserve">1973, </w:t>
      </w:r>
      <w:r w:rsidRPr="00B468C3">
        <w:rPr>
          <w:b/>
          <w:lang w:val="en-US"/>
        </w:rPr>
        <w:t>28</w:t>
      </w:r>
      <w:r w:rsidRPr="00B468C3">
        <w:rPr>
          <w:lang w:val="en-US"/>
        </w:rPr>
        <w:t>(6):742-747.</w:t>
      </w:r>
      <w:bookmarkEnd w:id="583"/>
    </w:p>
    <w:p w14:paraId="0B14D68F" w14:textId="77777777" w:rsidR="000E4357" w:rsidRPr="00B468C3" w:rsidRDefault="000E4357" w:rsidP="000E4357">
      <w:pPr>
        <w:pStyle w:val="EndNoteBibliography"/>
        <w:spacing w:after="0"/>
        <w:ind w:left="720" w:hanging="720"/>
        <w:rPr>
          <w:lang w:val="en-US"/>
        </w:rPr>
      </w:pPr>
      <w:bookmarkStart w:id="584" w:name="_ENREF_176"/>
      <w:r w:rsidRPr="00B468C3">
        <w:rPr>
          <w:lang w:val="en-US"/>
        </w:rPr>
        <w:t>176.</w:t>
      </w:r>
      <w:r w:rsidRPr="00B468C3">
        <w:rPr>
          <w:lang w:val="en-US"/>
        </w:rPr>
        <w:tab/>
        <w:t xml:space="preserve">Todisco T, Polidori R, Rossi F, Iannacci L, Bruni B, Fedeli L, Palumbo R: </w:t>
      </w:r>
      <w:r w:rsidRPr="00B468C3">
        <w:rPr>
          <w:b/>
          <w:lang w:val="en-US"/>
        </w:rPr>
        <w:t>Effect of N-acetylcysteine in subjects with slow pulmonary mucociliary clearance</w:t>
      </w:r>
      <w:r w:rsidRPr="00B468C3">
        <w:rPr>
          <w:lang w:val="en-US"/>
        </w:rPr>
        <w:t xml:space="preserve">. </w:t>
      </w:r>
      <w:r w:rsidRPr="00B468C3">
        <w:rPr>
          <w:i/>
          <w:lang w:val="en-US"/>
        </w:rPr>
        <w:t xml:space="preserve">Eur J Respir Dis Suppl </w:t>
      </w:r>
      <w:r w:rsidRPr="00B468C3">
        <w:rPr>
          <w:lang w:val="en-US"/>
        </w:rPr>
        <w:t xml:space="preserve">1985, </w:t>
      </w:r>
      <w:r w:rsidRPr="00B468C3">
        <w:rPr>
          <w:b/>
          <w:lang w:val="en-US"/>
        </w:rPr>
        <w:t>139</w:t>
      </w:r>
      <w:r w:rsidRPr="00B468C3">
        <w:rPr>
          <w:lang w:val="en-US"/>
        </w:rPr>
        <w:t>:136-141.</w:t>
      </w:r>
      <w:bookmarkEnd w:id="584"/>
    </w:p>
    <w:p w14:paraId="48BFF361" w14:textId="77777777" w:rsidR="000E4357" w:rsidRPr="00B468C3" w:rsidRDefault="000E4357" w:rsidP="000E4357">
      <w:pPr>
        <w:pStyle w:val="EndNoteBibliography"/>
        <w:spacing w:after="0"/>
        <w:ind w:left="720" w:hanging="720"/>
        <w:rPr>
          <w:lang w:val="en-US"/>
        </w:rPr>
      </w:pPr>
      <w:bookmarkStart w:id="585" w:name="_ENREF_177"/>
      <w:r w:rsidRPr="00B468C3">
        <w:rPr>
          <w:lang w:val="en-US"/>
        </w:rPr>
        <w:t>177.</w:t>
      </w:r>
      <w:r w:rsidRPr="00B468C3">
        <w:rPr>
          <w:lang w:val="en-US"/>
        </w:rPr>
        <w:tab/>
        <w:t xml:space="preserve">Valenti S, Marenco G: </w:t>
      </w:r>
      <w:r w:rsidRPr="00B468C3">
        <w:rPr>
          <w:b/>
          <w:lang w:val="en-US"/>
        </w:rPr>
        <w:t>Italian multicenter study on the treatment of chronic obstructive lung disease with bromhexine. A double-blind placebo-controlled trial</w:t>
      </w:r>
      <w:r w:rsidRPr="00B468C3">
        <w:rPr>
          <w:lang w:val="en-US"/>
        </w:rPr>
        <w:t xml:space="preserve">. </w:t>
      </w:r>
      <w:r w:rsidRPr="00B468C3">
        <w:rPr>
          <w:i/>
          <w:lang w:val="en-US"/>
        </w:rPr>
        <w:t xml:space="preserve">Respiration </w:t>
      </w:r>
      <w:r w:rsidRPr="00B468C3">
        <w:rPr>
          <w:lang w:val="en-US"/>
        </w:rPr>
        <w:t xml:space="preserve">1989, </w:t>
      </w:r>
      <w:r w:rsidRPr="00B468C3">
        <w:rPr>
          <w:b/>
          <w:lang w:val="en-US"/>
        </w:rPr>
        <w:t>56</w:t>
      </w:r>
      <w:r w:rsidRPr="00B468C3">
        <w:rPr>
          <w:lang w:val="en-US"/>
        </w:rPr>
        <w:t>(1-2):11-15.</w:t>
      </w:r>
      <w:bookmarkEnd w:id="585"/>
    </w:p>
    <w:p w14:paraId="376B7A00" w14:textId="77777777" w:rsidR="000E4357" w:rsidRPr="00B468C3" w:rsidRDefault="000E4357" w:rsidP="000E4357">
      <w:pPr>
        <w:pStyle w:val="EndNoteBibliography"/>
        <w:spacing w:after="0"/>
        <w:ind w:left="720" w:hanging="720"/>
        <w:rPr>
          <w:lang w:val="en-US"/>
        </w:rPr>
      </w:pPr>
      <w:bookmarkStart w:id="586" w:name="_ENREF_178"/>
      <w:r w:rsidRPr="00B468C3">
        <w:rPr>
          <w:lang w:val="en-US"/>
        </w:rPr>
        <w:t>178.</w:t>
      </w:r>
      <w:r w:rsidRPr="00B468C3">
        <w:rPr>
          <w:lang w:val="en-US"/>
        </w:rPr>
        <w:tab/>
        <w:t xml:space="preserve">Malesker MA, Callahan-Lyon P, Ireland B, Irwin RS, Panel CEC: </w:t>
      </w:r>
      <w:r w:rsidRPr="00B468C3">
        <w:rPr>
          <w:b/>
          <w:lang w:val="en-US"/>
        </w:rPr>
        <w:t>Pharmacologic and Nonpharmacologic Treatment for Acute Cough Associated With the Common Cold: CHEST Expert Panel Report</w:t>
      </w:r>
      <w:r w:rsidRPr="00B468C3">
        <w:rPr>
          <w:lang w:val="en-US"/>
        </w:rPr>
        <w:t xml:space="preserve">. </w:t>
      </w:r>
      <w:r w:rsidRPr="00B468C3">
        <w:rPr>
          <w:i/>
          <w:lang w:val="en-US"/>
        </w:rPr>
        <w:t xml:space="preserve">Chest </w:t>
      </w:r>
      <w:r w:rsidRPr="00B468C3">
        <w:rPr>
          <w:lang w:val="en-US"/>
        </w:rPr>
        <w:t xml:space="preserve">2017, </w:t>
      </w:r>
      <w:r w:rsidRPr="00B468C3">
        <w:rPr>
          <w:b/>
          <w:lang w:val="en-US"/>
        </w:rPr>
        <w:t>152</w:t>
      </w:r>
      <w:r w:rsidRPr="00B468C3">
        <w:rPr>
          <w:lang w:val="en-US"/>
        </w:rPr>
        <w:t>(5):1021-1037.</w:t>
      </w:r>
      <w:bookmarkEnd w:id="586"/>
    </w:p>
    <w:p w14:paraId="200EB3BD" w14:textId="77777777" w:rsidR="000E4357" w:rsidRPr="00B468C3" w:rsidRDefault="000E4357" w:rsidP="000E4357">
      <w:pPr>
        <w:pStyle w:val="EndNoteBibliography"/>
        <w:spacing w:after="0"/>
        <w:ind w:left="720" w:hanging="720"/>
        <w:rPr>
          <w:lang w:val="en-US"/>
        </w:rPr>
      </w:pPr>
      <w:bookmarkStart w:id="587" w:name="_ENREF_179"/>
      <w:r w:rsidRPr="00B468C3">
        <w:rPr>
          <w:lang w:val="en-US"/>
        </w:rPr>
        <w:t>179.</w:t>
      </w:r>
      <w:r w:rsidRPr="00B468C3">
        <w:rPr>
          <w:lang w:val="en-US"/>
        </w:rPr>
        <w:tab/>
        <w:t xml:space="preserve">Cohen HA, Rozen J, Kristal H, Laks Y, Berkovitch M, Uziel Y, Kozer E, Pomeranz A, Efrat H: </w:t>
      </w:r>
      <w:r w:rsidRPr="00B468C3">
        <w:rPr>
          <w:b/>
          <w:lang w:val="en-US"/>
        </w:rPr>
        <w:t>Effect of honey on nocturnal cough and sleep quality: a double-blind, randomized, placebo-controlled study</w:t>
      </w:r>
      <w:r w:rsidRPr="00B468C3">
        <w:rPr>
          <w:lang w:val="en-US"/>
        </w:rPr>
        <w:t xml:space="preserve">. </w:t>
      </w:r>
      <w:r w:rsidRPr="00B468C3">
        <w:rPr>
          <w:i/>
          <w:lang w:val="en-US"/>
        </w:rPr>
        <w:t xml:space="preserve">Pediatrics </w:t>
      </w:r>
      <w:r w:rsidRPr="00B468C3">
        <w:rPr>
          <w:lang w:val="en-US"/>
        </w:rPr>
        <w:t xml:space="preserve">2012, </w:t>
      </w:r>
      <w:r w:rsidRPr="00B468C3">
        <w:rPr>
          <w:b/>
          <w:lang w:val="en-US"/>
        </w:rPr>
        <w:t>130</w:t>
      </w:r>
      <w:r w:rsidRPr="00B468C3">
        <w:rPr>
          <w:lang w:val="en-US"/>
        </w:rPr>
        <w:t>(3):465-471.</w:t>
      </w:r>
      <w:bookmarkEnd w:id="587"/>
    </w:p>
    <w:p w14:paraId="661AEFB4" w14:textId="77777777" w:rsidR="000E4357" w:rsidRPr="00B468C3" w:rsidRDefault="000E4357" w:rsidP="000E4357">
      <w:pPr>
        <w:pStyle w:val="EndNoteBibliography"/>
        <w:spacing w:after="0"/>
        <w:ind w:left="720" w:hanging="720"/>
        <w:rPr>
          <w:lang w:val="en-US"/>
        </w:rPr>
      </w:pPr>
      <w:bookmarkStart w:id="588" w:name="_ENREF_180"/>
      <w:r w:rsidRPr="00B468C3">
        <w:rPr>
          <w:lang w:val="en-US"/>
        </w:rPr>
        <w:t>180.</w:t>
      </w:r>
      <w:r w:rsidRPr="00B468C3">
        <w:rPr>
          <w:lang w:val="en-US"/>
        </w:rPr>
        <w:tab/>
        <w:t xml:space="preserve">Paul IM, Beiler J, McMonagle A, Shaffer ML, Duda L, Berlin CM, Jr.: </w:t>
      </w:r>
      <w:r w:rsidRPr="00B468C3">
        <w:rPr>
          <w:b/>
          <w:lang w:val="en-US"/>
        </w:rPr>
        <w:t>Effect of honey, dextromethorphan, and no treatment on nocturnal cough and sleep quality for coughing children and their parents</w:t>
      </w:r>
      <w:r w:rsidRPr="00B468C3">
        <w:rPr>
          <w:lang w:val="en-US"/>
        </w:rPr>
        <w:t xml:space="preserve">. </w:t>
      </w:r>
      <w:r w:rsidRPr="00B468C3">
        <w:rPr>
          <w:i/>
          <w:lang w:val="en-US"/>
        </w:rPr>
        <w:t xml:space="preserve">Arch Pediatr Adolesc Med </w:t>
      </w:r>
      <w:r w:rsidRPr="00B468C3">
        <w:rPr>
          <w:lang w:val="en-US"/>
        </w:rPr>
        <w:t xml:space="preserve">2007, </w:t>
      </w:r>
      <w:r w:rsidRPr="00B468C3">
        <w:rPr>
          <w:b/>
          <w:lang w:val="en-US"/>
        </w:rPr>
        <w:t>161</w:t>
      </w:r>
      <w:r w:rsidRPr="00B468C3">
        <w:rPr>
          <w:lang w:val="en-US"/>
        </w:rPr>
        <w:t>(12):1140-1146.</w:t>
      </w:r>
      <w:bookmarkEnd w:id="588"/>
    </w:p>
    <w:p w14:paraId="3F0D9352" w14:textId="77777777" w:rsidR="000E4357" w:rsidRPr="000E4357" w:rsidRDefault="000E4357" w:rsidP="000E4357">
      <w:pPr>
        <w:pStyle w:val="EndNoteBibliography"/>
        <w:spacing w:after="0"/>
        <w:ind w:left="720" w:hanging="720"/>
      </w:pPr>
      <w:bookmarkStart w:id="589" w:name="_ENREF_181"/>
      <w:r w:rsidRPr="00B468C3">
        <w:rPr>
          <w:lang w:val="en-US"/>
        </w:rPr>
        <w:t>181.</w:t>
      </w:r>
      <w:r w:rsidRPr="00B468C3">
        <w:rPr>
          <w:lang w:val="en-US"/>
        </w:rPr>
        <w:tab/>
        <w:t xml:space="preserve">Hoarau G, Pelloux I, Gayot A, Wroblewski I, Popoff MR, Mazuet C, Maurin M, Croize J: </w:t>
      </w:r>
      <w:r w:rsidRPr="00B468C3">
        <w:rPr>
          <w:b/>
          <w:lang w:val="en-US"/>
        </w:rPr>
        <w:t>Two cases of type A infant botulism in Grenoble, France: no honey for infants</w:t>
      </w:r>
      <w:r w:rsidRPr="00B468C3">
        <w:rPr>
          <w:lang w:val="en-US"/>
        </w:rPr>
        <w:t xml:space="preserve">. </w:t>
      </w:r>
      <w:r w:rsidRPr="000E4357">
        <w:rPr>
          <w:i/>
        </w:rPr>
        <w:t xml:space="preserve">Eur J Pediatr </w:t>
      </w:r>
      <w:r w:rsidRPr="000E4357">
        <w:t xml:space="preserve">2012, </w:t>
      </w:r>
      <w:r w:rsidRPr="000E4357">
        <w:rPr>
          <w:b/>
        </w:rPr>
        <w:t>171</w:t>
      </w:r>
      <w:r w:rsidRPr="000E4357">
        <w:t>(3):589-591.</w:t>
      </w:r>
      <w:bookmarkEnd w:id="589"/>
    </w:p>
    <w:p w14:paraId="61942093" w14:textId="77777777" w:rsidR="000E4357" w:rsidRPr="000E4357" w:rsidRDefault="000E4357" w:rsidP="000E4357">
      <w:pPr>
        <w:pStyle w:val="EndNoteBibliography"/>
        <w:spacing w:after="0"/>
        <w:ind w:left="720" w:hanging="720"/>
      </w:pPr>
      <w:bookmarkStart w:id="590" w:name="_ENREF_182"/>
      <w:r w:rsidRPr="000E4357">
        <w:t>182.</w:t>
      </w:r>
      <w:r w:rsidRPr="000E4357">
        <w:tab/>
        <w:t xml:space="preserve">Läkemedelsverket: </w:t>
      </w:r>
      <w:r w:rsidRPr="000E4357">
        <w:rPr>
          <w:b/>
        </w:rPr>
        <w:t>Faryngotonsilliter i öppen vård</w:t>
      </w:r>
      <w:r w:rsidRPr="000E4357">
        <w:t>. 2012.</w:t>
      </w:r>
      <w:bookmarkEnd w:id="590"/>
    </w:p>
    <w:p w14:paraId="6AA4711C" w14:textId="7D01C9F0" w:rsidR="000E4357" w:rsidRPr="000E4357" w:rsidRDefault="000E4357" w:rsidP="000E4357">
      <w:pPr>
        <w:pStyle w:val="EndNoteBibliography"/>
        <w:spacing w:after="0"/>
        <w:ind w:left="720" w:hanging="720"/>
      </w:pPr>
      <w:bookmarkStart w:id="591" w:name="_ENREF_183"/>
      <w:r w:rsidRPr="000E4357">
        <w:t>183.</w:t>
      </w:r>
      <w:r w:rsidRPr="000E4357">
        <w:tab/>
        <w:t xml:space="preserve">Strategigruppen för rationell antibiotikaanvändning och minskad antibiotikaresistens (STRAMA), Folkhälsomyndigheten, Läkemedelsverket; 2019 </w:t>
      </w:r>
      <w:r w:rsidRPr="000E4357">
        <w:rPr>
          <w:b/>
        </w:rPr>
        <w:t xml:space="preserve">Behandlingsrekommendationer för vanliga infektioner i öppenvård </w:t>
      </w:r>
      <w:r w:rsidRPr="000E4357">
        <w:t>[</w:t>
      </w:r>
      <w:hyperlink r:id="rId128" w:history="1">
        <w:r w:rsidRPr="000E4357">
          <w:rPr>
            <w:rStyle w:val="Hyperlnk"/>
          </w:rPr>
          <w:t>https://www.folkhalsomyndigheten.se/publicerat-material/publikationsarkiv/b/behandlingsrekommendationer-for-vanliga-infektioner-i-oppenvard/</w:t>
        </w:r>
      </w:hyperlink>
      <w:r w:rsidRPr="000E4357">
        <w:t>]</w:t>
      </w:r>
      <w:bookmarkEnd w:id="591"/>
    </w:p>
    <w:p w14:paraId="6D78ACC1" w14:textId="77777777" w:rsidR="000E4357" w:rsidRPr="00B468C3" w:rsidRDefault="000E4357" w:rsidP="000E4357">
      <w:pPr>
        <w:pStyle w:val="EndNoteBibliography"/>
        <w:spacing w:after="0"/>
        <w:ind w:left="720" w:hanging="720"/>
        <w:rPr>
          <w:lang w:val="en-US"/>
        </w:rPr>
      </w:pPr>
      <w:bookmarkStart w:id="592" w:name="_ENREF_184"/>
      <w:r w:rsidRPr="00B468C3">
        <w:rPr>
          <w:lang w:val="en-US"/>
        </w:rPr>
        <w:t>184.</w:t>
      </w:r>
      <w:r w:rsidRPr="00B468C3">
        <w:rPr>
          <w:lang w:val="en-US"/>
        </w:rPr>
        <w:tab/>
        <w:t xml:space="preserve">Fine AM, Nizet V, Mandl KD: </w:t>
      </w:r>
      <w:r w:rsidRPr="00B468C3">
        <w:rPr>
          <w:b/>
          <w:lang w:val="en-US"/>
        </w:rPr>
        <w:t>Large-scale validation of the Centor and McIsaac scores to predict group A streptococcal pharyngitis</w:t>
      </w:r>
      <w:r w:rsidRPr="00B468C3">
        <w:rPr>
          <w:lang w:val="en-US"/>
        </w:rPr>
        <w:t xml:space="preserve">. </w:t>
      </w:r>
      <w:r w:rsidRPr="00B468C3">
        <w:rPr>
          <w:i/>
          <w:lang w:val="en-US"/>
        </w:rPr>
        <w:t xml:space="preserve">Arch Intern Med </w:t>
      </w:r>
      <w:r w:rsidRPr="00B468C3">
        <w:rPr>
          <w:lang w:val="en-US"/>
        </w:rPr>
        <w:t xml:space="preserve">2012, </w:t>
      </w:r>
      <w:r w:rsidRPr="00B468C3">
        <w:rPr>
          <w:b/>
          <w:lang w:val="en-US"/>
        </w:rPr>
        <w:t>172</w:t>
      </w:r>
      <w:r w:rsidRPr="00B468C3">
        <w:rPr>
          <w:lang w:val="en-US"/>
        </w:rPr>
        <w:t>(11):847-852.</w:t>
      </w:r>
      <w:bookmarkEnd w:id="592"/>
    </w:p>
    <w:p w14:paraId="2CD4936E" w14:textId="77777777" w:rsidR="000E4357" w:rsidRPr="00B468C3" w:rsidRDefault="000E4357" w:rsidP="000E4357">
      <w:pPr>
        <w:pStyle w:val="EndNoteBibliography"/>
        <w:spacing w:after="0"/>
        <w:ind w:left="720" w:hanging="720"/>
        <w:rPr>
          <w:lang w:val="en-US"/>
        </w:rPr>
      </w:pPr>
      <w:bookmarkStart w:id="593" w:name="_ENREF_185"/>
      <w:r w:rsidRPr="00B468C3">
        <w:rPr>
          <w:lang w:val="en-US"/>
        </w:rPr>
        <w:t>185.</w:t>
      </w:r>
      <w:r w:rsidRPr="00B468C3">
        <w:rPr>
          <w:lang w:val="en-US"/>
        </w:rPr>
        <w:tab/>
        <w:t xml:space="preserve">Centor RM, Witherspoon JM, Dalton HP, Brody CE, Link K: </w:t>
      </w:r>
      <w:r w:rsidRPr="00B468C3">
        <w:rPr>
          <w:b/>
          <w:lang w:val="en-US"/>
        </w:rPr>
        <w:t>The diagnosis of strep throat in adults in the emergency room</w:t>
      </w:r>
      <w:r w:rsidRPr="00B468C3">
        <w:rPr>
          <w:lang w:val="en-US"/>
        </w:rPr>
        <w:t xml:space="preserve">. </w:t>
      </w:r>
      <w:r w:rsidRPr="00B468C3">
        <w:rPr>
          <w:i/>
          <w:lang w:val="en-US"/>
        </w:rPr>
        <w:t xml:space="preserve">Med Decis Making </w:t>
      </w:r>
      <w:r w:rsidRPr="00B468C3">
        <w:rPr>
          <w:lang w:val="en-US"/>
        </w:rPr>
        <w:t xml:space="preserve">1981, </w:t>
      </w:r>
      <w:r w:rsidRPr="00B468C3">
        <w:rPr>
          <w:b/>
          <w:lang w:val="en-US"/>
        </w:rPr>
        <w:t>1</w:t>
      </w:r>
      <w:r w:rsidRPr="00B468C3">
        <w:rPr>
          <w:lang w:val="en-US"/>
        </w:rPr>
        <w:t>(3):239-246.</w:t>
      </w:r>
      <w:bookmarkEnd w:id="593"/>
    </w:p>
    <w:p w14:paraId="1DAC6F7F" w14:textId="77777777" w:rsidR="000E4357" w:rsidRPr="00B468C3" w:rsidRDefault="000E4357" w:rsidP="000E4357">
      <w:pPr>
        <w:pStyle w:val="EndNoteBibliography"/>
        <w:spacing w:after="0"/>
        <w:ind w:left="720" w:hanging="720"/>
        <w:rPr>
          <w:lang w:val="en-US"/>
        </w:rPr>
      </w:pPr>
      <w:bookmarkStart w:id="594" w:name="_ENREF_186"/>
      <w:r w:rsidRPr="00B468C3">
        <w:rPr>
          <w:lang w:val="en-US"/>
        </w:rPr>
        <w:t>186.</w:t>
      </w:r>
      <w:r w:rsidRPr="00B468C3">
        <w:rPr>
          <w:lang w:val="en-US"/>
        </w:rPr>
        <w:tab/>
        <w:t xml:space="preserve">Wigton RS, Connor JL, Centor RM: </w:t>
      </w:r>
      <w:r w:rsidRPr="00B468C3">
        <w:rPr>
          <w:b/>
          <w:lang w:val="en-US"/>
        </w:rPr>
        <w:t>Transportability of a decision rule for the diagnosis of streptococcal pharyngitis</w:t>
      </w:r>
      <w:r w:rsidRPr="00B468C3">
        <w:rPr>
          <w:lang w:val="en-US"/>
        </w:rPr>
        <w:t xml:space="preserve">. </w:t>
      </w:r>
      <w:r w:rsidRPr="00B468C3">
        <w:rPr>
          <w:i/>
          <w:lang w:val="en-US"/>
        </w:rPr>
        <w:t xml:space="preserve">Arch Intern Med </w:t>
      </w:r>
      <w:r w:rsidRPr="00B468C3">
        <w:rPr>
          <w:lang w:val="en-US"/>
        </w:rPr>
        <w:t xml:space="preserve">1986, </w:t>
      </w:r>
      <w:r w:rsidRPr="00B468C3">
        <w:rPr>
          <w:b/>
          <w:lang w:val="en-US"/>
        </w:rPr>
        <w:t>146</w:t>
      </w:r>
      <w:r w:rsidRPr="00B468C3">
        <w:rPr>
          <w:lang w:val="en-US"/>
        </w:rPr>
        <w:t>(1):81-83.</w:t>
      </w:r>
      <w:bookmarkEnd w:id="594"/>
    </w:p>
    <w:p w14:paraId="3914DCAB" w14:textId="77777777" w:rsidR="000E4357" w:rsidRPr="00B468C3" w:rsidRDefault="000E4357" w:rsidP="000E4357">
      <w:pPr>
        <w:pStyle w:val="EndNoteBibliography"/>
        <w:spacing w:after="0"/>
        <w:ind w:left="720" w:hanging="720"/>
        <w:rPr>
          <w:lang w:val="en-US"/>
        </w:rPr>
      </w:pPr>
      <w:bookmarkStart w:id="595" w:name="_ENREF_187"/>
      <w:r w:rsidRPr="00B468C3">
        <w:rPr>
          <w:lang w:val="en-US"/>
        </w:rPr>
        <w:t>187.</w:t>
      </w:r>
      <w:r w:rsidRPr="00B468C3">
        <w:rPr>
          <w:lang w:val="en-US"/>
        </w:rPr>
        <w:tab/>
        <w:t xml:space="preserve">Holm SE: </w:t>
      </w:r>
      <w:r w:rsidRPr="00B468C3">
        <w:rPr>
          <w:b/>
          <w:lang w:val="en-US"/>
        </w:rPr>
        <w:t>Treatment of recurrent tonsillopharyngitis</w:t>
      </w:r>
      <w:r w:rsidRPr="00B468C3">
        <w:rPr>
          <w:lang w:val="en-US"/>
        </w:rPr>
        <w:t xml:space="preserve">. </w:t>
      </w:r>
      <w:r w:rsidRPr="00B468C3">
        <w:rPr>
          <w:i/>
          <w:lang w:val="en-US"/>
        </w:rPr>
        <w:t xml:space="preserve">J Antimicrob Chemother </w:t>
      </w:r>
      <w:r w:rsidRPr="00B468C3">
        <w:rPr>
          <w:lang w:val="en-US"/>
        </w:rPr>
        <w:t xml:space="preserve">2000, </w:t>
      </w:r>
      <w:r w:rsidRPr="00B468C3">
        <w:rPr>
          <w:b/>
          <w:lang w:val="en-US"/>
        </w:rPr>
        <w:t>45 Suppl</w:t>
      </w:r>
      <w:r w:rsidRPr="00B468C3">
        <w:rPr>
          <w:lang w:val="en-US"/>
        </w:rPr>
        <w:t>:31-35.</w:t>
      </w:r>
      <w:bookmarkEnd w:id="595"/>
    </w:p>
    <w:p w14:paraId="0BA06C84" w14:textId="16AAC812" w:rsidR="000E4357" w:rsidRPr="00B468C3" w:rsidRDefault="000E4357" w:rsidP="000E4357">
      <w:pPr>
        <w:pStyle w:val="EndNoteBibliography"/>
        <w:spacing w:after="0"/>
        <w:ind w:left="720" w:hanging="720"/>
        <w:rPr>
          <w:lang w:val="en-US"/>
        </w:rPr>
      </w:pPr>
      <w:bookmarkStart w:id="596" w:name="_ENREF_188"/>
      <w:r w:rsidRPr="00B468C3">
        <w:rPr>
          <w:lang w:val="en-US"/>
        </w:rPr>
        <w:t>188.</w:t>
      </w:r>
      <w:r w:rsidRPr="00B468C3">
        <w:rPr>
          <w:lang w:val="en-US"/>
        </w:rPr>
        <w:tab/>
        <w:t xml:space="preserve">ePed; 2019 </w:t>
      </w:r>
      <w:r w:rsidRPr="00B468C3">
        <w:rPr>
          <w:b/>
          <w:lang w:val="en-US"/>
        </w:rPr>
        <w:t xml:space="preserve">Fenoximetylpenicillin oralt 100 mg/ml </w:t>
      </w:r>
      <w:r w:rsidRPr="00B468C3">
        <w:rPr>
          <w:lang w:val="en-US"/>
        </w:rPr>
        <w:t>[</w:t>
      </w:r>
      <w:r w:rsidR="00ED563A">
        <w:fldChar w:fldCharType="begin"/>
      </w:r>
      <w:r w:rsidR="00ED563A" w:rsidRPr="00FD2BEE">
        <w:rPr>
          <w:lang w:val="en-US"/>
          <w:rPrChange w:id="597" w:author="Pär Hallberg" w:date="2021-04-26T09:09:00Z">
            <w:rPr/>
          </w:rPrChange>
        </w:rPr>
        <w:instrText xml:space="preserve"> HYPERLINK "http://eped.sll.sjunet.org/eped/" </w:instrText>
      </w:r>
      <w:r w:rsidR="00ED563A">
        <w:fldChar w:fldCharType="separate"/>
      </w:r>
      <w:r w:rsidRPr="00B468C3">
        <w:rPr>
          <w:rStyle w:val="Hyperlnk"/>
          <w:lang w:val="en-US"/>
        </w:rPr>
        <w:t>http://eped.sll.sjunet.org/eped/</w:t>
      </w:r>
      <w:r w:rsidR="00ED563A">
        <w:rPr>
          <w:rStyle w:val="Hyperlnk"/>
          <w:lang w:val="en-US"/>
        </w:rPr>
        <w:fldChar w:fldCharType="end"/>
      </w:r>
      <w:r w:rsidRPr="00B468C3">
        <w:rPr>
          <w:lang w:val="en-US"/>
        </w:rPr>
        <w:t>]</w:t>
      </w:r>
      <w:bookmarkEnd w:id="596"/>
    </w:p>
    <w:p w14:paraId="6B8997E4" w14:textId="62987382" w:rsidR="000E4357" w:rsidRPr="00B468C3" w:rsidRDefault="000E4357" w:rsidP="000E4357">
      <w:pPr>
        <w:pStyle w:val="EndNoteBibliography"/>
        <w:spacing w:after="0"/>
        <w:ind w:left="720" w:hanging="720"/>
        <w:rPr>
          <w:lang w:val="en-US"/>
        </w:rPr>
      </w:pPr>
      <w:bookmarkStart w:id="598" w:name="_ENREF_189"/>
      <w:r w:rsidRPr="00B468C3">
        <w:rPr>
          <w:lang w:val="en-US"/>
        </w:rPr>
        <w:t>189.</w:t>
      </w:r>
      <w:r w:rsidRPr="00B468C3">
        <w:rPr>
          <w:lang w:val="en-US"/>
        </w:rPr>
        <w:tab/>
        <w:t xml:space="preserve">SPC Cefadroxil Mylan: </w:t>
      </w:r>
      <w:r w:rsidR="00ED563A">
        <w:fldChar w:fldCharType="begin"/>
      </w:r>
      <w:r w:rsidR="00ED563A" w:rsidRPr="00FD2BEE">
        <w:rPr>
          <w:lang w:val="en-US"/>
          <w:rPrChange w:id="599" w:author="Pär Hallberg" w:date="2021-04-26T09:09:00Z">
            <w:rPr/>
          </w:rPrChange>
        </w:rPr>
        <w:instrText xml:space="preserve"> HYPERLINK "http://www.fass.se" </w:instrText>
      </w:r>
      <w:r w:rsidR="00ED563A">
        <w:fldChar w:fldCharType="separate"/>
      </w:r>
      <w:r w:rsidRPr="00B468C3">
        <w:rPr>
          <w:rStyle w:val="Hyperlnk"/>
          <w:b/>
          <w:lang w:val="en-US"/>
        </w:rPr>
        <w:t>www.fass.se</w:t>
      </w:r>
      <w:r w:rsidR="00ED563A">
        <w:rPr>
          <w:rStyle w:val="Hyperlnk"/>
          <w:b/>
          <w:lang w:val="en-US"/>
        </w:rPr>
        <w:fldChar w:fldCharType="end"/>
      </w:r>
      <w:r w:rsidRPr="00B468C3">
        <w:rPr>
          <w:lang w:val="en-US"/>
        </w:rPr>
        <w:t>. 2008.</w:t>
      </w:r>
      <w:bookmarkEnd w:id="598"/>
    </w:p>
    <w:p w14:paraId="38F5EBD5" w14:textId="11EAC20E" w:rsidR="000E4357" w:rsidRPr="00B468C3" w:rsidRDefault="000E4357" w:rsidP="000E4357">
      <w:pPr>
        <w:pStyle w:val="EndNoteBibliography"/>
        <w:spacing w:after="0"/>
        <w:ind w:left="720" w:hanging="720"/>
        <w:rPr>
          <w:lang w:val="en-US"/>
        </w:rPr>
      </w:pPr>
      <w:bookmarkStart w:id="600" w:name="_ENREF_190"/>
      <w:r w:rsidRPr="00B468C3">
        <w:rPr>
          <w:lang w:val="en-US"/>
        </w:rPr>
        <w:t>190.</w:t>
      </w:r>
      <w:r w:rsidRPr="00B468C3">
        <w:rPr>
          <w:lang w:val="en-US"/>
        </w:rPr>
        <w:tab/>
        <w:t xml:space="preserve">US National library of medicine; 2016 </w:t>
      </w:r>
      <w:r w:rsidRPr="00B468C3">
        <w:rPr>
          <w:b/>
          <w:lang w:val="en-US"/>
        </w:rPr>
        <w:t xml:space="preserve">Drug label for cefadroxil, powder for suspension </w:t>
      </w:r>
      <w:r w:rsidRPr="00B468C3">
        <w:rPr>
          <w:lang w:val="en-US"/>
        </w:rPr>
        <w:t>[</w:t>
      </w:r>
      <w:r w:rsidR="00ED563A">
        <w:fldChar w:fldCharType="begin"/>
      </w:r>
      <w:r w:rsidR="00ED563A" w:rsidRPr="00FD2BEE">
        <w:rPr>
          <w:lang w:val="en-US"/>
          <w:rPrChange w:id="601" w:author="Pär Hallberg" w:date="2021-04-26T09:09:00Z">
            <w:rPr/>
          </w:rPrChange>
        </w:rPr>
        <w:instrText xml:space="preserve"> HYPERLINK "https://dailymed.nlm.nih.gov/dailymed/drugInfo.cfm?setid=1662f7df-ce96-4d24-ae32-9a7f8833311d" </w:instrText>
      </w:r>
      <w:r w:rsidR="00ED563A">
        <w:fldChar w:fldCharType="separate"/>
      </w:r>
      <w:r w:rsidRPr="00B468C3">
        <w:rPr>
          <w:rStyle w:val="Hyperlnk"/>
          <w:lang w:val="en-US"/>
        </w:rPr>
        <w:t>https://dailymed.nlm.nih.gov/dailymed/drugInfo.cfm?setid=1662f7df-ce96-4d24-ae32-9a7f8833311d</w:t>
      </w:r>
      <w:r w:rsidR="00ED563A">
        <w:rPr>
          <w:rStyle w:val="Hyperlnk"/>
          <w:lang w:val="en-US"/>
        </w:rPr>
        <w:fldChar w:fldCharType="end"/>
      </w:r>
      <w:r w:rsidRPr="00B468C3">
        <w:rPr>
          <w:lang w:val="en-US"/>
        </w:rPr>
        <w:t>]</w:t>
      </w:r>
      <w:bookmarkEnd w:id="600"/>
    </w:p>
    <w:p w14:paraId="3BA70FF7" w14:textId="77777777" w:rsidR="000E4357" w:rsidRPr="000E4357" w:rsidRDefault="000E4357" w:rsidP="000E4357">
      <w:pPr>
        <w:pStyle w:val="EndNoteBibliography"/>
        <w:spacing w:after="0"/>
        <w:ind w:left="720" w:hanging="720"/>
      </w:pPr>
      <w:bookmarkStart w:id="602" w:name="_ENREF_191"/>
      <w:r w:rsidRPr="000E4357">
        <w:t>191.</w:t>
      </w:r>
      <w:r w:rsidRPr="000E4357">
        <w:tab/>
        <w:t>Personlig kommunikation med STRAMA: september 2011.</w:t>
      </w:r>
      <w:bookmarkEnd w:id="602"/>
    </w:p>
    <w:p w14:paraId="3392B572" w14:textId="74AD14D2" w:rsidR="000E4357" w:rsidRPr="000E4357" w:rsidRDefault="000E4357" w:rsidP="000E4357">
      <w:pPr>
        <w:pStyle w:val="EndNoteBibliography"/>
        <w:spacing w:after="0"/>
        <w:ind w:left="720" w:hanging="720"/>
      </w:pPr>
      <w:bookmarkStart w:id="603" w:name="_ENREF_192"/>
      <w:r w:rsidRPr="000E4357">
        <w:t>192.</w:t>
      </w:r>
      <w:r w:rsidRPr="000E4357">
        <w:tab/>
        <w:t xml:space="preserve">Landstinget i Uppsala län; 2014 </w:t>
      </w:r>
      <w:r w:rsidRPr="000E4357">
        <w:rPr>
          <w:b/>
        </w:rPr>
        <w:t xml:space="preserve">När barnet är sjukt </w:t>
      </w:r>
      <w:r w:rsidRPr="000E4357">
        <w:t>[</w:t>
      </w:r>
      <w:hyperlink r:id="rId129" w:history="1">
        <w:r w:rsidRPr="000E4357">
          <w:rPr>
            <w:rStyle w:val="Hyperlnk"/>
          </w:rPr>
          <w:t>http://www.lul.se/Global/Extranät/Vårdgivare/Smittskydd/Bilder/Nar_barnet_ar_sjukt_2014.pdf</w:t>
        </w:r>
      </w:hyperlink>
      <w:r w:rsidRPr="000E4357">
        <w:t>]</w:t>
      </w:r>
      <w:bookmarkEnd w:id="603"/>
    </w:p>
    <w:p w14:paraId="00985B8B" w14:textId="42DC84E9" w:rsidR="000E4357" w:rsidRPr="000E4357" w:rsidRDefault="000E4357" w:rsidP="000E4357">
      <w:pPr>
        <w:pStyle w:val="EndNoteBibliography"/>
        <w:spacing w:after="0"/>
        <w:ind w:left="720" w:hanging="720"/>
      </w:pPr>
      <w:bookmarkStart w:id="604" w:name="_ENREF_193"/>
      <w:r w:rsidRPr="000E4357">
        <w:lastRenderedPageBreak/>
        <w:t>193.</w:t>
      </w:r>
      <w:r w:rsidRPr="000E4357">
        <w:tab/>
        <w:t xml:space="preserve">Läkemedelsverket; 2020 </w:t>
      </w:r>
      <w:r w:rsidRPr="000E4357">
        <w:rPr>
          <w:b/>
        </w:rPr>
        <w:t xml:space="preserve">Läkemedel vid rinosinuit </w:t>
      </w:r>
      <w:r w:rsidRPr="000E4357">
        <w:t>[</w:t>
      </w:r>
      <w:hyperlink r:id="rId130" w:anchor="hmainbody1" w:history="1">
        <w:r w:rsidRPr="000E4357">
          <w:rPr>
            <w:rStyle w:val="Hyperlnk"/>
          </w:rPr>
          <w:t>https://www.lakemedelsverket.se/sv/behandling-och-forskrivning/behandlingsrekommendationer/lakemedel-vid-rinosinuit--behandlingsrekommendation#hmainbody1</w:t>
        </w:r>
      </w:hyperlink>
      <w:r w:rsidRPr="000E4357">
        <w:t>]</w:t>
      </w:r>
      <w:bookmarkEnd w:id="604"/>
    </w:p>
    <w:p w14:paraId="1A865B10" w14:textId="168C156C" w:rsidR="000E4357" w:rsidRPr="000E4357" w:rsidRDefault="000E4357" w:rsidP="000E4357">
      <w:pPr>
        <w:pStyle w:val="EndNoteBibliography"/>
        <w:spacing w:after="0"/>
        <w:ind w:left="720" w:hanging="720"/>
      </w:pPr>
      <w:bookmarkStart w:id="605" w:name="_ENREF_194"/>
      <w:r w:rsidRPr="000E4357">
        <w:t>194.</w:t>
      </w:r>
      <w:r w:rsidRPr="000E4357">
        <w:tab/>
        <w:t xml:space="preserve">Läkemedelsverket; 2013 </w:t>
      </w:r>
      <w:r w:rsidRPr="000E4357">
        <w:rPr>
          <w:b/>
        </w:rPr>
        <w:t xml:space="preserve">Nezeril 0,1 mg/mL näsdroppar och nässpray avregistreras </w:t>
      </w:r>
      <w:r w:rsidRPr="000E4357">
        <w:t>[</w:t>
      </w:r>
      <w:hyperlink r:id="rId131" w:history="1">
        <w:r w:rsidRPr="000E4357">
          <w:rPr>
            <w:rStyle w:val="Hyperlnk"/>
          </w:rPr>
          <w:t>https://lakemedelsverket.se/Alla-nyheter/Nyheter-2013/Nezeril-01-mgmL-nasdroppar-och-nasspray-avregistreras/</w:t>
        </w:r>
      </w:hyperlink>
      <w:r w:rsidRPr="000E4357">
        <w:t>]</w:t>
      </w:r>
      <w:bookmarkEnd w:id="605"/>
    </w:p>
    <w:p w14:paraId="1B8E1BAA" w14:textId="175F2242" w:rsidR="000E4357" w:rsidRPr="000E4357" w:rsidRDefault="000E4357" w:rsidP="000E4357">
      <w:pPr>
        <w:pStyle w:val="EndNoteBibliography"/>
        <w:spacing w:after="0"/>
        <w:ind w:left="720" w:hanging="720"/>
      </w:pPr>
      <w:bookmarkStart w:id="606" w:name="_ENREF_195"/>
      <w:r w:rsidRPr="000E4357">
        <w:t>195.</w:t>
      </w:r>
      <w:r w:rsidRPr="000E4357">
        <w:tab/>
        <w:t xml:space="preserve">Läkemedelsverket; 2008 </w:t>
      </w:r>
      <w:r w:rsidRPr="000E4357">
        <w:rPr>
          <w:b/>
        </w:rPr>
        <w:t xml:space="preserve">Receptfria förkylningsmediciner problem i USA och några EU-länder </w:t>
      </w:r>
      <w:r w:rsidRPr="000E4357">
        <w:t>[</w:t>
      </w:r>
      <w:hyperlink r:id="rId132" w:history="1">
        <w:r w:rsidRPr="000E4357">
          <w:rPr>
            <w:rStyle w:val="Hyperlnk"/>
          </w:rPr>
          <w:t>https://lakemedelsverket.se/Alla-nyheter/NYHETER-2008/Receptfria-forkylningsmediciner-problem-i-USA-och-nagra-EU-lander/</w:t>
        </w:r>
      </w:hyperlink>
      <w:r w:rsidRPr="000E4357">
        <w:t>]</w:t>
      </w:r>
      <w:bookmarkEnd w:id="606"/>
    </w:p>
    <w:p w14:paraId="33430F08" w14:textId="77777777" w:rsidR="000E4357" w:rsidRPr="00B468C3" w:rsidRDefault="000E4357" w:rsidP="000E4357">
      <w:pPr>
        <w:pStyle w:val="EndNoteBibliography"/>
        <w:spacing w:after="0"/>
        <w:ind w:left="720" w:hanging="720"/>
        <w:rPr>
          <w:lang w:val="en-US"/>
        </w:rPr>
      </w:pPr>
      <w:bookmarkStart w:id="607" w:name="_ENREF_196"/>
      <w:r w:rsidRPr="00B468C3">
        <w:rPr>
          <w:lang w:val="en-US"/>
        </w:rPr>
        <w:t>196.</w:t>
      </w:r>
      <w:r w:rsidRPr="00B468C3">
        <w:rPr>
          <w:lang w:val="en-US"/>
        </w:rPr>
        <w:tab/>
        <w:t xml:space="preserve">Briars LA: </w:t>
      </w:r>
      <w:r w:rsidRPr="00B468C3">
        <w:rPr>
          <w:b/>
          <w:lang w:val="en-US"/>
        </w:rPr>
        <w:t>The Latest Update on Over-the-Counter Cough and Cold Product Use in Children</w:t>
      </w:r>
      <w:r w:rsidRPr="00B468C3">
        <w:rPr>
          <w:lang w:val="en-US"/>
        </w:rPr>
        <w:t xml:space="preserve">. </w:t>
      </w:r>
      <w:r w:rsidRPr="00B468C3">
        <w:rPr>
          <w:i/>
          <w:lang w:val="en-US"/>
        </w:rPr>
        <w:t xml:space="preserve">J Pediatr Pharmacol Ther </w:t>
      </w:r>
      <w:r w:rsidRPr="00B468C3">
        <w:rPr>
          <w:lang w:val="en-US"/>
        </w:rPr>
        <w:t xml:space="preserve">2009, </w:t>
      </w:r>
      <w:r w:rsidRPr="00B468C3">
        <w:rPr>
          <w:b/>
          <w:lang w:val="en-US"/>
        </w:rPr>
        <w:t>14</w:t>
      </w:r>
      <w:r w:rsidRPr="00B468C3">
        <w:rPr>
          <w:lang w:val="en-US"/>
        </w:rPr>
        <w:t>(3):127-131.</w:t>
      </w:r>
      <w:bookmarkEnd w:id="607"/>
    </w:p>
    <w:p w14:paraId="544D9706" w14:textId="77777777" w:rsidR="000E4357" w:rsidRPr="000E4357" w:rsidRDefault="000E4357" w:rsidP="000E4357">
      <w:pPr>
        <w:pStyle w:val="EndNoteBibliography"/>
        <w:spacing w:after="0"/>
        <w:ind w:left="720" w:hanging="720"/>
      </w:pPr>
      <w:bookmarkStart w:id="608" w:name="_ENREF_197"/>
      <w:r w:rsidRPr="00B468C3">
        <w:rPr>
          <w:lang w:val="en-US"/>
        </w:rPr>
        <w:t>197.</w:t>
      </w:r>
      <w:r w:rsidRPr="00B468C3">
        <w:rPr>
          <w:lang w:val="en-US"/>
        </w:rPr>
        <w:tab/>
        <w:t xml:space="preserve">Centers for Disease C, Prevention: </w:t>
      </w:r>
      <w:r w:rsidRPr="00B468C3">
        <w:rPr>
          <w:b/>
          <w:lang w:val="en-US"/>
        </w:rPr>
        <w:t>Infant deaths associated with cough and cold medications--two states, 2005</w:t>
      </w:r>
      <w:r w:rsidRPr="00B468C3">
        <w:rPr>
          <w:lang w:val="en-US"/>
        </w:rPr>
        <w:t xml:space="preserve">. </w:t>
      </w:r>
      <w:r w:rsidRPr="000E4357">
        <w:rPr>
          <w:i/>
        </w:rPr>
        <w:t xml:space="preserve">MMWR Morb Mortal Wkly Rep </w:t>
      </w:r>
      <w:r w:rsidRPr="000E4357">
        <w:t xml:space="preserve">2007, </w:t>
      </w:r>
      <w:r w:rsidRPr="000E4357">
        <w:rPr>
          <w:b/>
        </w:rPr>
        <w:t>56</w:t>
      </w:r>
      <w:r w:rsidRPr="000E4357">
        <w:t>(1):1-4.</w:t>
      </w:r>
      <w:bookmarkEnd w:id="608"/>
    </w:p>
    <w:p w14:paraId="1ED87F20" w14:textId="614E0C1B" w:rsidR="000E4357" w:rsidRPr="000E4357" w:rsidRDefault="000E4357" w:rsidP="000E4357">
      <w:pPr>
        <w:pStyle w:val="EndNoteBibliography"/>
        <w:spacing w:after="0"/>
        <w:ind w:left="720" w:hanging="720"/>
      </w:pPr>
      <w:bookmarkStart w:id="609" w:name="_ENREF_198"/>
      <w:r w:rsidRPr="000E4357">
        <w:t>198.</w:t>
      </w:r>
      <w:r w:rsidRPr="000E4357">
        <w:tab/>
        <w:t xml:space="preserve">Statens legemiddelverk; 2015 </w:t>
      </w:r>
      <w:r w:rsidRPr="000E4357">
        <w:rPr>
          <w:b/>
        </w:rPr>
        <w:t xml:space="preserve">SPC Rhinox </w:t>
      </w:r>
      <w:r w:rsidRPr="000E4357">
        <w:t>[</w:t>
      </w:r>
      <w:hyperlink r:id="rId133" w:history="1">
        <w:r w:rsidRPr="000E4357">
          <w:rPr>
            <w:rStyle w:val="Hyperlnk"/>
          </w:rPr>
          <w:t>https://www.legemiddelsok.no/_layouts/15/Preparatomtaler/Spc/0000-06722.pdf</w:t>
        </w:r>
      </w:hyperlink>
      <w:r w:rsidRPr="000E4357">
        <w:t>]</w:t>
      </w:r>
      <w:bookmarkEnd w:id="609"/>
    </w:p>
    <w:p w14:paraId="10C1EE22" w14:textId="51325A05" w:rsidR="000E4357" w:rsidRPr="000E4357" w:rsidRDefault="000E4357" w:rsidP="000E4357">
      <w:pPr>
        <w:pStyle w:val="EndNoteBibliography"/>
        <w:spacing w:after="0"/>
        <w:ind w:left="720" w:hanging="720"/>
      </w:pPr>
      <w:bookmarkStart w:id="610" w:name="_ENREF_199"/>
      <w:r w:rsidRPr="000E4357">
        <w:t>199.</w:t>
      </w:r>
      <w:r w:rsidRPr="000E4357">
        <w:tab/>
        <w:t xml:space="preserve">Läkemedelsverket; 2010 </w:t>
      </w:r>
      <w:r w:rsidRPr="000E4357">
        <w:rPr>
          <w:b/>
        </w:rPr>
        <w:t xml:space="preserve">Otit (akut mediaotit - AOM) </w:t>
      </w:r>
      <w:r w:rsidRPr="000E4357">
        <w:t>[</w:t>
      </w:r>
      <w:hyperlink r:id="rId134" w:history="1">
        <w:r w:rsidRPr="000E4357">
          <w:rPr>
            <w:rStyle w:val="Hyperlnk"/>
          </w:rPr>
          <w:t>http://www.lakemedelsverket.se/malgrupp/Halso---sjukvard/Behandlings--rekommendationer/Behandlingsrekommendation---listan/Otit-akut-mediaotit---AOM/</w:t>
        </w:r>
      </w:hyperlink>
      <w:r w:rsidRPr="000E4357">
        <w:t>]</w:t>
      </w:r>
      <w:bookmarkEnd w:id="610"/>
    </w:p>
    <w:p w14:paraId="7E34B75D" w14:textId="2222E71D" w:rsidR="000E4357" w:rsidRPr="00B468C3" w:rsidRDefault="000E4357" w:rsidP="000E4357">
      <w:pPr>
        <w:pStyle w:val="EndNoteBibliography"/>
        <w:spacing w:after="0"/>
        <w:ind w:left="720" w:hanging="720"/>
        <w:rPr>
          <w:lang w:val="en-US"/>
        </w:rPr>
      </w:pPr>
      <w:bookmarkStart w:id="611" w:name="_ENREF_200"/>
      <w:r w:rsidRPr="00B468C3">
        <w:rPr>
          <w:lang w:val="en-US"/>
        </w:rPr>
        <w:t>200.</w:t>
      </w:r>
      <w:r w:rsidRPr="00B468C3">
        <w:rPr>
          <w:lang w:val="en-US"/>
        </w:rPr>
        <w:tab/>
        <w:t>SPC Co-Trimoxazole; 2020 [</w:t>
      </w:r>
      <w:r w:rsidR="00ED563A">
        <w:fldChar w:fldCharType="begin"/>
      </w:r>
      <w:r w:rsidR="00ED563A" w:rsidRPr="00FD2BEE">
        <w:rPr>
          <w:lang w:val="en-US"/>
          <w:rPrChange w:id="612" w:author="Pär Hallberg" w:date="2021-04-26T09:09:00Z">
            <w:rPr/>
          </w:rPrChange>
        </w:rPr>
        <w:instrText xml:space="preserve"> HYPERLINK "https://www.medicines.org.uk/emc/product/6994/smpc" </w:instrText>
      </w:r>
      <w:r w:rsidR="00ED563A">
        <w:fldChar w:fldCharType="separate"/>
      </w:r>
      <w:r w:rsidRPr="00B468C3">
        <w:rPr>
          <w:rStyle w:val="Hyperlnk"/>
          <w:lang w:val="en-US"/>
        </w:rPr>
        <w:t>https://www.medicines.org.uk/emc/product/6994/smpc</w:t>
      </w:r>
      <w:r w:rsidR="00ED563A">
        <w:rPr>
          <w:rStyle w:val="Hyperlnk"/>
          <w:lang w:val="en-US"/>
        </w:rPr>
        <w:fldChar w:fldCharType="end"/>
      </w:r>
      <w:r w:rsidRPr="00B468C3">
        <w:rPr>
          <w:lang w:val="en-US"/>
        </w:rPr>
        <w:t>]</w:t>
      </w:r>
      <w:bookmarkEnd w:id="611"/>
    </w:p>
    <w:p w14:paraId="7BE0A117" w14:textId="54D44A94" w:rsidR="000E4357" w:rsidRPr="00B468C3" w:rsidRDefault="000E4357" w:rsidP="000E4357">
      <w:pPr>
        <w:pStyle w:val="EndNoteBibliography"/>
        <w:spacing w:after="0"/>
        <w:ind w:left="720" w:hanging="720"/>
        <w:rPr>
          <w:lang w:val="en-US"/>
        </w:rPr>
      </w:pPr>
      <w:bookmarkStart w:id="613" w:name="_ENREF_201"/>
      <w:r w:rsidRPr="00B468C3">
        <w:rPr>
          <w:lang w:val="en-US"/>
        </w:rPr>
        <w:t>201.</w:t>
      </w:r>
      <w:r w:rsidRPr="00B468C3">
        <w:rPr>
          <w:lang w:val="en-US"/>
        </w:rPr>
        <w:tab/>
        <w:t xml:space="preserve">ePed; 2018 </w:t>
      </w:r>
      <w:r w:rsidRPr="00B468C3">
        <w:rPr>
          <w:b/>
          <w:lang w:val="en-US"/>
        </w:rPr>
        <w:t xml:space="preserve">Amoxicillin oralt 50 mg/ml </w:t>
      </w:r>
      <w:r w:rsidRPr="00B468C3">
        <w:rPr>
          <w:lang w:val="en-US"/>
        </w:rPr>
        <w:t>[</w:t>
      </w:r>
      <w:r w:rsidR="00ED563A">
        <w:fldChar w:fldCharType="begin"/>
      </w:r>
      <w:r w:rsidR="00ED563A" w:rsidRPr="00FD2BEE">
        <w:rPr>
          <w:lang w:val="en-US"/>
          <w:rPrChange w:id="614" w:author="Pär Hallberg" w:date="2021-04-26T09:09:00Z">
            <w:rPr/>
          </w:rPrChange>
        </w:rPr>
        <w:instrText xml:space="preserve"> HYPERLINK "http://eped.sll.sjunet.org/eped/" </w:instrText>
      </w:r>
      <w:r w:rsidR="00ED563A">
        <w:fldChar w:fldCharType="separate"/>
      </w:r>
      <w:r w:rsidRPr="00B468C3">
        <w:rPr>
          <w:rStyle w:val="Hyperlnk"/>
          <w:lang w:val="en-US"/>
        </w:rPr>
        <w:t>http://eped.sll.sjunet.org/eped/</w:t>
      </w:r>
      <w:r w:rsidR="00ED563A">
        <w:rPr>
          <w:rStyle w:val="Hyperlnk"/>
          <w:lang w:val="en-US"/>
        </w:rPr>
        <w:fldChar w:fldCharType="end"/>
      </w:r>
      <w:r w:rsidRPr="00B468C3">
        <w:rPr>
          <w:lang w:val="en-US"/>
        </w:rPr>
        <w:t>]</w:t>
      </w:r>
      <w:bookmarkEnd w:id="613"/>
    </w:p>
    <w:p w14:paraId="28583F6C" w14:textId="3CB9500C" w:rsidR="000E4357" w:rsidRPr="00B468C3" w:rsidRDefault="000E4357" w:rsidP="000E4357">
      <w:pPr>
        <w:pStyle w:val="EndNoteBibliography"/>
        <w:spacing w:after="0"/>
        <w:ind w:left="720" w:hanging="720"/>
        <w:rPr>
          <w:lang w:val="en-US"/>
        </w:rPr>
      </w:pPr>
      <w:bookmarkStart w:id="615" w:name="_ENREF_202"/>
      <w:r w:rsidRPr="00B468C3">
        <w:rPr>
          <w:lang w:val="en-US"/>
        </w:rPr>
        <w:t>202.</w:t>
      </w:r>
      <w:r w:rsidRPr="00B468C3">
        <w:rPr>
          <w:lang w:val="en-US"/>
        </w:rPr>
        <w:tab/>
        <w:t xml:space="preserve">; 2020 </w:t>
      </w:r>
      <w:r w:rsidRPr="00B468C3">
        <w:rPr>
          <w:b/>
          <w:lang w:val="en-US"/>
        </w:rPr>
        <w:t xml:space="preserve">SPC Ery-Max </w:t>
      </w:r>
      <w:r w:rsidRPr="00B468C3">
        <w:rPr>
          <w:lang w:val="en-US"/>
        </w:rPr>
        <w:t>[</w:t>
      </w:r>
      <w:r w:rsidR="00ED563A">
        <w:fldChar w:fldCharType="begin"/>
      </w:r>
      <w:r w:rsidR="00ED563A" w:rsidRPr="00FD2BEE">
        <w:rPr>
          <w:lang w:val="en-US"/>
          <w:rPrChange w:id="616" w:author="Pär Hallberg" w:date="2021-04-26T09:09:00Z">
            <w:rPr/>
          </w:rPrChange>
        </w:rPr>
        <w:instrText xml:space="preserve"> HYPERLINK "http://www.fass.se" </w:instrText>
      </w:r>
      <w:r w:rsidR="00ED563A">
        <w:fldChar w:fldCharType="separate"/>
      </w:r>
      <w:r w:rsidRPr="00B468C3">
        <w:rPr>
          <w:rStyle w:val="Hyperlnk"/>
          <w:lang w:val="en-US"/>
        </w:rPr>
        <w:t>www.fass.se</w:t>
      </w:r>
      <w:r w:rsidR="00ED563A">
        <w:rPr>
          <w:rStyle w:val="Hyperlnk"/>
          <w:lang w:val="en-US"/>
        </w:rPr>
        <w:fldChar w:fldCharType="end"/>
      </w:r>
      <w:r w:rsidRPr="00B468C3">
        <w:rPr>
          <w:lang w:val="en-US"/>
        </w:rPr>
        <w:t>]</w:t>
      </w:r>
      <w:bookmarkEnd w:id="615"/>
    </w:p>
    <w:p w14:paraId="06DE0297" w14:textId="77777777" w:rsidR="000E4357" w:rsidRPr="00B468C3" w:rsidRDefault="000E4357" w:rsidP="000E4357">
      <w:pPr>
        <w:pStyle w:val="EndNoteBibliography"/>
        <w:spacing w:after="0"/>
        <w:ind w:left="720" w:hanging="720"/>
        <w:rPr>
          <w:lang w:val="en-US"/>
        </w:rPr>
      </w:pPr>
      <w:bookmarkStart w:id="617" w:name="_ENREF_203"/>
      <w:r w:rsidRPr="00B468C3">
        <w:rPr>
          <w:lang w:val="en-US"/>
        </w:rPr>
        <w:t>203.</w:t>
      </w:r>
      <w:r w:rsidRPr="00B468C3">
        <w:rPr>
          <w:lang w:val="en-US"/>
        </w:rPr>
        <w:tab/>
        <w:t xml:space="preserve">Tjandramaga TB, Van Hecken A, Mullie A, Verbesselt R, De Schepper PJ, Verbist L, Josefsson K: </w:t>
      </w:r>
      <w:r w:rsidRPr="00B468C3">
        <w:rPr>
          <w:b/>
          <w:lang w:val="en-US"/>
        </w:rPr>
        <w:t>Relative bioavailability of enteric coated pellets, stearate and ethylsuccinate formulations of erythromycin</w:t>
      </w:r>
      <w:r w:rsidRPr="00B468C3">
        <w:rPr>
          <w:lang w:val="en-US"/>
        </w:rPr>
        <w:t xml:space="preserve">. </w:t>
      </w:r>
      <w:r w:rsidRPr="00B468C3">
        <w:rPr>
          <w:i/>
          <w:lang w:val="en-US"/>
        </w:rPr>
        <w:t xml:space="preserve">Pharmacology </w:t>
      </w:r>
      <w:r w:rsidRPr="00B468C3">
        <w:rPr>
          <w:lang w:val="en-US"/>
        </w:rPr>
        <w:t xml:space="preserve">1984, </w:t>
      </w:r>
      <w:r w:rsidRPr="00B468C3">
        <w:rPr>
          <w:b/>
          <w:lang w:val="en-US"/>
        </w:rPr>
        <w:t>29</w:t>
      </w:r>
      <w:r w:rsidRPr="00B468C3">
        <w:rPr>
          <w:lang w:val="en-US"/>
        </w:rPr>
        <w:t>(6):305-311.</w:t>
      </w:r>
      <w:bookmarkEnd w:id="617"/>
    </w:p>
    <w:p w14:paraId="003918A8" w14:textId="4D1F30EE" w:rsidR="000E4357" w:rsidRPr="00B468C3" w:rsidRDefault="000E4357" w:rsidP="000E4357">
      <w:pPr>
        <w:pStyle w:val="EndNoteBibliography"/>
        <w:spacing w:after="0"/>
        <w:ind w:left="720" w:hanging="720"/>
        <w:rPr>
          <w:lang w:val="en-US"/>
        </w:rPr>
      </w:pPr>
      <w:bookmarkStart w:id="618" w:name="_ENREF_204"/>
      <w:r w:rsidRPr="00B468C3">
        <w:rPr>
          <w:lang w:val="en-US"/>
        </w:rPr>
        <w:t>204.</w:t>
      </w:r>
      <w:r w:rsidRPr="00B468C3">
        <w:rPr>
          <w:lang w:val="en-US"/>
        </w:rPr>
        <w:tab/>
        <w:t xml:space="preserve">Läkemedelsverket; 2018 </w:t>
      </w:r>
      <w:r w:rsidRPr="00B468C3">
        <w:rPr>
          <w:b/>
          <w:lang w:val="en-US"/>
        </w:rPr>
        <w:t xml:space="preserve">Uppdatering av behandlingsrekommendation rörotit </w:t>
      </w:r>
      <w:r w:rsidRPr="00B468C3">
        <w:rPr>
          <w:lang w:val="en-US"/>
        </w:rPr>
        <w:t>[</w:t>
      </w:r>
      <w:r w:rsidR="00ED563A">
        <w:fldChar w:fldCharType="begin"/>
      </w:r>
      <w:r w:rsidR="00ED563A" w:rsidRPr="00FD2BEE">
        <w:rPr>
          <w:lang w:val="en-US"/>
          <w:rPrChange w:id="619" w:author="Pär Hallberg" w:date="2021-04-26T09:09:00Z">
            <w:rPr/>
          </w:rPrChange>
        </w:rPr>
        <w:instrText xml:space="preserve"> HYPERLINK "https://lakemedelsverket.se/upload/halso-och-sjukvard/behandlingsrekommendationer/bakg_dok/Bakgrundsdok-rorotit-2018.pdf" </w:instrText>
      </w:r>
      <w:r w:rsidR="00ED563A">
        <w:fldChar w:fldCharType="separate"/>
      </w:r>
      <w:r w:rsidRPr="00B468C3">
        <w:rPr>
          <w:rStyle w:val="Hyperlnk"/>
          <w:lang w:val="en-US"/>
        </w:rPr>
        <w:t>https://lakemedelsverket.se/upload/halso-och-sjukvard/behandlingsrekommendationer/bakg_dok/Bakgrundsdok-rorotit-2018.pdf</w:t>
      </w:r>
      <w:r w:rsidR="00ED563A">
        <w:rPr>
          <w:rStyle w:val="Hyperlnk"/>
          <w:lang w:val="en-US"/>
        </w:rPr>
        <w:fldChar w:fldCharType="end"/>
      </w:r>
      <w:r w:rsidRPr="00B468C3">
        <w:rPr>
          <w:lang w:val="en-US"/>
        </w:rPr>
        <w:t>]</w:t>
      </w:r>
      <w:bookmarkEnd w:id="618"/>
    </w:p>
    <w:p w14:paraId="4F07A96D" w14:textId="77777777" w:rsidR="000E4357" w:rsidRPr="000E4357" w:rsidRDefault="000E4357" w:rsidP="000E4357">
      <w:pPr>
        <w:pStyle w:val="EndNoteBibliography"/>
        <w:spacing w:after="0"/>
        <w:ind w:left="720" w:hanging="720"/>
      </w:pPr>
      <w:bookmarkStart w:id="620" w:name="_ENREF_205"/>
      <w:r w:rsidRPr="00B468C3">
        <w:rPr>
          <w:lang w:val="en-US"/>
        </w:rPr>
        <w:t>205.</w:t>
      </w:r>
      <w:r w:rsidRPr="00B468C3">
        <w:rPr>
          <w:lang w:val="en-US"/>
        </w:rPr>
        <w:tab/>
        <w:t>Dohar J, Giles W, Roland P, Bikhazi N, Carroll S, Moe R, Reese B, Dupre S, Wall M, Stroman D</w:t>
      </w:r>
      <w:r w:rsidRPr="00B468C3">
        <w:rPr>
          <w:i/>
          <w:lang w:val="en-US"/>
        </w:rPr>
        <w:t xml:space="preserve"> et al</w:t>
      </w:r>
      <w:r w:rsidRPr="00B468C3">
        <w:rPr>
          <w:lang w:val="en-US"/>
        </w:rPr>
        <w:t xml:space="preserve">: </w:t>
      </w:r>
      <w:r w:rsidRPr="00B468C3">
        <w:rPr>
          <w:b/>
          <w:lang w:val="en-US"/>
        </w:rPr>
        <w:t>Topical ciprofloxacin/dexamethasone superior to oral amoxicillin/clavulanic acid in acute otitis media with otorrhea through tympanostomy tubes</w:t>
      </w:r>
      <w:r w:rsidRPr="00B468C3">
        <w:rPr>
          <w:lang w:val="en-US"/>
        </w:rPr>
        <w:t xml:space="preserve">. </w:t>
      </w:r>
      <w:r w:rsidRPr="000E4357">
        <w:rPr>
          <w:i/>
        </w:rPr>
        <w:t xml:space="preserve">Pediatrics </w:t>
      </w:r>
      <w:r w:rsidRPr="000E4357">
        <w:t xml:space="preserve">2006, </w:t>
      </w:r>
      <w:r w:rsidRPr="000E4357">
        <w:rPr>
          <w:b/>
        </w:rPr>
        <w:t>118</w:t>
      </w:r>
      <w:r w:rsidRPr="000E4357">
        <w:t>(3):e561-569.</w:t>
      </w:r>
      <w:bookmarkEnd w:id="620"/>
    </w:p>
    <w:p w14:paraId="0A89E150" w14:textId="34FEAE3C" w:rsidR="000E4357" w:rsidRPr="000E4357" w:rsidRDefault="000E4357" w:rsidP="000E4357">
      <w:pPr>
        <w:pStyle w:val="EndNoteBibliography"/>
        <w:spacing w:after="0"/>
        <w:ind w:left="720" w:hanging="720"/>
      </w:pPr>
      <w:bookmarkStart w:id="621" w:name="_ENREF_206"/>
      <w:r w:rsidRPr="000E4357">
        <w:t>206.</w:t>
      </w:r>
      <w:r w:rsidRPr="000E4357">
        <w:tab/>
        <w:t xml:space="preserve">Läkemedelsverket; 2008 </w:t>
      </w:r>
      <w:r w:rsidRPr="000E4357">
        <w:rPr>
          <w:b/>
        </w:rPr>
        <w:t xml:space="preserve">Farmakologisk behandling av nedre luftvägsinfektioner i öppen vård </w:t>
      </w:r>
      <w:r w:rsidRPr="000E4357">
        <w:t>[</w:t>
      </w:r>
      <w:hyperlink r:id="rId135" w:history="1">
        <w:r w:rsidRPr="000E4357">
          <w:rPr>
            <w:rStyle w:val="Hyperlnk"/>
          </w:rPr>
          <w:t>http://www.lakemedelsverket.se/malgrupp/Halso---sjukvard/Behandlings--rekommendationer/Behandlingsrekommendation---listan/Nedre-luftvagsinfektioner/</w:t>
        </w:r>
      </w:hyperlink>
      <w:r w:rsidRPr="000E4357">
        <w:t>]</w:t>
      </w:r>
      <w:bookmarkEnd w:id="621"/>
    </w:p>
    <w:p w14:paraId="42124520" w14:textId="2D0FC6EE" w:rsidR="000E4357" w:rsidRPr="00B468C3" w:rsidRDefault="000E4357" w:rsidP="000E4357">
      <w:pPr>
        <w:pStyle w:val="EndNoteBibliography"/>
        <w:spacing w:after="0"/>
        <w:ind w:left="720" w:hanging="720"/>
        <w:rPr>
          <w:lang w:val="en-US"/>
        </w:rPr>
      </w:pPr>
      <w:bookmarkStart w:id="622" w:name="_ENREF_207"/>
      <w:r w:rsidRPr="00B468C3">
        <w:rPr>
          <w:lang w:val="en-US"/>
        </w:rPr>
        <w:t>207.</w:t>
      </w:r>
      <w:r w:rsidRPr="00B468C3">
        <w:rPr>
          <w:lang w:val="en-US"/>
        </w:rPr>
        <w:tab/>
        <w:t xml:space="preserve">ePed; 2019 </w:t>
      </w:r>
      <w:r w:rsidRPr="00B468C3">
        <w:rPr>
          <w:b/>
          <w:lang w:val="en-US"/>
        </w:rPr>
        <w:t xml:space="preserve">Erytromycin oralt </w:t>
      </w:r>
      <w:r w:rsidRPr="00B468C3">
        <w:rPr>
          <w:lang w:val="en-US"/>
        </w:rPr>
        <w:t>[</w:t>
      </w:r>
      <w:r w:rsidR="00ED563A">
        <w:fldChar w:fldCharType="begin"/>
      </w:r>
      <w:r w:rsidR="00ED563A" w:rsidRPr="00FD2BEE">
        <w:rPr>
          <w:lang w:val="en-US"/>
          <w:rPrChange w:id="623" w:author="Pär Hallberg" w:date="2021-04-26T09:09:00Z">
            <w:rPr/>
          </w:rPrChange>
        </w:rPr>
        <w:instrText xml:space="preserve"> HYPERLINK "http://eped.sll.sjunet.org/eped/" </w:instrText>
      </w:r>
      <w:r w:rsidR="00ED563A">
        <w:fldChar w:fldCharType="separate"/>
      </w:r>
      <w:r w:rsidRPr="00B468C3">
        <w:rPr>
          <w:rStyle w:val="Hyperlnk"/>
          <w:lang w:val="en-US"/>
        </w:rPr>
        <w:t>http://eped.sll.sjunet.org/eped/</w:t>
      </w:r>
      <w:r w:rsidR="00ED563A">
        <w:rPr>
          <w:rStyle w:val="Hyperlnk"/>
          <w:lang w:val="en-US"/>
        </w:rPr>
        <w:fldChar w:fldCharType="end"/>
      </w:r>
      <w:r w:rsidRPr="00B468C3">
        <w:rPr>
          <w:lang w:val="en-US"/>
        </w:rPr>
        <w:t>]</w:t>
      </w:r>
      <w:bookmarkEnd w:id="622"/>
    </w:p>
    <w:p w14:paraId="64E7A093" w14:textId="4FB4C14B" w:rsidR="000E4357" w:rsidRPr="00B468C3" w:rsidRDefault="000E4357" w:rsidP="000E4357">
      <w:pPr>
        <w:pStyle w:val="EndNoteBibliography"/>
        <w:spacing w:after="0"/>
        <w:ind w:left="720" w:hanging="720"/>
        <w:rPr>
          <w:lang w:val="en-US"/>
        </w:rPr>
      </w:pPr>
      <w:bookmarkStart w:id="624" w:name="_ENREF_208"/>
      <w:r w:rsidRPr="00B468C3">
        <w:rPr>
          <w:lang w:val="en-US"/>
        </w:rPr>
        <w:t>208.</w:t>
      </w:r>
      <w:r w:rsidRPr="00B468C3">
        <w:rPr>
          <w:lang w:val="en-US"/>
        </w:rPr>
        <w:tab/>
        <w:t xml:space="preserve">ePed; 2019 </w:t>
      </w:r>
      <w:r w:rsidRPr="00B468C3">
        <w:rPr>
          <w:b/>
          <w:lang w:val="en-US"/>
        </w:rPr>
        <w:t xml:space="preserve">Flukloxacillin oralt 50 mg/ml </w:t>
      </w:r>
      <w:r w:rsidRPr="00B468C3">
        <w:rPr>
          <w:lang w:val="en-US"/>
        </w:rPr>
        <w:t>[</w:t>
      </w:r>
      <w:r w:rsidR="00ED563A">
        <w:fldChar w:fldCharType="begin"/>
      </w:r>
      <w:r w:rsidR="00ED563A" w:rsidRPr="00FD2BEE">
        <w:rPr>
          <w:lang w:val="en-US"/>
          <w:rPrChange w:id="625" w:author="Pär Hallberg" w:date="2021-04-26T09:09:00Z">
            <w:rPr/>
          </w:rPrChange>
        </w:rPr>
        <w:instrText xml:space="preserve"> HYPERLINK "http://eped.sll.sjunet.org/eped/" </w:instrText>
      </w:r>
      <w:r w:rsidR="00ED563A">
        <w:fldChar w:fldCharType="separate"/>
      </w:r>
      <w:r w:rsidRPr="00B468C3">
        <w:rPr>
          <w:rStyle w:val="Hyperlnk"/>
          <w:lang w:val="en-US"/>
        </w:rPr>
        <w:t>http://eped.sll.sjunet.org/eped/</w:t>
      </w:r>
      <w:r w:rsidR="00ED563A">
        <w:rPr>
          <w:rStyle w:val="Hyperlnk"/>
          <w:lang w:val="en-US"/>
        </w:rPr>
        <w:fldChar w:fldCharType="end"/>
      </w:r>
      <w:r w:rsidRPr="00B468C3">
        <w:rPr>
          <w:lang w:val="en-US"/>
        </w:rPr>
        <w:t>]</w:t>
      </w:r>
      <w:bookmarkEnd w:id="624"/>
    </w:p>
    <w:p w14:paraId="56D11DE2" w14:textId="77777777" w:rsidR="000E4357" w:rsidRPr="00B468C3" w:rsidRDefault="000E4357" w:rsidP="000E4357">
      <w:pPr>
        <w:pStyle w:val="EndNoteBibliography"/>
        <w:spacing w:after="0"/>
        <w:ind w:left="720" w:hanging="720"/>
        <w:rPr>
          <w:lang w:val="en-US"/>
        </w:rPr>
      </w:pPr>
      <w:bookmarkStart w:id="626" w:name="_ENREF_209"/>
      <w:r w:rsidRPr="00B468C3">
        <w:rPr>
          <w:lang w:val="en-US"/>
        </w:rPr>
        <w:t>209.</w:t>
      </w:r>
      <w:r w:rsidRPr="00B468C3">
        <w:rPr>
          <w:lang w:val="en-US"/>
        </w:rPr>
        <w:tab/>
        <w:t xml:space="preserve">Reimer M: </w:t>
      </w:r>
      <w:r w:rsidRPr="00B468C3">
        <w:rPr>
          <w:b/>
          <w:lang w:val="en-US"/>
        </w:rPr>
        <w:t>[Perianal/vulvovaginal/penile streptococcal infection. A childhood disease easily diagnosed with rapid testing]</w:t>
      </w:r>
      <w:r w:rsidRPr="00B468C3">
        <w:rPr>
          <w:lang w:val="en-US"/>
        </w:rPr>
        <w:t xml:space="preserve">. </w:t>
      </w:r>
      <w:r w:rsidRPr="00B468C3">
        <w:rPr>
          <w:i/>
          <w:lang w:val="en-US"/>
        </w:rPr>
        <w:t xml:space="preserve">Lakartidningen </w:t>
      </w:r>
      <w:r w:rsidRPr="00B468C3">
        <w:rPr>
          <w:lang w:val="en-US"/>
        </w:rPr>
        <w:t xml:space="preserve">2004, </w:t>
      </w:r>
      <w:r w:rsidRPr="00B468C3">
        <w:rPr>
          <w:b/>
          <w:lang w:val="en-US"/>
        </w:rPr>
        <w:t>101</w:t>
      </w:r>
      <w:r w:rsidRPr="00B468C3">
        <w:rPr>
          <w:lang w:val="en-US"/>
        </w:rPr>
        <w:t>(43):3327-3328.</w:t>
      </w:r>
      <w:bookmarkEnd w:id="626"/>
    </w:p>
    <w:p w14:paraId="048D50A1" w14:textId="77777777" w:rsidR="000E4357" w:rsidRPr="00B468C3" w:rsidRDefault="000E4357" w:rsidP="000E4357">
      <w:pPr>
        <w:pStyle w:val="EndNoteBibliography"/>
        <w:spacing w:after="0"/>
        <w:ind w:left="720" w:hanging="720"/>
        <w:rPr>
          <w:lang w:val="en-US"/>
        </w:rPr>
      </w:pPr>
      <w:bookmarkStart w:id="627" w:name="_ENREF_210"/>
      <w:r w:rsidRPr="00B468C3">
        <w:rPr>
          <w:lang w:val="en-US"/>
        </w:rPr>
        <w:t>210.</w:t>
      </w:r>
      <w:r w:rsidRPr="00B468C3">
        <w:rPr>
          <w:lang w:val="en-US"/>
        </w:rPr>
        <w:tab/>
        <w:t xml:space="preserve">Clegg HW, Dallas SD, Roddey OF, Martin ES, Swetenburg RL, Koonce EW, Felkner MB, Ryan AG, Presbyterian Pediatric Research G: </w:t>
      </w:r>
      <w:r w:rsidRPr="00B468C3">
        <w:rPr>
          <w:b/>
          <w:lang w:val="en-US"/>
        </w:rPr>
        <w:t>Extrapharyngeal group A Streptococcus infection: diagnostic accuracy and utility of rapid antigen testing</w:t>
      </w:r>
      <w:r w:rsidRPr="00B468C3">
        <w:rPr>
          <w:lang w:val="en-US"/>
        </w:rPr>
        <w:t xml:space="preserve">. </w:t>
      </w:r>
      <w:r w:rsidRPr="00B468C3">
        <w:rPr>
          <w:i/>
          <w:lang w:val="en-US"/>
        </w:rPr>
        <w:t xml:space="preserve">Pediatr Infect Dis J </w:t>
      </w:r>
      <w:r w:rsidRPr="00B468C3">
        <w:rPr>
          <w:lang w:val="en-US"/>
        </w:rPr>
        <w:t xml:space="preserve">2003, </w:t>
      </w:r>
      <w:r w:rsidRPr="00B468C3">
        <w:rPr>
          <w:b/>
          <w:lang w:val="en-US"/>
        </w:rPr>
        <w:t>22</w:t>
      </w:r>
      <w:r w:rsidRPr="00B468C3">
        <w:rPr>
          <w:lang w:val="en-US"/>
        </w:rPr>
        <w:t>(8):726-731.</w:t>
      </w:r>
      <w:bookmarkEnd w:id="627"/>
    </w:p>
    <w:p w14:paraId="7F1EAF54" w14:textId="77777777" w:rsidR="000E4357" w:rsidRPr="00B468C3" w:rsidRDefault="000E4357" w:rsidP="000E4357">
      <w:pPr>
        <w:pStyle w:val="EndNoteBibliography"/>
        <w:spacing w:after="0"/>
        <w:ind w:left="720" w:hanging="720"/>
        <w:rPr>
          <w:lang w:val="en-US"/>
        </w:rPr>
      </w:pPr>
      <w:bookmarkStart w:id="628" w:name="_ENREF_211"/>
      <w:r w:rsidRPr="00B468C3">
        <w:rPr>
          <w:lang w:val="en-US"/>
        </w:rPr>
        <w:t>211.</w:t>
      </w:r>
      <w:r w:rsidRPr="00B468C3">
        <w:rPr>
          <w:lang w:val="en-US"/>
        </w:rPr>
        <w:tab/>
        <w:t xml:space="preserve">Meury SN, Erb T, Schaad UB, Heininger U: </w:t>
      </w:r>
      <w:r w:rsidRPr="00B468C3">
        <w:rPr>
          <w:b/>
          <w:lang w:val="en-US"/>
        </w:rPr>
        <w:t>Randomized, comparative efficacy trial of oral penicillin versus cefuroxime for perianal streptococcal dermatitis in children</w:t>
      </w:r>
      <w:r w:rsidRPr="00B468C3">
        <w:rPr>
          <w:lang w:val="en-US"/>
        </w:rPr>
        <w:t xml:space="preserve">. </w:t>
      </w:r>
      <w:r w:rsidRPr="00B468C3">
        <w:rPr>
          <w:i/>
          <w:lang w:val="en-US"/>
        </w:rPr>
        <w:t xml:space="preserve">J Pediatr </w:t>
      </w:r>
      <w:r w:rsidRPr="00B468C3">
        <w:rPr>
          <w:lang w:val="en-US"/>
        </w:rPr>
        <w:t xml:space="preserve">2008, </w:t>
      </w:r>
      <w:r w:rsidRPr="00B468C3">
        <w:rPr>
          <w:b/>
          <w:lang w:val="en-US"/>
        </w:rPr>
        <w:t>153</w:t>
      </w:r>
      <w:r w:rsidRPr="00B468C3">
        <w:rPr>
          <w:lang w:val="en-US"/>
        </w:rPr>
        <w:t>(6):799-802.</w:t>
      </w:r>
      <w:bookmarkEnd w:id="628"/>
    </w:p>
    <w:p w14:paraId="45337E7D" w14:textId="77777777" w:rsidR="000E4357" w:rsidRPr="00B468C3" w:rsidRDefault="000E4357" w:rsidP="000E4357">
      <w:pPr>
        <w:pStyle w:val="EndNoteBibliography"/>
        <w:spacing w:after="0"/>
        <w:ind w:left="720" w:hanging="720"/>
        <w:rPr>
          <w:lang w:val="en-US"/>
        </w:rPr>
      </w:pPr>
      <w:bookmarkStart w:id="629" w:name="_ENREF_212"/>
      <w:r w:rsidRPr="00B468C3">
        <w:rPr>
          <w:lang w:val="en-US"/>
        </w:rPr>
        <w:lastRenderedPageBreak/>
        <w:t>212.</w:t>
      </w:r>
      <w:r w:rsidRPr="00B468C3">
        <w:rPr>
          <w:lang w:val="en-US"/>
        </w:rPr>
        <w:tab/>
        <w:t xml:space="preserve">Olson D, Edmonson MB: </w:t>
      </w:r>
      <w:r w:rsidRPr="00B468C3">
        <w:rPr>
          <w:b/>
          <w:lang w:val="en-US"/>
        </w:rPr>
        <w:t>Outcomes in children treated for perineal group A beta-hemolytic streptococcal dermatitis</w:t>
      </w:r>
      <w:r w:rsidRPr="00B468C3">
        <w:rPr>
          <w:lang w:val="en-US"/>
        </w:rPr>
        <w:t xml:space="preserve">. </w:t>
      </w:r>
      <w:r w:rsidRPr="00B468C3">
        <w:rPr>
          <w:i/>
          <w:lang w:val="en-US"/>
        </w:rPr>
        <w:t xml:space="preserve">Pediatr Infect Dis J </w:t>
      </w:r>
      <w:r w:rsidRPr="00B468C3">
        <w:rPr>
          <w:lang w:val="en-US"/>
        </w:rPr>
        <w:t xml:space="preserve">2011, </w:t>
      </w:r>
      <w:r w:rsidRPr="00B468C3">
        <w:rPr>
          <w:b/>
          <w:lang w:val="en-US"/>
        </w:rPr>
        <w:t>30</w:t>
      </w:r>
      <w:r w:rsidRPr="00B468C3">
        <w:rPr>
          <w:lang w:val="en-US"/>
        </w:rPr>
        <w:t>(11):933-936.</w:t>
      </w:r>
      <w:bookmarkEnd w:id="629"/>
    </w:p>
    <w:p w14:paraId="043993EB" w14:textId="3C487990" w:rsidR="000E4357" w:rsidRPr="00B468C3" w:rsidRDefault="000E4357" w:rsidP="000E4357">
      <w:pPr>
        <w:pStyle w:val="EndNoteBibliography"/>
        <w:spacing w:after="0"/>
        <w:ind w:left="720" w:hanging="720"/>
        <w:rPr>
          <w:lang w:val="en-US"/>
        </w:rPr>
      </w:pPr>
      <w:bookmarkStart w:id="630" w:name="_ENREF_213"/>
      <w:r w:rsidRPr="00B468C3">
        <w:rPr>
          <w:lang w:val="en-US"/>
        </w:rPr>
        <w:t>213.</w:t>
      </w:r>
      <w:r w:rsidRPr="00B468C3">
        <w:rPr>
          <w:lang w:val="en-US"/>
        </w:rPr>
        <w:tab/>
        <w:t xml:space="preserve">Strama Stockholm; 2016 </w:t>
      </w:r>
      <w:r w:rsidRPr="00B468C3">
        <w:rPr>
          <w:b/>
          <w:lang w:val="en-US"/>
        </w:rPr>
        <w:t xml:space="preserve">Bettsår </w:t>
      </w:r>
      <w:r w:rsidRPr="00B468C3">
        <w:rPr>
          <w:lang w:val="en-US"/>
        </w:rPr>
        <w:t>[</w:t>
      </w:r>
      <w:r w:rsidR="00ED563A">
        <w:fldChar w:fldCharType="begin"/>
      </w:r>
      <w:r w:rsidR="00ED563A" w:rsidRPr="00FD2BEE">
        <w:rPr>
          <w:lang w:val="en-US"/>
          <w:rPrChange w:id="631" w:author="Pär Hallberg" w:date="2021-04-26T09:09:00Z">
            <w:rPr/>
          </w:rPrChange>
        </w:rPr>
        <w:instrText xml:space="preserve"> HYPERLINK "http://www.janusinfo.se/Behandling/Strama-Stockholm/Vardprogram/Hud-och-mjukdelsinfektioner1/Bettsar/" </w:instrText>
      </w:r>
      <w:r w:rsidR="00ED563A">
        <w:fldChar w:fldCharType="separate"/>
      </w:r>
      <w:r w:rsidRPr="00B468C3">
        <w:rPr>
          <w:rStyle w:val="Hyperlnk"/>
          <w:lang w:val="en-US"/>
        </w:rPr>
        <w:t>http://www.janusinfo.se/Behandling/Strama-Stockholm/Vardprogram/Hud-och-mjukdelsinfektioner1/Bettsar/</w:t>
      </w:r>
      <w:r w:rsidR="00ED563A">
        <w:rPr>
          <w:rStyle w:val="Hyperlnk"/>
          <w:lang w:val="en-US"/>
        </w:rPr>
        <w:fldChar w:fldCharType="end"/>
      </w:r>
      <w:r w:rsidRPr="00B468C3">
        <w:rPr>
          <w:lang w:val="en-US"/>
        </w:rPr>
        <w:t>]</w:t>
      </w:r>
      <w:bookmarkEnd w:id="630"/>
    </w:p>
    <w:p w14:paraId="17A5482A" w14:textId="77777777" w:rsidR="000E4357" w:rsidRPr="00B468C3" w:rsidRDefault="000E4357" w:rsidP="000E4357">
      <w:pPr>
        <w:pStyle w:val="EndNoteBibliography"/>
        <w:spacing w:after="0"/>
        <w:ind w:left="720" w:hanging="720"/>
        <w:rPr>
          <w:lang w:val="en-US"/>
        </w:rPr>
      </w:pPr>
      <w:bookmarkStart w:id="632" w:name="_ENREF_214"/>
      <w:r w:rsidRPr="00B468C3">
        <w:rPr>
          <w:lang w:val="en-US"/>
        </w:rPr>
        <w:t>214.</w:t>
      </w:r>
      <w:r w:rsidRPr="00B468C3">
        <w:rPr>
          <w:lang w:val="en-US"/>
        </w:rPr>
        <w:tab/>
        <w:t xml:space="preserve">Medeiros I, Saconato H: </w:t>
      </w:r>
      <w:r w:rsidRPr="00B468C3">
        <w:rPr>
          <w:b/>
          <w:lang w:val="en-US"/>
        </w:rPr>
        <w:t>Antibiotic prophylaxis for mammalian bites</w:t>
      </w:r>
      <w:r w:rsidRPr="00B468C3">
        <w:rPr>
          <w:lang w:val="en-US"/>
        </w:rPr>
        <w:t xml:space="preserve">. </w:t>
      </w:r>
      <w:r w:rsidRPr="00B468C3">
        <w:rPr>
          <w:i/>
          <w:lang w:val="en-US"/>
        </w:rPr>
        <w:t xml:space="preserve">Cochrane Database Syst Rev </w:t>
      </w:r>
      <w:r w:rsidRPr="00B468C3">
        <w:rPr>
          <w:lang w:val="en-US"/>
        </w:rPr>
        <w:t>2001(2):CD001738.</w:t>
      </w:r>
      <w:bookmarkEnd w:id="632"/>
    </w:p>
    <w:p w14:paraId="66332692" w14:textId="77777777" w:rsidR="000E4357" w:rsidRPr="00B468C3" w:rsidRDefault="000E4357" w:rsidP="000E4357">
      <w:pPr>
        <w:pStyle w:val="EndNoteBibliography"/>
        <w:spacing w:after="0"/>
        <w:ind w:left="720" w:hanging="720"/>
        <w:rPr>
          <w:lang w:val="en-US"/>
        </w:rPr>
      </w:pPr>
      <w:bookmarkStart w:id="633" w:name="_ENREF_215"/>
      <w:r w:rsidRPr="00B468C3">
        <w:rPr>
          <w:lang w:val="en-US"/>
        </w:rPr>
        <w:t>215.</w:t>
      </w:r>
      <w:r w:rsidRPr="00B468C3">
        <w:rPr>
          <w:lang w:val="en-US"/>
        </w:rPr>
        <w:tab/>
        <w:t xml:space="preserve">Westling K, Farra A, Cars B, Ekblom AG, Sandstedt K, Settergren B, Wretlind B, Jorup C: </w:t>
      </w:r>
      <w:r w:rsidRPr="00B468C3">
        <w:rPr>
          <w:b/>
          <w:lang w:val="en-US"/>
        </w:rPr>
        <w:t>Cat bite wound infections: a prospective clinical and microbiological study at three emergency wards in Stockholm, Sweden</w:t>
      </w:r>
      <w:r w:rsidRPr="00B468C3">
        <w:rPr>
          <w:lang w:val="en-US"/>
        </w:rPr>
        <w:t xml:space="preserve">. </w:t>
      </w:r>
      <w:r w:rsidRPr="00B468C3">
        <w:rPr>
          <w:i/>
          <w:lang w:val="en-US"/>
        </w:rPr>
        <w:t xml:space="preserve">J Infect </w:t>
      </w:r>
      <w:r w:rsidRPr="00B468C3">
        <w:rPr>
          <w:lang w:val="en-US"/>
        </w:rPr>
        <w:t xml:space="preserve">2006, </w:t>
      </w:r>
      <w:r w:rsidRPr="00B468C3">
        <w:rPr>
          <w:b/>
          <w:lang w:val="en-US"/>
        </w:rPr>
        <w:t>53</w:t>
      </w:r>
      <w:r w:rsidRPr="00B468C3">
        <w:rPr>
          <w:lang w:val="en-US"/>
        </w:rPr>
        <w:t>(6):403-407.</w:t>
      </w:r>
      <w:bookmarkEnd w:id="633"/>
    </w:p>
    <w:p w14:paraId="54E089F9" w14:textId="77777777" w:rsidR="000E4357" w:rsidRPr="00B468C3" w:rsidRDefault="000E4357" w:rsidP="000E4357">
      <w:pPr>
        <w:pStyle w:val="EndNoteBibliography"/>
        <w:spacing w:after="0"/>
        <w:ind w:left="720" w:hanging="720"/>
        <w:rPr>
          <w:lang w:val="en-US"/>
        </w:rPr>
      </w:pPr>
      <w:bookmarkStart w:id="634" w:name="_ENREF_216"/>
      <w:r w:rsidRPr="00B468C3">
        <w:rPr>
          <w:lang w:val="en-US"/>
        </w:rPr>
        <w:t>216.</w:t>
      </w:r>
      <w:r w:rsidRPr="00B468C3">
        <w:rPr>
          <w:lang w:val="en-US"/>
        </w:rPr>
        <w:tab/>
        <w:t xml:space="preserve">Westling K, Bygdeman S, Engkvist O, Jorup-Ronstrom C: </w:t>
      </w:r>
      <w:r w:rsidRPr="00B468C3">
        <w:rPr>
          <w:b/>
          <w:lang w:val="en-US"/>
        </w:rPr>
        <w:t>Pasteurella multocida infection following cat bites in humans</w:t>
      </w:r>
      <w:r w:rsidRPr="00B468C3">
        <w:rPr>
          <w:lang w:val="en-US"/>
        </w:rPr>
        <w:t xml:space="preserve">. </w:t>
      </w:r>
      <w:r w:rsidRPr="00B468C3">
        <w:rPr>
          <w:i/>
          <w:lang w:val="en-US"/>
        </w:rPr>
        <w:t xml:space="preserve">J Infect </w:t>
      </w:r>
      <w:r w:rsidRPr="00B468C3">
        <w:rPr>
          <w:lang w:val="en-US"/>
        </w:rPr>
        <w:t xml:space="preserve">2000, </w:t>
      </w:r>
      <w:r w:rsidRPr="00B468C3">
        <w:rPr>
          <w:b/>
          <w:lang w:val="en-US"/>
        </w:rPr>
        <w:t>40</w:t>
      </w:r>
      <w:r w:rsidRPr="00B468C3">
        <w:rPr>
          <w:lang w:val="en-US"/>
        </w:rPr>
        <w:t>(1):97-98.</w:t>
      </w:r>
      <w:bookmarkEnd w:id="634"/>
    </w:p>
    <w:p w14:paraId="12456285" w14:textId="77777777" w:rsidR="000E4357" w:rsidRPr="00B468C3" w:rsidRDefault="000E4357" w:rsidP="000E4357">
      <w:pPr>
        <w:pStyle w:val="EndNoteBibliography"/>
        <w:spacing w:after="0"/>
        <w:ind w:left="720" w:hanging="720"/>
        <w:rPr>
          <w:lang w:val="en-US"/>
        </w:rPr>
      </w:pPr>
      <w:bookmarkStart w:id="635" w:name="_ENREF_217"/>
      <w:r w:rsidRPr="00B468C3">
        <w:rPr>
          <w:lang w:val="en-US"/>
        </w:rPr>
        <w:t>217.</w:t>
      </w:r>
      <w:r w:rsidRPr="00B468C3">
        <w:rPr>
          <w:lang w:val="en-US"/>
        </w:rPr>
        <w:tab/>
        <w:t xml:space="preserve">Dendle C, Looke D: </w:t>
      </w:r>
      <w:r w:rsidRPr="00B468C3">
        <w:rPr>
          <w:b/>
          <w:lang w:val="en-US"/>
        </w:rPr>
        <w:t>Review article: Animal bites: an update for management with a focus on infections</w:t>
      </w:r>
      <w:r w:rsidRPr="00B468C3">
        <w:rPr>
          <w:lang w:val="en-US"/>
        </w:rPr>
        <w:t xml:space="preserve">. </w:t>
      </w:r>
      <w:r w:rsidRPr="00B468C3">
        <w:rPr>
          <w:i/>
          <w:lang w:val="en-US"/>
        </w:rPr>
        <w:t xml:space="preserve">Emerg Med Australas </w:t>
      </w:r>
      <w:r w:rsidRPr="00B468C3">
        <w:rPr>
          <w:lang w:val="en-US"/>
        </w:rPr>
        <w:t xml:space="preserve">2008, </w:t>
      </w:r>
      <w:r w:rsidRPr="00B468C3">
        <w:rPr>
          <w:b/>
          <w:lang w:val="en-US"/>
        </w:rPr>
        <w:t>20</w:t>
      </w:r>
      <w:r w:rsidRPr="00B468C3">
        <w:rPr>
          <w:lang w:val="en-US"/>
        </w:rPr>
        <w:t>(6):458-467.</w:t>
      </w:r>
      <w:bookmarkEnd w:id="635"/>
    </w:p>
    <w:p w14:paraId="38BDE77E" w14:textId="77777777" w:rsidR="000E4357" w:rsidRPr="00B468C3" w:rsidRDefault="000E4357" w:rsidP="000E4357">
      <w:pPr>
        <w:pStyle w:val="EndNoteBibliography"/>
        <w:spacing w:after="0"/>
        <w:ind w:left="720" w:hanging="720"/>
        <w:rPr>
          <w:lang w:val="en-US"/>
        </w:rPr>
      </w:pPr>
      <w:bookmarkStart w:id="636" w:name="_ENREF_218"/>
      <w:r w:rsidRPr="00B468C3">
        <w:rPr>
          <w:lang w:val="en-US"/>
        </w:rPr>
        <w:t>218.</w:t>
      </w:r>
      <w:r w:rsidRPr="00B468C3">
        <w:rPr>
          <w:lang w:val="en-US"/>
        </w:rPr>
        <w:tab/>
        <w:t xml:space="preserve">Talan DA, Citron DM, Abrahamian FM, Moran GJ, Goldstein EJ: </w:t>
      </w:r>
      <w:r w:rsidRPr="00B468C3">
        <w:rPr>
          <w:b/>
          <w:lang w:val="en-US"/>
        </w:rPr>
        <w:t>Bacteriologic analysis of infected dog and cat bites. Emergency Medicine Animal Bite Infection Study Group</w:t>
      </w:r>
      <w:r w:rsidRPr="00B468C3">
        <w:rPr>
          <w:lang w:val="en-US"/>
        </w:rPr>
        <w:t xml:space="preserve">. </w:t>
      </w:r>
      <w:r w:rsidRPr="00B468C3">
        <w:rPr>
          <w:i/>
          <w:lang w:val="en-US"/>
        </w:rPr>
        <w:t xml:space="preserve">N Engl J Med </w:t>
      </w:r>
      <w:r w:rsidRPr="00B468C3">
        <w:rPr>
          <w:lang w:val="en-US"/>
        </w:rPr>
        <w:t xml:space="preserve">1999, </w:t>
      </w:r>
      <w:r w:rsidRPr="00B468C3">
        <w:rPr>
          <w:b/>
          <w:lang w:val="en-US"/>
        </w:rPr>
        <w:t>340</w:t>
      </w:r>
      <w:r w:rsidRPr="00B468C3">
        <w:rPr>
          <w:lang w:val="en-US"/>
        </w:rPr>
        <w:t>(2):85-92.</w:t>
      </w:r>
      <w:bookmarkEnd w:id="636"/>
    </w:p>
    <w:p w14:paraId="43F05F3C" w14:textId="2BC67958" w:rsidR="000E4357" w:rsidRPr="000E4357" w:rsidRDefault="000E4357" w:rsidP="000E4357">
      <w:pPr>
        <w:pStyle w:val="EndNoteBibliography"/>
        <w:spacing w:after="0"/>
        <w:ind w:left="720" w:hanging="720"/>
      </w:pPr>
      <w:bookmarkStart w:id="637" w:name="_ENREF_219"/>
      <w:r w:rsidRPr="000E4357">
        <w:t>219.</w:t>
      </w:r>
      <w:r w:rsidRPr="000E4357">
        <w:tab/>
        <w:t xml:space="preserve">ePed; 2019 </w:t>
      </w:r>
      <w:r w:rsidRPr="000E4357">
        <w:rPr>
          <w:b/>
        </w:rPr>
        <w:t xml:space="preserve">Sulfametoxazol + trimetoprim oralt </w:t>
      </w:r>
      <w:r w:rsidRPr="000E4357">
        <w:t>[</w:t>
      </w:r>
      <w:hyperlink r:id="rId136" w:history="1">
        <w:r w:rsidRPr="000E4357">
          <w:rPr>
            <w:rStyle w:val="Hyperlnk"/>
          </w:rPr>
          <w:t>http://eped.sll.sjunet.org/eped/</w:t>
        </w:r>
      </w:hyperlink>
      <w:r w:rsidRPr="000E4357">
        <w:t>]</w:t>
      </w:r>
      <w:bookmarkEnd w:id="637"/>
    </w:p>
    <w:p w14:paraId="5E7276A0" w14:textId="71662E9B" w:rsidR="000E4357" w:rsidRPr="000E4357" w:rsidRDefault="000E4357" w:rsidP="000E4357">
      <w:pPr>
        <w:pStyle w:val="EndNoteBibliography"/>
        <w:spacing w:after="0"/>
        <w:ind w:left="720" w:hanging="720"/>
      </w:pPr>
      <w:bookmarkStart w:id="638" w:name="_ENREF_220"/>
      <w:r w:rsidRPr="000E4357">
        <w:t>220.</w:t>
      </w:r>
      <w:r w:rsidRPr="000E4357">
        <w:tab/>
        <w:t xml:space="preserve">ePed; 2018 </w:t>
      </w:r>
      <w:r w:rsidRPr="000E4357">
        <w:rPr>
          <w:b/>
        </w:rPr>
        <w:t xml:space="preserve">Amoxicillin + klavulansyra 50 + 12,5 mg/ml </w:t>
      </w:r>
      <w:r w:rsidRPr="000E4357">
        <w:t>[</w:t>
      </w:r>
      <w:hyperlink r:id="rId137" w:history="1">
        <w:r w:rsidRPr="000E4357">
          <w:rPr>
            <w:rStyle w:val="Hyperlnk"/>
          </w:rPr>
          <w:t>http://eped.sll.sjunet.org/eped/</w:t>
        </w:r>
      </w:hyperlink>
      <w:r w:rsidRPr="000E4357">
        <w:t>]</w:t>
      </w:r>
      <w:bookmarkEnd w:id="638"/>
    </w:p>
    <w:p w14:paraId="7D7DE9AE" w14:textId="01A4C71D" w:rsidR="000E4357" w:rsidRPr="000E4357" w:rsidRDefault="000E4357" w:rsidP="000E4357">
      <w:pPr>
        <w:pStyle w:val="EndNoteBibliography"/>
        <w:spacing w:after="0"/>
        <w:ind w:left="720" w:hanging="720"/>
      </w:pPr>
      <w:bookmarkStart w:id="639" w:name="_ENREF_221"/>
      <w:r w:rsidRPr="000E4357">
        <w:t>221.</w:t>
      </w:r>
      <w:r w:rsidRPr="000E4357">
        <w:tab/>
        <w:t xml:space="preserve">Läkemedelsverket; 2006 </w:t>
      </w:r>
      <w:r w:rsidRPr="000E4357">
        <w:rPr>
          <w:b/>
        </w:rPr>
        <w:t xml:space="preserve">Farmakoterapi vid herpes simplex, varicella och herpes zosterinfektioner - rekommendationer </w:t>
      </w:r>
      <w:r w:rsidRPr="000E4357">
        <w:t>[</w:t>
      </w:r>
      <w:hyperlink r:id="rId138" w:history="1">
        <w:r w:rsidRPr="000E4357">
          <w:rPr>
            <w:rStyle w:val="Hyperlnk"/>
          </w:rPr>
          <w:t>https://www.sls.se/globalassets/rav/rekommendationer/hsv-vzv-rek.pdf</w:t>
        </w:r>
      </w:hyperlink>
      <w:r w:rsidRPr="000E4357">
        <w:t>]</w:t>
      </w:r>
      <w:bookmarkEnd w:id="639"/>
    </w:p>
    <w:p w14:paraId="18779277" w14:textId="77777777" w:rsidR="000E4357" w:rsidRPr="000E4357" w:rsidRDefault="000E4357" w:rsidP="000E4357">
      <w:pPr>
        <w:pStyle w:val="EndNoteBibliography"/>
        <w:spacing w:after="0"/>
        <w:ind w:left="720" w:hanging="720"/>
      </w:pPr>
      <w:bookmarkStart w:id="640" w:name="_ENREF_222"/>
      <w:r w:rsidRPr="00B468C3">
        <w:rPr>
          <w:lang w:val="en-US"/>
        </w:rPr>
        <w:t>222.</w:t>
      </w:r>
      <w:r w:rsidRPr="00B468C3">
        <w:rPr>
          <w:lang w:val="en-US"/>
        </w:rPr>
        <w:tab/>
        <w:t xml:space="preserve">Strohmeier Y, Hodson EM, Willis NS, Webster AC, Craig JC: </w:t>
      </w:r>
      <w:r w:rsidRPr="00B468C3">
        <w:rPr>
          <w:b/>
          <w:lang w:val="en-US"/>
        </w:rPr>
        <w:t>Antibiotics for acute pyelonephritis in children</w:t>
      </w:r>
      <w:r w:rsidRPr="00B468C3">
        <w:rPr>
          <w:lang w:val="en-US"/>
        </w:rPr>
        <w:t xml:space="preserve">. </w:t>
      </w:r>
      <w:r w:rsidRPr="000E4357">
        <w:rPr>
          <w:i/>
        </w:rPr>
        <w:t xml:space="preserve">Cochrane Database Syst Rev </w:t>
      </w:r>
      <w:r w:rsidRPr="000E4357">
        <w:t>2014(7):CD003772.</w:t>
      </w:r>
      <w:bookmarkEnd w:id="640"/>
    </w:p>
    <w:p w14:paraId="5E1B71BA" w14:textId="28C1C331" w:rsidR="000E4357" w:rsidRPr="000E4357" w:rsidRDefault="000E4357" w:rsidP="000E4357">
      <w:pPr>
        <w:pStyle w:val="EndNoteBibliography"/>
        <w:spacing w:after="0"/>
        <w:ind w:left="720" w:hanging="720"/>
      </w:pPr>
      <w:bookmarkStart w:id="641" w:name="_ENREF_223"/>
      <w:r w:rsidRPr="000E4357">
        <w:t>223.</w:t>
      </w:r>
      <w:r w:rsidRPr="000E4357">
        <w:tab/>
        <w:t xml:space="preserve">Läkemedelsverket; 2017 </w:t>
      </w:r>
      <w:r w:rsidRPr="000E4357">
        <w:rPr>
          <w:b/>
        </w:rPr>
        <w:t xml:space="preserve">UVI - Urinvägsinfektioner i öppenvård </w:t>
      </w:r>
      <w:r w:rsidRPr="000E4357">
        <w:t>[</w:t>
      </w:r>
      <w:hyperlink r:id="rId139" w:history="1">
        <w:r w:rsidRPr="000E4357">
          <w:rPr>
            <w:rStyle w:val="Hyperlnk"/>
          </w:rPr>
          <w:t>https://lakemedelsverket.se/malgrupp/Halso---sjukvard/Behandlings--rekommendationer/Behandlingsrekommendation---listan/UVI---urinvagsinfektioner-i-oppenvard/</w:t>
        </w:r>
      </w:hyperlink>
      <w:r w:rsidRPr="000E4357">
        <w:t>]</w:t>
      </w:r>
      <w:bookmarkEnd w:id="641"/>
    </w:p>
    <w:p w14:paraId="7B396616" w14:textId="264B99E9" w:rsidR="000E4357" w:rsidRPr="000E4357" w:rsidRDefault="000E4357" w:rsidP="000E4357">
      <w:pPr>
        <w:pStyle w:val="EndNoteBibliography"/>
        <w:spacing w:after="0"/>
        <w:ind w:left="720" w:hanging="720"/>
      </w:pPr>
      <w:bookmarkStart w:id="642" w:name="_ENREF_224"/>
      <w:r w:rsidRPr="000E4357">
        <w:t>224.</w:t>
      </w:r>
      <w:r w:rsidRPr="000E4357">
        <w:tab/>
        <w:t xml:space="preserve">ePed; 2020 </w:t>
      </w:r>
      <w:r w:rsidRPr="000E4357">
        <w:rPr>
          <w:b/>
        </w:rPr>
        <w:t xml:space="preserve">Ciprofloxacin oralt 100 mg/ml </w:t>
      </w:r>
      <w:r w:rsidRPr="000E4357">
        <w:t>[</w:t>
      </w:r>
      <w:hyperlink r:id="rId140" w:history="1">
        <w:r w:rsidRPr="000E4357">
          <w:rPr>
            <w:rStyle w:val="Hyperlnk"/>
          </w:rPr>
          <w:t>http://eped.sll.sjunet.org/eped/</w:t>
        </w:r>
      </w:hyperlink>
      <w:r w:rsidRPr="000E4357">
        <w:t>]</w:t>
      </w:r>
      <w:bookmarkEnd w:id="642"/>
    </w:p>
    <w:p w14:paraId="56C0BF48" w14:textId="2C550094" w:rsidR="000E4357" w:rsidRPr="000E4357" w:rsidRDefault="000E4357" w:rsidP="000E4357">
      <w:pPr>
        <w:pStyle w:val="EndNoteBibliography"/>
        <w:spacing w:after="0"/>
        <w:ind w:left="720" w:hanging="720"/>
      </w:pPr>
      <w:bookmarkStart w:id="643" w:name="_ENREF_225"/>
      <w:r w:rsidRPr="000E4357">
        <w:t>225.</w:t>
      </w:r>
      <w:r w:rsidRPr="000E4357">
        <w:tab/>
        <w:t xml:space="preserve">ePed; 2018 </w:t>
      </w:r>
      <w:r w:rsidRPr="000E4357">
        <w:rPr>
          <w:b/>
        </w:rPr>
        <w:t xml:space="preserve">Nitrofurantoin oralt </w:t>
      </w:r>
      <w:r w:rsidRPr="000E4357">
        <w:t>[</w:t>
      </w:r>
      <w:hyperlink r:id="rId141" w:history="1">
        <w:r w:rsidRPr="000E4357">
          <w:rPr>
            <w:rStyle w:val="Hyperlnk"/>
          </w:rPr>
          <w:t>http://eped.sll.sjunet.org/eped/</w:t>
        </w:r>
      </w:hyperlink>
      <w:r w:rsidRPr="000E4357">
        <w:t>]</w:t>
      </w:r>
      <w:bookmarkEnd w:id="643"/>
    </w:p>
    <w:p w14:paraId="620922A6" w14:textId="033AD019" w:rsidR="000E4357" w:rsidRPr="000E4357" w:rsidRDefault="000E4357" w:rsidP="000E4357">
      <w:pPr>
        <w:pStyle w:val="EndNoteBibliography"/>
        <w:spacing w:after="0"/>
        <w:ind w:left="720" w:hanging="720"/>
      </w:pPr>
      <w:bookmarkStart w:id="644" w:name="_ENREF_226"/>
      <w:r w:rsidRPr="000E4357">
        <w:t>226.</w:t>
      </w:r>
      <w:r w:rsidRPr="000E4357">
        <w:tab/>
        <w:t xml:space="preserve">ePed; 2018 </w:t>
      </w:r>
      <w:r w:rsidRPr="000E4357">
        <w:rPr>
          <w:b/>
        </w:rPr>
        <w:t xml:space="preserve">Trimetoprim oralt </w:t>
      </w:r>
      <w:r w:rsidRPr="000E4357">
        <w:t>[</w:t>
      </w:r>
      <w:hyperlink r:id="rId142" w:history="1">
        <w:r w:rsidRPr="000E4357">
          <w:rPr>
            <w:rStyle w:val="Hyperlnk"/>
          </w:rPr>
          <w:t>http://eped.sll.sjunet.org/eped/</w:t>
        </w:r>
      </w:hyperlink>
      <w:r w:rsidRPr="000E4357">
        <w:t>]</w:t>
      </w:r>
      <w:bookmarkEnd w:id="644"/>
    </w:p>
    <w:p w14:paraId="2A743567" w14:textId="1E2B6CD6" w:rsidR="000E4357" w:rsidRPr="000E4357" w:rsidRDefault="000E4357" w:rsidP="000E4357">
      <w:pPr>
        <w:pStyle w:val="EndNoteBibliography"/>
        <w:spacing w:after="0"/>
        <w:ind w:left="720" w:hanging="720"/>
      </w:pPr>
      <w:bookmarkStart w:id="645" w:name="_ENREF_227"/>
      <w:r w:rsidRPr="000E4357">
        <w:t>227.</w:t>
      </w:r>
      <w:r w:rsidRPr="000E4357">
        <w:tab/>
        <w:t xml:space="preserve">ePed; 2017 </w:t>
      </w:r>
      <w:r w:rsidRPr="000E4357">
        <w:rPr>
          <w:b/>
        </w:rPr>
        <w:t xml:space="preserve">Ceftibuten oralt 36 mg/ml </w:t>
      </w:r>
      <w:r w:rsidRPr="000E4357">
        <w:t>[</w:t>
      </w:r>
      <w:hyperlink r:id="rId143" w:history="1">
        <w:r w:rsidRPr="000E4357">
          <w:rPr>
            <w:rStyle w:val="Hyperlnk"/>
          </w:rPr>
          <w:t>http://eped.sll.sjunet.org/eped/</w:t>
        </w:r>
      </w:hyperlink>
      <w:r w:rsidRPr="000E4357">
        <w:t>]</w:t>
      </w:r>
      <w:bookmarkEnd w:id="645"/>
    </w:p>
    <w:p w14:paraId="1AEEFEA1" w14:textId="01C4D6AB" w:rsidR="000E4357" w:rsidRPr="000E4357" w:rsidRDefault="000E4357" w:rsidP="000E4357">
      <w:pPr>
        <w:pStyle w:val="EndNoteBibliography"/>
        <w:spacing w:after="0"/>
        <w:ind w:left="720" w:hanging="720"/>
      </w:pPr>
      <w:bookmarkStart w:id="646" w:name="_ENREF_228"/>
      <w:r w:rsidRPr="000E4357">
        <w:t>228.</w:t>
      </w:r>
      <w:r w:rsidRPr="000E4357">
        <w:tab/>
        <w:t xml:space="preserve">ePed; 2018 </w:t>
      </w:r>
      <w:r w:rsidRPr="000E4357">
        <w:rPr>
          <w:b/>
        </w:rPr>
        <w:t xml:space="preserve">Cefixim oralt 20 mg/ml </w:t>
      </w:r>
      <w:r w:rsidRPr="000E4357">
        <w:t>[</w:t>
      </w:r>
      <w:hyperlink r:id="rId144" w:history="1">
        <w:r w:rsidRPr="000E4357">
          <w:rPr>
            <w:rStyle w:val="Hyperlnk"/>
          </w:rPr>
          <w:t>http://eped.sll.sjunet.org/eped/</w:t>
        </w:r>
      </w:hyperlink>
      <w:r w:rsidRPr="000E4357">
        <w:t>]</w:t>
      </w:r>
      <w:bookmarkEnd w:id="646"/>
    </w:p>
    <w:p w14:paraId="089CC412" w14:textId="77777777" w:rsidR="000E4357" w:rsidRPr="00B468C3" w:rsidRDefault="000E4357" w:rsidP="000E4357">
      <w:pPr>
        <w:pStyle w:val="EndNoteBibliography"/>
        <w:spacing w:after="0"/>
        <w:ind w:left="720" w:hanging="720"/>
        <w:rPr>
          <w:lang w:val="en-US"/>
        </w:rPr>
      </w:pPr>
      <w:bookmarkStart w:id="647" w:name="_ENREF_229"/>
      <w:r w:rsidRPr="00B468C3">
        <w:rPr>
          <w:lang w:val="en-US"/>
        </w:rPr>
        <w:t>229.</w:t>
      </w:r>
      <w:r w:rsidRPr="00B468C3">
        <w:rPr>
          <w:lang w:val="en-US"/>
        </w:rPr>
        <w:tab/>
        <w:t xml:space="preserve">Bensman A, Ulinski T: </w:t>
      </w:r>
      <w:r w:rsidRPr="00B468C3">
        <w:rPr>
          <w:b/>
          <w:lang w:val="en-US"/>
        </w:rPr>
        <w:t>Pharmacotherapy of lower urinary tract infections and pyelonephritis in children</w:t>
      </w:r>
      <w:r w:rsidRPr="00B468C3">
        <w:rPr>
          <w:lang w:val="en-US"/>
        </w:rPr>
        <w:t xml:space="preserve">. </w:t>
      </w:r>
      <w:r w:rsidRPr="00B468C3">
        <w:rPr>
          <w:i/>
          <w:lang w:val="en-US"/>
        </w:rPr>
        <w:t xml:space="preserve">Expert Opin Pharmacother </w:t>
      </w:r>
      <w:r w:rsidRPr="00B468C3">
        <w:rPr>
          <w:lang w:val="en-US"/>
        </w:rPr>
        <w:t xml:space="preserve">2009, </w:t>
      </w:r>
      <w:r w:rsidRPr="00B468C3">
        <w:rPr>
          <w:b/>
          <w:lang w:val="en-US"/>
        </w:rPr>
        <w:t>10</w:t>
      </w:r>
      <w:r w:rsidRPr="00B468C3">
        <w:rPr>
          <w:lang w:val="en-US"/>
        </w:rPr>
        <w:t>(13):2075-2080.</w:t>
      </w:r>
      <w:bookmarkEnd w:id="647"/>
    </w:p>
    <w:p w14:paraId="17A01B6F" w14:textId="77777777" w:rsidR="000E4357" w:rsidRPr="00B468C3" w:rsidRDefault="000E4357" w:rsidP="000E4357">
      <w:pPr>
        <w:pStyle w:val="EndNoteBibliography"/>
        <w:spacing w:after="0"/>
        <w:ind w:left="720" w:hanging="720"/>
        <w:rPr>
          <w:lang w:val="en-US"/>
        </w:rPr>
      </w:pPr>
      <w:bookmarkStart w:id="648" w:name="_ENREF_230"/>
      <w:r w:rsidRPr="00B468C3">
        <w:rPr>
          <w:lang w:val="en-US"/>
        </w:rPr>
        <w:t>230.</w:t>
      </w:r>
      <w:r w:rsidRPr="00B468C3">
        <w:rPr>
          <w:lang w:val="en-US"/>
        </w:rPr>
        <w:tab/>
        <w:t xml:space="preserve">Riccabona M: </w:t>
      </w:r>
      <w:r w:rsidRPr="00B468C3">
        <w:rPr>
          <w:b/>
          <w:lang w:val="en-US"/>
        </w:rPr>
        <w:t>Urinary tract infections in children</w:t>
      </w:r>
      <w:r w:rsidRPr="00B468C3">
        <w:rPr>
          <w:lang w:val="en-US"/>
        </w:rPr>
        <w:t xml:space="preserve">. </w:t>
      </w:r>
      <w:r w:rsidRPr="00B468C3">
        <w:rPr>
          <w:i/>
          <w:lang w:val="en-US"/>
        </w:rPr>
        <w:t xml:space="preserve">Curr Opin Urol </w:t>
      </w:r>
      <w:r w:rsidRPr="00B468C3">
        <w:rPr>
          <w:lang w:val="en-US"/>
        </w:rPr>
        <w:t xml:space="preserve">2003, </w:t>
      </w:r>
      <w:r w:rsidRPr="00B468C3">
        <w:rPr>
          <w:b/>
          <w:lang w:val="en-US"/>
        </w:rPr>
        <w:t>13</w:t>
      </w:r>
      <w:r w:rsidRPr="00B468C3">
        <w:rPr>
          <w:lang w:val="en-US"/>
        </w:rPr>
        <w:t>(1):59-62.</w:t>
      </w:r>
      <w:bookmarkEnd w:id="648"/>
    </w:p>
    <w:p w14:paraId="38A7B505" w14:textId="77777777" w:rsidR="000E4357" w:rsidRPr="000E4357" w:rsidRDefault="000E4357" w:rsidP="000E4357">
      <w:pPr>
        <w:pStyle w:val="EndNoteBibliography"/>
        <w:spacing w:after="0"/>
        <w:ind w:left="720" w:hanging="720"/>
      </w:pPr>
      <w:bookmarkStart w:id="649" w:name="_ENREF_231"/>
      <w:r w:rsidRPr="00B468C3">
        <w:rPr>
          <w:lang w:val="en-US"/>
        </w:rPr>
        <w:t>231.</w:t>
      </w:r>
      <w:r w:rsidRPr="00B468C3">
        <w:rPr>
          <w:lang w:val="en-US"/>
        </w:rPr>
        <w:tab/>
        <w:t xml:space="preserve">Abrahamsson K, Hansson S, Larsson P, Jodal U: </w:t>
      </w:r>
      <w:r w:rsidRPr="00B468C3">
        <w:rPr>
          <w:b/>
          <w:lang w:val="en-US"/>
        </w:rPr>
        <w:t>Antibiotic treatment for five days is effective in children with acute cystitis</w:t>
      </w:r>
      <w:r w:rsidRPr="00B468C3">
        <w:rPr>
          <w:lang w:val="en-US"/>
        </w:rPr>
        <w:t xml:space="preserve">. </w:t>
      </w:r>
      <w:r w:rsidRPr="000E4357">
        <w:rPr>
          <w:i/>
        </w:rPr>
        <w:t xml:space="preserve">Acta Paediatr </w:t>
      </w:r>
      <w:r w:rsidRPr="000E4357">
        <w:t xml:space="preserve">2002, </w:t>
      </w:r>
      <w:r w:rsidRPr="000E4357">
        <w:rPr>
          <w:b/>
        </w:rPr>
        <w:t>91</w:t>
      </w:r>
      <w:r w:rsidRPr="000E4357">
        <w:t>(1):55-58.</w:t>
      </w:r>
      <w:bookmarkEnd w:id="649"/>
    </w:p>
    <w:p w14:paraId="71C55C66" w14:textId="12670894" w:rsidR="000E4357" w:rsidRPr="000E4357" w:rsidRDefault="000E4357" w:rsidP="000E4357">
      <w:pPr>
        <w:pStyle w:val="EndNoteBibliography"/>
        <w:spacing w:after="0"/>
        <w:ind w:left="720" w:hanging="720"/>
      </w:pPr>
      <w:bookmarkStart w:id="650" w:name="_ENREF_232"/>
      <w:r w:rsidRPr="000E4357">
        <w:t>232.</w:t>
      </w:r>
      <w:r w:rsidRPr="000E4357">
        <w:tab/>
        <w:t xml:space="preserve">Svensk barnnefrologisk förening; 2013 </w:t>
      </w:r>
      <w:r w:rsidRPr="000E4357">
        <w:rPr>
          <w:b/>
        </w:rPr>
        <w:t xml:space="preserve">Urinvägsinfektion hos barn </w:t>
      </w:r>
      <w:r w:rsidRPr="000E4357">
        <w:t>[</w:t>
      </w:r>
      <w:hyperlink r:id="rId145" w:history="1">
        <w:r w:rsidRPr="000E4357">
          <w:rPr>
            <w:rStyle w:val="Hyperlnk"/>
          </w:rPr>
          <w:t>http://www.blf.net/nefrolog/dok/UVI_Riktlinjer.pdf</w:t>
        </w:r>
      </w:hyperlink>
      <w:r w:rsidRPr="000E4357">
        <w:t>]</w:t>
      </w:r>
      <w:bookmarkEnd w:id="650"/>
    </w:p>
    <w:p w14:paraId="5325E162" w14:textId="210A88F6" w:rsidR="000E4357" w:rsidRPr="000E4357" w:rsidRDefault="000E4357" w:rsidP="000E4357">
      <w:pPr>
        <w:pStyle w:val="EndNoteBibliography"/>
        <w:spacing w:after="0"/>
        <w:ind w:left="720" w:hanging="720"/>
      </w:pPr>
      <w:bookmarkStart w:id="651" w:name="_ENREF_233"/>
      <w:r w:rsidRPr="000E4357">
        <w:t>233.</w:t>
      </w:r>
      <w:r w:rsidRPr="000E4357">
        <w:tab/>
      </w:r>
      <w:hyperlink r:id="rId146" w:history="1">
        <w:r w:rsidRPr="000E4357">
          <w:rPr>
            <w:rStyle w:val="Hyperlnk"/>
          </w:rPr>
          <w:t>www.fass.se:</w:t>
        </w:r>
      </w:hyperlink>
      <w:r w:rsidRPr="000E4357">
        <w:t xml:space="preserve"> </w:t>
      </w:r>
      <w:r w:rsidRPr="000E4357">
        <w:rPr>
          <w:b/>
        </w:rPr>
        <w:t>SPC Omeprazol Bluefish</w:t>
      </w:r>
      <w:r w:rsidRPr="000E4357">
        <w:t>. 2010.</w:t>
      </w:r>
      <w:bookmarkEnd w:id="651"/>
    </w:p>
    <w:p w14:paraId="42460407" w14:textId="67722FC0" w:rsidR="000E4357" w:rsidRPr="000E4357" w:rsidRDefault="000E4357" w:rsidP="000E4357">
      <w:pPr>
        <w:pStyle w:val="EndNoteBibliography"/>
        <w:spacing w:after="0"/>
        <w:ind w:left="720" w:hanging="720"/>
      </w:pPr>
      <w:bookmarkStart w:id="652" w:name="_ENREF_234"/>
      <w:r w:rsidRPr="000E4357">
        <w:t>234.</w:t>
      </w:r>
      <w:r w:rsidRPr="000E4357">
        <w:tab/>
        <w:t xml:space="preserve">Läkemedelsverket; 2009 </w:t>
      </w:r>
      <w:r w:rsidRPr="000E4357">
        <w:rPr>
          <w:b/>
        </w:rPr>
        <w:t xml:space="preserve">Läkemedelsbehandling av borreliainfektion </w:t>
      </w:r>
      <w:r w:rsidRPr="000E4357">
        <w:t>[</w:t>
      </w:r>
      <w:hyperlink r:id="rId147" w:history="1">
        <w:r w:rsidRPr="000E4357">
          <w:rPr>
            <w:rStyle w:val="Hyperlnk"/>
          </w:rPr>
          <w:t>http://www.lakemedelsverket.se/malgrupp/Halso---sjukvard/Behandlings--rekommendationer/Behandlingsrekommendation---listan/Borrelia/</w:t>
        </w:r>
      </w:hyperlink>
      <w:r w:rsidRPr="000E4357">
        <w:t>]</w:t>
      </w:r>
      <w:bookmarkEnd w:id="652"/>
    </w:p>
    <w:p w14:paraId="378678C3" w14:textId="5FB955E6" w:rsidR="000E4357" w:rsidRPr="000E4357" w:rsidRDefault="000E4357" w:rsidP="000E4357">
      <w:pPr>
        <w:pStyle w:val="EndNoteBibliography"/>
        <w:spacing w:after="0"/>
        <w:ind w:left="720" w:hanging="720"/>
      </w:pPr>
      <w:bookmarkStart w:id="653" w:name="_ENREF_235"/>
      <w:r w:rsidRPr="000E4357">
        <w:lastRenderedPageBreak/>
        <w:t>235.</w:t>
      </w:r>
      <w:r w:rsidRPr="000E4357">
        <w:tab/>
        <w:t xml:space="preserve">; 2019 </w:t>
      </w:r>
      <w:r w:rsidRPr="000E4357">
        <w:rPr>
          <w:b/>
        </w:rPr>
        <w:t xml:space="preserve">SPC Azitromax </w:t>
      </w:r>
      <w:r w:rsidRPr="000E4357">
        <w:t>[</w:t>
      </w:r>
      <w:hyperlink r:id="rId148" w:history="1">
        <w:r w:rsidRPr="000E4357">
          <w:rPr>
            <w:rStyle w:val="Hyperlnk"/>
          </w:rPr>
          <w:t>www.fass.se</w:t>
        </w:r>
      </w:hyperlink>
      <w:r w:rsidRPr="000E4357">
        <w:t>]</w:t>
      </w:r>
      <w:bookmarkEnd w:id="653"/>
    </w:p>
    <w:p w14:paraId="1F16C915" w14:textId="0A913974" w:rsidR="000E4357" w:rsidRPr="000E4357" w:rsidRDefault="000E4357" w:rsidP="000E4357">
      <w:pPr>
        <w:pStyle w:val="EndNoteBibliography"/>
        <w:spacing w:after="0"/>
        <w:ind w:left="720" w:hanging="720"/>
      </w:pPr>
      <w:bookmarkStart w:id="654" w:name="_ENREF_236"/>
      <w:r w:rsidRPr="000E4357">
        <w:t>236.</w:t>
      </w:r>
      <w:r w:rsidRPr="000E4357">
        <w:tab/>
        <w:t xml:space="preserve">; 2017 </w:t>
      </w:r>
      <w:r w:rsidRPr="000E4357">
        <w:rPr>
          <w:b/>
        </w:rPr>
        <w:t xml:space="preserve">SPC Amoxicillin Sandoz </w:t>
      </w:r>
      <w:r w:rsidRPr="000E4357">
        <w:t>[</w:t>
      </w:r>
      <w:hyperlink r:id="rId149" w:history="1">
        <w:r w:rsidRPr="000E4357">
          <w:rPr>
            <w:rStyle w:val="Hyperlnk"/>
          </w:rPr>
          <w:t>www.fass.se</w:t>
        </w:r>
      </w:hyperlink>
      <w:r w:rsidRPr="000E4357">
        <w:t>]</w:t>
      </w:r>
      <w:bookmarkEnd w:id="654"/>
    </w:p>
    <w:p w14:paraId="01002D8E" w14:textId="1974D7AB" w:rsidR="000E4357" w:rsidRPr="000E4357" w:rsidRDefault="000E4357" w:rsidP="000E4357">
      <w:pPr>
        <w:pStyle w:val="EndNoteBibliography"/>
        <w:spacing w:after="0"/>
        <w:ind w:left="720" w:hanging="720"/>
      </w:pPr>
      <w:bookmarkStart w:id="655" w:name="_ENREF_237"/>
      <w:r w:rsidRPr="000E4357">
        <w:t>237.</w:t>
      </w:r>
      <w:r w:rsidRPr="000E4357">
        <w:tab/>
        <w:t xml:space="preserve">; 2019 </w:t>
      </w:r>
      <w:r w:rsidRPr="000E4357">
        <w:rPr>
          <w:b/>
        </w:rPr>
        <w:t xml:space="preserve">SPC Vibranord </w:t>
      </w:r>
      <w:r w:rsidRPr="000E4357">
        <w:t>[</w:t>
      </w:r>
      <w:hyperlink r:id="rId150" w:history="1">
        <w:r w:rsidRPr="000E4357">
          <w:rPr>
            <w:rStyle w:val="Hyperlnk"/>
          </w:rPr>
          <w:t>www.fass.se</w:t>
        </w:r>
      </w:hyperlink>
      <w:r w:rsidRPr="000E4357">
        <w:t>]</w:t>
      </w:r>
      <w:bookmarkEnd w:id="655"/>
    </w:p>
    <w:p w14:paraId="00224EB0" w14:textId="77777777" w:rsidR="000E4357" w:rsidRPr="000E4357" w:rsidRDefault="000E4357" w:rsidP="000E4357">
      <w:pPr>
        <w:pStyle w:val="EndNoteBibliography"/>
        <w:spacing w:after="0"/>
        <w:ind w:left="720" w:hanging="720"/>
      </w:pPr>
      <w:bookmarkStart w:id="656" w:name="_ENREF_238"/>
      <w:r w:rsidRPr="000E4357">
        <w:t>238.</w:t>
      </w:r>
      <w:r w:rsidRPr="000E4357">
        <w:tab/>
        <w:t xml:space="preserve">Bremell D, Trollfors B: </w:t>
      </w:r>
      <w:r w:rsidRPr="000E4357">
        <w:rPr>
          <w:i/>
        </w:rPr>
        <w:t xml:space="preserve">Lakartidningen </w:t>
      </w:r>
      <w:r w:rsidRPr="000E4357">
        <w:t xml:space="preserve">2017, </w:t>
      </w:r>
      <w:r w:rsidRPr="000E4357">
        <w:rPr>
          <w:b/>
        </w:rPr>
        <w:t>114</w:t>
      </w:r>
      <w:r w:rsidRPr="000E4357">
        <w:t>.</w:t>
      </w:r>
      <w:bookmarkEnd w:id="656"/>
    </w:p>
    <w:p w14:paraId="5620D4BB" w14:textId="77777777" w:rsidR="000E4357" w:rsidRPr="00B468C3" w:rsidRDefault="000E4357" w:rsidP="000E4357">
      <w:pPr>
        <w:pStyle w:val="EndNoteBibliography"/>
        <w:spacing w:after="0"/>
        <w:ind w:left="720" w:hanging="720"/>
        <w:rPr>
          <w:lang w:val="en-US"/>
        </w:rPr>
      </w:pPr>
      <w:bookmarkStart w:id="657" w:name="_ENREF_239"/>
      <w:r w:rsidRPr="00B468C3">
        <w:rPr>
          <w:lang w:val="en-US"/>
        </w:rPr>
        <w:t>239.</w:t>
      </w:r>
      <w:r w:rsidRPr="00B468C3">
        <w:rPr>
          <w:lang w:val="en-US"/>
        </w:rPr>
        <w:tab/>
        <w:t xml:space="preserve">Poyhonen H, Nurmi M, Peltola V, Alaluusua S, Ruuskanen O, Lahdesmaki T: </w:t>
      </w:r>
      <w:r w:rsidRPr="00B468C3">
        <w:rPr>
          <w:b/>
          <w:lang w:val="en-US"/>
        </w:rPr>
        <w:t>Dental staining after doxycycline use in children</w:t>
      </w:r>
      <w:r w:rsidRPr="00B468C3">
        <w:rPr>
          <w:lang w:val="en-US"/>
        </w:rPr>
        <w:t xml:space="preserve">. </w:t>
      </w:r>
      <w:r w:rsidRPr="00B468C3">
        <w:rPr>
          <w:i/>
          <w:lang w:val="en-US"/>
        </w:rPr>
        <w:t xml:space="preserve">J Antimicrob Chemother </w:t>
      </w:r>
      <w:r w:rsidRPr="00B468C3">
        <w:rPr>
          <w:lang w:val="en-US"/>
        </w:rPr>
        <w:t xml:space="preserve">2017, </w:t>
      </w:r>
      <w:r w:rsidRPr="00B468C3">
        <w:rPr>
          <w:b/>
          <w:lang w:val="en-US"/>
        </w:rPr>
        <w:t>72</w:t>
      </w:r>
      <w:r w:rsidRPr="00B468C3">
        <w:rPr>
          <w:lang w:val="en-US"/>
        </w:rPr>
        <w:t>(10):2887-2890.</w:t>
      </w:r>
      <w:bookmarkEnd w:id="657"/>
    </w:p>
    <w:p w14:paraId="6A7E8B88" w14:textId="77777777" w:rsidR="000E4357" w:rsidRPr="00B468C3" w:rsidRDefault="000E4357" w:rsidP="000E4357">
      <w:pPr>
        <w:pStyle w:val="EndNoteBibliography"/>
        <w:spacing w:after="0"/>
        <w:ind w:left="720" w:hanging="720"/>
        <w:rPr>
          <w:lang w:val="en-US"/>
        </w:rPr>
      </w:pPr>
      <w:bookmarkStart w:id="658" w:name="_ENREF_240"/>
      <w:r w:rsidRPr="00B468C3">
        <w:rPr>
          <w:lang w:val="en-US"/>
        </w:rPr>
        <w:t>240.</w:t>
      </w:r>
      <w:r w:rsidRPr="00B468C3">
        <w:rPr>
          <w:lang w:val="en-US"/>
        </w:rPr>
        <w:tab/>
        <w:t xml:space="preserve">Todd SR, Dahlgren FS, Traeger MS, Beltran-Aguilar ED, Marianos DW, Hamilton C, McQuiston JH, Regan JJ: </w:t>
      </w:r>
      <w:r w:rsidRPr="00B468C3">
        <w:rPr>
          <w:b/>
          <w:lang w:val="en-US"/>
        </w:rPr>
        <w:t>No visible dental staining in children treated with doxycycline for suspected Rocky Mountain Spotted Fever</w:t>
      </w:r>
      <w:r w:rsidRPr="00B468C3">
        <w:rPr>
          <w:lang w:val="en-US"/>
        </w:rPr>
        <w:t xml:space="preserve">. </w:t>
      </w:r>
      <w:r w:rsidRPr="00B468C3">
        <w:rPr>
          <w:i/>
          <w:lang w:val="en-US"/>
        </w:rPr>
        <w:t xml:space="preserve">J Pediatr </w:t>
      </w:r>
      <w:r w:rsidRPr="00B468C3">
        <w:rPr>
          <w:lang w:val="en-US"/>
        </w:rPr>
        <w:t xml:space="preserve">2015, </w:t>
      </w:r>
      <w:r w:rsidRPr="00B468C3">
        <w:rPr>
          <w:b/>
          <w:lang w:val="en-US"/>
        </w:rPr>
        <w:t>166</w:t>
      </w:r>
      <w:r w:rsidRPr="00B468C3">
        <w:rPr>
          <w:lang w:val="en-US"/>
        </w:rPr>
        <w:t>(5):1246-1251.</w:t>
      </w:r>
      <w:bookmarkEnd w:id="658"/>
    </w:p>
    <w:p w14:paraId="689BA153" w14:textId="77777777" w:rsidR="000E4357" w:rsidRPr="00B468C3" w:rsidRDefault="000E4357" w:rsidP="000E4357">
      <w:pPr>
        <w:pStyle w:val="EndNoteBibliography"/>
        <w:spacing w:after="0"/>
        <w:ind w:left="720" w:hanging="720"/>
        <w:rPr>
          <w:lang w:val="en-US"/>
        </w:rPr>
      </w:pPr>
      <w:bookmarkStart w:id="659" w:name="_ENREF_241"/>
      <w:r w:rsidRPr="00B468C3">
        <w:rPr>
          <w:lang w:val="en-US"/>
        </w:rPr>
        <w:t>241.</w:t>
      </w:r>
      <w:r w:rsidRPr="00B468C3">
        <w:rPr>
          <w:lang w:val="en-US"/>
        </w:rPr>
        <w:tab/>
        <w:t xml:space="preserve">Lochary ME, Lockhart PB, Williams WT, Jr.: </w:t>
      </w:r>
      <w:r w:rsidRPr="00B468C3">
        <w:rPr>
          <w:b/>
          <w:lang w:val="en-US"/>
        </w:rPr>
        <w:t>Doxycycline and staining of permanent teeth</w:t>
      </w:r>
      <w:r w:rsidRPr="00B468C3">
        <w:rPr>
          <w:lang w:val="en-US"/>
        </w:rPr>
        <w:t xml:space="preserve">. </w:t>
      </w:r>
      <w:r w:rsidRPr="00B468C3">
        <w:rPr>
          <w:i/>
          <w:lang w:val="en-US"/>
        </w:rPr>
        <w:t xml:space="preserve">Pediatr Infect Dis J </w:t>
      </w:r>
      <w:r w:rsidRPr="00B468C3">
        <w:rPr>
          <w:lang w:val="en-US"/>
        </w:rPr>
        <w:t xml:space="preserve">1998, </w:t>
      </w:r>
      <w:r w:rsidRPr="00B468C3">
        <w:rPr>
          <w:b/>
          <w:lang w:val="en-US"/>
        </w:rPr>
        <w:t>17</w:t>
      </w:r>
      <w:r w:rsidRPr="00B468C3">
        <w:rPr>
          <w:lang w:val="en-US"/>
        </w:rPr>
        <w:t>(5):429-431.</w:t>
      </w:r>
      <w:bookmarkEnd w:id="659"/>
    </w:p>
    <w:p w14:paraId="5E464D6A" w14:textId="77777777" w:rsidR="000E4357" w:rsidRPr="000E4357" w:rsidRDefault="000E4357" w:rsidP="000E4357">
      <w:pPr>
        <w:pStyle w:val="EndNoteBibliography"/>
        <w:spacing w:after="0"/>
        <w:ind w:left="720" w:hanging="720"/>
      </w:pPr>
      <w:bookmarkStart w:id="660" w:name="_ENREF_242"/>
      <w:r w:rsidRPr="00B468C3">
        <w:rPr>
          <w:lang w:val="en-US"/>
        </w:rPr>
        <w:t>242.</w:t>
      </w:r>
      <w:r w:rsidRPr="00B468C3">
        <w:rPr>
          <w:lang w:val="en-US"/>
        </w:rPr>
        <w:tab/>
        <w:t xml:space="preserve">Volovitz B, Shkap R, Amir J, Calderon S, Varsano I, Nussinovitch M: </w:t>
      </w:r>
      <w:r w:rsidRPr="00B468C3">
        <w:rPr>
          <w:b/>
          <w:lang w:val="en-US"/>
        </w:rPr>
        <w:t>Absence of tooth staining with doxycycline treatment in young children</w:t>
      </w:r>
      <w:r w:rsidRPr="00B468C3">
        <w:rPr>
          <w:lang w:val="en-US"/>
        </w:rPr>
        <w:t xml:space="preserve">. </w:t>
      </w:r>
      <w:r w:rsidRPr="000E4357">
        <w:rPr>
          <w:i/>
        </w:rPr>
        <w:t xml:space="preserve">Clin Pediatr (Phila) </w:t>
      </w:r>
      <w:r w:rsidRPr="000E4357">
        <w:t xml:space="preserve">2007, </w:t>
      </w:r>
      <w:r w:rsidRPr="000E4357">
        <w:rPr>
          <w:b/>
        </w:rPr>
        <w:t>46</w:t>
      </w:r>
      <w:r w:rsidRPr="000E4357">
        <w:t>(2):121-126.</w:t>
      </w:r>
      <w:bookmarkEnd w:id="660"/>
    </w:p>
    <w:p w14:paraId="758F9595" w14:textId="77777777" w:rsidR="000E4357" w:rsidRPr="000E4357" w:rsidRDefault="000E4357" w:rsidP="000E4357">
      <w:pPr>
        <w:pStyle w:val="EndNoteBibliography"/>
        <w:spacing w:after="0"/>
        <w:ind w:left="720" w:hanging="720"/>
      </w:pPr>
      <w:bookmarkStart w:id="661" w:name="_ENREF_243"/>
      <w:r w:rsidRPr="000E4357">
        <w:t>243.</w:t>
      </w:r>
      <w:r w:rsidRPr="000E4357">
        <w:tab/>
        <w:t xml:space="preserve">Rosenberg P, Gedeborg R, Lignell A: </w:t>
      </w:r>
      <w:r w:rsidRPr="000E4357">
        <w:rPr>
          <w:i/>
        </w:rPr>
        <w:t xml:space="preserve">Lakartidningen </w:t>
      </w:r>
      <w:r w:rsidRPr="000E4357">
        <w:t xml:space="preserve">2017, </w:t>
      </w:r>
      <w:r w:rsidRPr="000E4357">
        <w:rPr>
          <w:b/>
        </w:rPr>
        <w:t>114</w:t>
      </w:r>
      <w:r w:rsidRPr="000E4357">
        <w:t>.</w:t>
      </w:r>
      <w:bookmarkEnd w:id="661"/>
    </w:p>
    <w:p w14:paraId="3077405E" w14:textId="298842A6" w:rsidR="000E4357" w:rsidRPr="000E4357" w:rsidRDefault="000E4357" w:rsidP="000E4357">
      <w:pPr>
        <w:pStyle w:val="EndNoteBibliography"/>
        <w:spacing w:after="0"/>
        <w:ind w:left="720" w:hanging="720"/>
      </w:pPr>
      <w:bookmarkStart w:id="662" w:name="_ENREF_244"/>
      <w:r w:rsidRPr="000E4357">
        <w:t>244.</w:t>
      </w:r>
      <w:r w:rsidRPr="000E4357">
        <w:tab/>
        <w:t xml:space="preserve">Folkhälsomyndigheten; 2019 </w:t>
      </w:r>
      <w:r w:rsidRPr="000E4357">
        <w:rPr>
          <w:b/>
        </w:rPr>
        <w:t xml:space="preserve">Vaccin mot influensa </w:t>
      </w:r>
      <w:r w:rsidRPr="000E4357">
        <w:t>[</w:t>
      </w:r>
      <w:hyperlink r:id="rId151" w:history="1">
        <w:r w:rsidRPr="000E4357">
          <w:rPr>
            <w:rStyle w:val="Hyperlnk"/>
          </w:rPr>
          <w:t>https://www.folkhalsomyndigheten.se/smittskydd-beredskap/vaccinationer/vacciner-a-o/influensa/</w:t>
        </w:r>
      </w:hyperlink>
      <w:r w:rsidRPr="000E4357">
        <w:t>]</w:t>
      </w:r>
      <w:bookmarkEnd w:id="662"/>
    </w:p>
    <w:p w14:paraId="4B02E1D6" w14:textId="4D262B0E" w:rsidR="000E4357" w:rsidRPr="000E4357" w:rsidRDefault="000E4357" w:rsidP="000E4357">
      <w:pPr>
        <w:pStyle w:val="EndNoteBibliography"/>
        <w:spacing w:after="0"/>
        <w:ind w:left="720" w:hanging="720"/>
      </w:pPr>
      <w:bookmarkStart w:id="663" w:name="_ENREF_245"/>
      <w:r w:rsidRPr="000E4357">
        <w:t>245.</w:t>
      </w:r>
      <w:r w:rsidRPr="000E4357">
        <w:tab/>
        <w:t xml:space="preserve">Läkemedelsverket; 2011 </w:t>
      </w:r>
      <w:r w:rsidRPr="000E4357">
        <w:rPr>
          <w:b/>
        </w:rPr>
        <w:t xml:space="preserve">Behandling och profylax av influensa med antivirala medel </w:t>
      </w:r>
      <w:r w:rsidRPr="000E4357">
        <w:t>[</w:t>
      </w:r>
      <w:hyperlink r:id="rId152" w:history="1">
        <w:r w:rsidRPr="000E4357">
          <w:rPr>
            <w:rStyle w:val="Hyperlnk"/>
          </w:rPr>
          <w:t>https://lakemedelsverket.se/malgrupp/Halso---sjukvard/Behandlings--rekommendationer/Behandlingsrekommendation---listan/Influensa-profylax-med-antivirala-medel/</w:t>
        </w:r>
      </w:hyperlink>
      <w:r w:rsidRPr="000E4357">
        <w:t>]</w:t>
      </w:r>
      <w:bookmarkEnd w:id="663"/>
    </w:p>
    <w:p w14:paraId="38AF7D76" w14:textId="77777777" w:rsidR="000E4357" w:rsidRPr="00B468C3" w:rsidRDefault="000E4357" w:rsidP="000E4357">
      <w:pPr>
        <w:pStyle w:val="EndNoteBibliography"/>
        <w:spacing w:after="0"/>
        <w:ind w:left="720" w:hanging="720"/>
        <w:rPr>
          <w:lang w:val="en-US"/>
        </w:rPr>
      </w:pPr>
      <w:bookmarkStart w:id="664" w:name="_ENREF_246"/>
      <w:r w:rsidRPr="00B468C3">
        <w:rPr>
          <w:lang w:val="en-US"/>
        </w:rPr>
        <w:t>246.</w:t>
      </w:r>
      <w:r w:rsidRPr="00B468C3">
        <w:rPr>
          <w:lang w:val="en-US"/>
        </w:rPr>
        <w:tab/>
        <w:t>Jefferson T, Jones MA, Doshi P, Del Mar CB, Hama R, Thompson MJ, Spencer EA, Onakpoya I, Mahtani KR, Nunan D</w:t>
      </w:r>
      <w:r w:rsidRPr="00B468C3">
        <w:rPr>
          <w:i/>
          <w:lang w:val="en-US"/>
        </w:rPr>
        <w:t xml:space="preserve"> et al</w:t>
      </w:r>
      <w:r w:rsidRPr="00B468C3">
        <w:rPr>
          <w:lang w:val="en-US"/>
        </w:rPr>
        <w:t xml:space="preserve">: </w:t>
      </w:r>
      <w:r w:rsidRPr="00B468C3">
        <w:rPr>
          <w:b/>
          <w:lang w:val="en-US"/>
        </w:rPr>
        <w:t>Neuraminidase inhibitors for preventing and treating influenza in healthy adults and children</w:t>
      </w:r>
      <w:r w:rsidRPr="00B468C3">
        <w:rPr>
          <w:lang w:val="en-US"/>
        </w:rPr>
        <w:t xml:space="preserve">. </w:t>
      </w:r>
      <w:r w:rsidRPr="00B468C3">
        <w:rPr>
          <w:i/>
          <w:lang w:val="en-US"/>
        </w:rPr>
        <w:t xml:space="preserve">Cochrane Database Syst Rev </w:t>
      </w:r>
      <w:r w:rsidRPr="00B468C3">
        <w:rPr>
          <w:lang w:val="en-US"/>
        </w:rPr>
        <w:t>2014(4):CD008965.</w:t>
      </w:r>
      <w:bookmarkEnd w:id="664"/>
    </w:p>
    <w:p w14:paraId="58ABECE6" w14:textId="77777777" w:rsidR="000E4357" w:rsidRPr="00B468C3" w:rsidRDefault="000E4357" w:rsidP="000E4357">
      <w:pPr>
        <w:pStyle w:val="EndNoteBibliography"/>
        <w:spacing w:after="0"/>
        <w:ind w:left="720" w:hanging="720"/>
        <w:rPr>
          <w:lang w:val="en-US"/>
        </w:rPr>
      </w:pPr>
      <w:bookmarkStart w:id="665" w:name="_ENREF_247"/>
      <w:r w:rsidRPr="00B468C3">
        <w:rPr>
          <w:lang w:val="en-US"/>
        </w:rPr>
        <w:t>247.</w:t>
      </w:r>
      <w:r w:rsidRPr="00B468C3">
        <w:rPr>
          <w:lang w:val="en-US"/>
        </w:rPr>
        <w:tab/>
        <w:t xml:space="preserve">Lesko SM, Mitchell AA: </w:t>
      </w:r>
      <w:r w:rsidRPr="00B468C3">
        <w:rPr>
          <w:b/>
          <w:lang w:val="en-US"/>
        </w:rPr>
        <w:t>An assessment of the safety of pediatric ibuprofen. A practitioner-based randomized clinical trial</w:t>
      </w:r>
      <w:r w:rsidRPr="00B468C3">
        <w:rPr>
          <w:lang w:val="en-US"/>
        </w:rPr>
        <w:t xml:space="preserve">. </w:t>
      </w:r>
      <w:r w:rsidRPr="00B468C3">
        <w:rPr>
          <w:i/>
          <w:lang w:val="en-US"/>
        </w:rPr>
        <w:t xml:space="preserve">JAMA </w:t>
      </w:r>
      <w:r w:rsidRPr="00B468C3">
        <w:rPr>
          <w:lang w:val="en-US"/>
        </w:rPr>
        <w:t xml:space="preserve">1995, </w:t>
      </w:r>
      <w:r w:rsidRPr="00B468C3">
        <w:rPr>
          <w:b/>
          <w:lang w:val="en-US"/>
        </w:rPr>
        <w:t>273</w:t>
      </w:r>
      <w:r w:rsidRPr="00B468C3">
        <w:rPr>
          <w:lang w:val="en-US"/>
        </w:rPr>
        <w:t>(12):929-933.</w:t>
      </w:r>
      <w:bookmarkEnd w:id="665"/>
    </w:p>
    <w:p w14:paraId="23BE1404" w14:textId="77777777" w:rsidR="000E4357" w:rsidRPr="00B468C3" w:rsidRDefault="000E4357" w:rsidP="000E4357">
      <w:pPr>
        <w:pStyle w:val="EndNoteBibliography"/>
        <w:spacing w:after="0"/>
        <w:ind w:left="720" w:hanging="720"/>
        <w:rPr>
          <w:lang w:val="en-US"/>
        </w:rPr>
      </w:pPr>
      <w:bookmarkStart w:id="666" w:name="_ENREF_248"/>
      <w:r w:rsidRPr="00B468C3">
        <w:rPr>
          <w:lang w:val="en-US"/>
        </w:rPr>
        <w:t>248.</w:t>
      </w:r>
      <w:r w:rsidRPr="00B468C3">
        <w:rPr>
          <w:lang w:val="en-US"/>
        </w:rPr>
        <w:tab/>
        <w:t xml:space="preserve">Allan GM, Ivers N, Shevchuk Y: </w:t>
      </w:r>
      <w:r w:rsidRPr="00B468C3">
        <w:rPr>
          <w:b/>
          <w:lang w:val="en-US"/>
        </w:rPr>
        <w:t>Treatment of pediatric fever: Are acetaminophen and ibuprofen equivalent?</w:t>
      </w:r>
      <w:r w:rsidRPr="00B468C3">
        <w:rPr>
          <w:lang w:val="en-US"/>
        </w:rPr>
        <w:t xml:space="preserve"> </w:t>
      </w:r>
      <w:r w:rsidRPr="00B468C3">
        <w:rPr>
          <w:i/>
          <w:lang w:val="en-US"/>
        </w:rPr>
        <w:t xml:space="preserve">Can Fam Physician </w:t>
      </w:r>
      <w:r w:rsidRPr="00B468C3">
        <w:rPr>
          <w:lang w:val="en-US"/>
        </w:rPr>
        <w:t xml:space="preserve">2010, </w:t>
      </w:r>
      <w:r w:rsidRPr="00B468C3">
        <w:rPr>
          <w:b/>
          <w:lang w:val="en-US"/>
        </w:rPr>
        <w:t>56</w:t>
      </w:r>
      <w:r w:rsidRPr="00B468C3">
        <w:rPr>
          <w:lang w:val="en-US"/>
        </w:rPr>
        <w:t>(8):773.</w:t>
      </w:r>
      <w:bookmarkEnd w:id="666"/>
    </w:p>
    <w:p w14:paraId="0673C57B" w14:textId="77777777" w:rsidR="000E4357" w:rsidRPr="00B468C3" w:rsidRDefault="000E4357" w:rsidP="000E4357">
      <w:pPr>
        <w:pStyle w:val="EndNoteBibliography"/>
        <w:spacing w:after="0"/>
        <w:ind w:left="720" w:hanging="720"/>
        <w:rPr>
          <w:lang w:val="en-US"/>
        </w:rPr>
      </w:pPr>
      <w:bookmarkStart w:id="667" w:name="_ENREF_249"/>
      <w:r w:rsidRPr="00B468C3">
        <w:rPr>
          <w:lang w:val="en-US"/>
        </w:rPr>
        <w:t>249.</w:t>
      </w:r>
      <w:r w:rsidRPr="00B468C3">
        <w:rPr>
          <w:lang w:val="en-US"/>
        </w:rPr>
        <w:tab/>
        <w:t xml:space="preserve">Kanabar D, Dale S, Rawat M: </w:t>
      </w:r>
      <w:r w:rsidRPr="00B468C3">
        <w:rPr>
          <w:b/>
          <w:lang w:val="en-US"/>
        </w:rPr>
        <w:t>A review of ibuprofen and acetaminophen use in febrile children and the occurrence of asthma-related symptoms</w:t>
      </w:r>
      <w:r w:rsidRPr="00B468C3">
        <w:rPr>
          <w:lang w:val="en-US"/>
        </w:rPr>
        <w:t xml:space="preserve">. </w:t>
      </w:r>
      <w:r w:rsidRPr="00B468C3">
        <w:rPr>
          <w:i/>
          <w:lang w:val="en-US"/>
        </w:rPr>
        <w:t xml:space="preserve">Clin Ther </w:t>
      </w:r>
      <w:r w:rsidRPr="00B468C3">
        <w:rPr>
          <w:lang w:val="en-US"/>
        </w:rPr>
        <w:t xml:space="preserve">2007, </w:t>
      </w:r>
      <w:r w:rsidRPr="00B468C3">
        <w:rPr>
          <w:b/>
          <w:lang w:val="en-US"/>
        </w:rPr>
        <w:t>29</w:t>
      </w:r>
      <w:r w:rsidRPr="00B468C3">
        <w:rPr>
          <w:lang w:val="en-US"/>
        </w:rPr>
        <w:t>(12):2716-2723.</w:t>
      </w:r>
      <w:bookmarkEnd w:id="667"/>
    </w:p>
    <w:p w14:paraId="65AFD69E" w14:textId="77777777" w:rsidR="000E4357" w:rsidRPr="00B468C3" w:rsidRDefault="000E4357" w:rsidP="000E4357">
      <w:pPr>
        <w:pStyle w:val="EndNoteBibliography"/>
        <w:spacing w:after="0"/>
        <w:ind w:left="720" w:hanging="720"/>
        <w:rPr>
          <w:lang w:val="en-US"/>
        </w:rPr>
      </w:pPr>
      <w:bookmarkStart w:id="668" w:name="_ENREF_250"/>
      <w:r w:rsidRPr="00B468C3">
        <w:rPr>
          <w:lang w:val="en-US"/>
        </w:rPr>
        <w:t>250.</w:t>
      </w:r>
      <w:r w:rsidRPr="00B468C3">
        <w:rPr>
          <w:lang w:val="en-US"/>
        </w:rPr>
        <w:tab/>
        <w:t xml:space="preserve">Southey ER, Soares-Weiser K, Kleijnen J: </w:t>
      </w:r>
      <w:r w:rsidRPr="00B468C3">
        <w:rPr>
          <w:b/>
          <w:lang w:val="en-US"/>
        </w:rPr>
        <w:t>Systematic review and meta-analysis of the clinical safety and tolerability of ibuprofen compared with paracetamol in paediatric pain and fever</w:t>
      </w:r>
      <w:r w:rsidRPr="00B468C3">
        <w:rPr>
          <w:lang w:val="en-US"/>
        </w:rPr>
        <w:t xml:space="preserve">. </w:t>
      </w:r>
      <w:r w:rsidRPr="00B468C3">
        <w:rPr>
          <w:i/>
          <w:lang w:val="en-US"/>
        </w:rPr>
        <w:t xml:space="preserve">Curr Med Res Opin </w:t>
      </w:r>
      <w:r w:rsidRPr="00B468C3">
        <w:rPr>
          <w:lang w:val="en-US"/>
        </w:rPr>
        <w:t xml:space="preserve">2009, </w:t>
      </w:r>
      <w:r w:rsidRPr="00B468C3">
        <w:rPr>
          <w:b/>
          <w:lang w:val="en-US"/>
        </w:rPr>
        <w:t>25</w:t>
      </w:r>
      <w:r w:rsidRPr="00B468C3">
        <w:rPr>
          <w:lang w:val="en-US"/>
        </w:rPr>
        <w:t>(9):2207-2222.</w:t>
      </w:r>
      <w:bookmarkEnd w:id="668"/>
    </w:p>
    <w:p w14:paraId="6433CD77" w14:textId="77777777" w:rsidR="000E4357" w:rsidRPr="00B468C3" w:rsidRDefault="000E4357" w:rsidP="000E4357">
      <w:pPr>
        <w:pStyle w:val="EndNoteBibliography"/>
        <w:spacing w:after="0"/>
        <w:ind w:left="720" w:hanging="720"/>
        <w:rPr>
          <w:lang w:val="en-US"/>
        </w:rPr>
      </w:pPr>
      <w:bookmarkStart w:id="669" w:name="_ENREF_251"/>
      <w:r w:rsidRPr="00B468C3">
        <w:rPr>
          <w:lang w:val="en-US"/>
        </w:rPr>
        <w:t>251.</w:t>
      </w:r>
      <w:r w:rsidRPr="00B468C3">
        <w:rPr>
          <w:lang w:val="en-US"/>
        </w:rPr>
        <w:tab/>
        <w:t xml:space="preserve">Hay AD, Redmond NM, Costelloe C, Montgomery AA, Fletcher M, Hollinghurst S, Peters TJ: </w:t>
      </w:r>
      <w:r w:rsidRPr="00B468C3">
        <w:rPr>
          <w:b/>
          <w:lang w:val="en-US"/>
        </w:rPr>
        <w:t>Paracetamol and ibuprofen for the treatment of fever in children: the PITCH randomised controlled trial</w:t>
      </w:r>
      <w:r w:rsidRPr="00B468C3">
        <w:rPr>
          <w:lang w:val="en-US"/>
        </w:rPr>
        <w:t xml:space="preserve">. </w:t>
      </w:r>
      <w:r w:rsidRPr="00B468C3">
        <w:rPr>
          <w:i/>
          <w:lang w:val="en-US"/>
        </w:rPr>
        <w:t xml:space="preserve">Health Technol Assess </w:t>
      </w:r>
      <w:r w:rsidRPr="00B468C3">
        <w:rPr>
          <w:lang w:val="en-US"/>
        </w:rPr>
        <w:t xml:space="preserve">2009, </w:t>
      </w:r>
      <w:r w:rsidRPr="00B468C3">
        <w:rPr>
          <w:b/>
          <w:lang w:val="en-US"/>
        </w:rPr>
        <w:t>13</w:t>
      </w:r>
      <w:r w:rsidRPr="00B468C3">
        <w:rPr>
          <w:lang w:val="en-US"/>
        </w:rPr>
        <w:t>(27):iii-iv, ix-x, 1-163.</w:t>
      </w:r>
      <w:bookmarkEnd w:id="669"/>
    </w:p>
    <w:p w14:paraId="6302D763" w14:textId="77777777" w:rsidR="000E4357" w:rsidRPr="00B468C3" w:rsidRDefault="000E4357" w:rsidP="000E4357">
      <w:pPr>
        <w:pStyle w:val="EndNoteBibliography"/>
        <w:spacing w:after="0"/>
        <w:ind w:left="720" w:hanging="720"/>
        <w:rPr>
          <w:lang w:val="en-US"/>
        </w:rPr>
      </w:pPr>
      <w:bookmarkStart w:id="670" w:name="_ENREF_252"/>
      <w:r w:rsidRPr="00B468C3">
        <w:rPr>
          <w:lang w:val="en-US"/>
        </w:rPr>
        <w:t>252.</w:t>
      </w:r>
      <w:r w:rsidRPr="00B468C3">
        <w:rPr>
          <w:lang w:val="en-US"/>
        </w:rPr>
        <w:tab/>
        <w:t xml:space="preserve">Purssell E: </w:t>
      </w:r>
      <w:r w:rsidRPr="00B468C3">
        <w:rPr>
          <w:b/>
          <w:lang w:val="en-US"/>
        </w:rPr>
        <w:t>Treating fever in children: paracetamol or ibuprofen?</w:t>
      </w:r>
      <w:r w:rsidRPr="00B468C3">
        <w:rPr>
          <w:lang w:val="en-US"/>
        </w:rPr>
        <w:t xml:space="preserve"> </w:t>
      </w:r>
      <w:r w:rsidRPr="00B468C3">
        <w:rPr>
          <w:i/>
          <w:lang w:val="en-US"/>
        </w:rPr>
        <w:t xml:space="preserve">Br J Community Nurs </w:t>
      </w:r>
      <w:r w:rsidRPr="00B468C3">
        <w:rPr>
          <w:lang w:val="en-US"/>
        </w:rPr>
        <w:t xml:space="preserve">2002, </w:t>
      </w:r>
      <w:r w:rsidRPr="00B468C3">
        <w:rPr>
          <w:b/>
          <w:lang w:val="en-US"/>
        </w:rPr>
        <w:t>7</w:t>
      </w:r>
      <w:r w:rsidRPr="00B468C3">
        <w:rPr>
          <w:lang w:val="en-US"/>
        </w:rPr>
        <w:t>(6):316-320.</w:t>
      </w:r>
      <w:bookmarkEnd w:id="670"/>
    </w:p>
    <w:p w14:paraId="07B9B5E1" w14:textId="77777777" w:rsidR="000E4357" w:rsidRPr="00B468C3" w:rsidRDefault="000E4357" w:rsidP="000E4357">
      <w:pPr>
        <w:pStyle w:val="EndNoteBibliography"/>
        <w:spacing w:after="0"/>
        <w:ind w:left="720" w:hanging="720"/>
        <w:rPr>
          <w:lang w:val="en-US"/>
        </w:rPr>
      </w:pPr>
      <w:bookmarkStart w:id="671" w:name="_ENREF_253"/>
      <w:r w:rsidRPr="00B468C3">
        <w:rPr>
          <w:lang w:val="en-US"/>
        </w:rPr>
        <w:t>253.</w:t>
      </w:r>
      <w:r w:rsidRPr="00B468C3">
        <w:rPr>
          <w:lang w:val="en-US"/>
        </w:rPr>
        <w:tab/>
        <w:t xml:space="preserve">Pierce CA, Voss B: </w:t>
      </w:r>
      <w:r w:rsidRPr="00B468C3">
        <w:rPr>
          <w:b/>
          <w:lang w:val="en-US"/>
        </w:rPr>
        <w:t>Efficacy and safety of ibuprofen and acetaminophen in children and adults: a meta-analysis and qualitative review</w:t>
      </w:r>
      <w:r w:rsidRPr="00B468C3">
        <w:rPr>
          <w:lang w:val="en-US"/>
        </w:rPr>
        <w:t xml:space="preserve">. </w:t>
      </w:r>
      <w:r w:rsidRPr="00B468C3">
        <w:rPr>
          <w:i/>
          <w:lang w:val="en-US"/>
        </w:rPr>
        <w:t xml:space="preserve">Ann Pharmacother </w:t>
      </w:r>
      <w:r w:rsidRPr="00B468C3">
        <w:rPr>
          <w:lang w:val="en-US"/>
        </w:rPr>
        <w:t xml:space="preserve">2010, </w:t>
      </w:r>
      <w:r w:rsidRPr="00B468C3">
        <w:rPr>
          <w:b/>
          <w:lang w:val="en-US"/>
        </w:rPr>
        <w:t>44</w:t>
      </w:r>
      <w:r w:rsidRPr="00B468C3">
        <w:rPr>
          <w:lang w:val="en-US"/>
        </w:rPr>
        <w:t>(3):489-506.</w:t>
      </w:r>
      <w:bookmarkEnd w:id="671"/>
    </w:p>
    <w:p w14:paraId="2D2F15C8" w14:textId="77777777" w:rsidR="000E4357" w:rsidRPr="00B468C3" w:rsidRDefault="000E4357" w:rsidP="000E4357">
      <w:pPr>
        <w:pStyle w:val="EndNoteBibliography"/>
        <w:spacing w:after="0"/>
        <w:ind w:left="720" w:hanging="720"/>
        <w:rPr>
          <w:lang w:val="en-US"/>
        </w:rPr>
      </w:pPr>
      <w:bookmarkStart w:id="672" w:name="_ENREF_254"/>
      <w:r w:rsidRPr="00B468C3">
        <w:rPr>
          <w:lang w:val="en-US"/>
        </w:rPr>
        <w:t>254.</w:t>
      </w:r>
      <w:r w:rsidRPr="00B468C3">
        <w:rPr>
          <w:lang w:val="en-US"/>
        </w:rPr>
        <w:tab/>
        <w:t xml:space="preserve">Perrott DA, Piira T, Goodenough B, Champion GD: </w:t>
      </w:r>
      <w:r w:rsidRPr="00B468C3">
        <w:rPr>
          <w:b/>
          <w:lang w:val="en-US"/>
        </w:rPr>
        <w:t>Efficacy and safety of acetaminophen vs ibuprofen for treating children's pain or fever: a meta-analysis</w:t>
      </w:r>
      <w:r w:rsidRPr="00B468C3">
        <w:rPr>
          <w:lang w:val="en-US"/>
        </w:rPr>
        <w:t xml:space="preserve">. </w:t>
      </w:r>
      <w:r w:rsidRPr="00B468C3">
        <w:rPr>
          <w:i/>
          <w:lang w:val="en-US"/>
        </w:rPr>
        <w:t xml:space="preserve">Arch Pediatr Adolesc Med </w:t>
      </w:r>
      <w:r w:rsidRPr="00B468C3">
        <w:rPr>
          <w:lang w:val="en-US"/>
        </w:rPr>
        <w:t xml:space="preserve">2004, </w:t>
      </w:r>
      <w:r w:rsidRPr="00B468C3">
        <w:rPr>
          <w:b/>
          <w:lang w:val="en-US"/>
        </w:rPr>
        <w:t>158</w:t>
      </w:r>
      <w:r w:rsidRPr="00B468C3">
        <w:rPr>
          <w:lang w:val="en-US"/>
        </w:rPr>
        <w:t>(6):521-526.</w:t>
      </w:r>
      <w:bookmarkEnd w:id="672"/>
    </w:p>
    <w:p w14:paraId="33A6DA92" w14:textId="77777777" w:rsidR="000E4357" w:rsidRPr="00B468C3" w:rsidRDefault="000E4357" w:rsidP="000E4357">
      <w:pPr>
        <w:pStyle w:val="EndNoteBibliography"/>
        <w:spacing w:after="0"/>
        <w:ind w:left="720" w:hanging="720"/>
        <w:rPr>
          <w:lang w:val="en-US"/>
        </w:rPr>
      </w:pPr>
      <w:bookmarkStart w:id="673" w:name="_ENREF_255"/>
      <w:r w:rsidRPr="00B468C3">
        <w:rPr>
          <w:lang w:val="en-US"/>
        </w:rPr>
        <w:lastRenderedPageBreak/>
        <w:t>255.</w:t>
      </w:r>
      <w:r w:rsidRPr="00B468C3">
        <w:rPr>
          <w:lang w:val="en-US"/>
        </w:rPr>
        <w:tab/>
        <w:t xml:space="preserve">Nabulsi M, Tamim H, Sabra R, Mahfoud Z, Malaeb S, Fakih H, Mikati M: </w:t>
      </w:r>
      <w:r w:rsidRPr="00B468C3">
        <w:rPr>
          <w:b/>
          <w:lang w:val="en-US"/>
        </w:rPr>
        <w:t>Equal antipyretic effectiveness of oral and rectal acetaminophen: a randomized controlled trial [ISRCTN11886401]</w:t>
      </w:r>
      <w:r w:rsidRPr="00B468C3">
        <w:rPr>
          <w:lang w:val="en-US"/>
        </w:rPr>
        <w:t xml:space="preserve">. </w:t>
      </w:r>
      <w:r w:rsidRPr="00B468C3">
        <w:rPr>
          <w:i/>
          <w:lang w:val="en-US"/>
        </w:rPr>
        <w:t xml:space="preserve">BMC Pediatr </w:t>
      </w:r>
      <w:r w:rsidRPr="00B468C3">
        <w:rPr>
          <w:lang w:val="en-US"/>
        </w:rPr>
        <w:t xml:space="preserve">2005, </w:t>
      </w:r>
      <w:r w:rsidRPr="00B468C3">
        <w:rPr>
          <w:b/>
          <w:lang w:val="en-US"/>
        </w:rPr>
        <w:t>5</w:t>
      </w:r>
      <w:r w:rsidRPr="00B468C3">
        <w:rPr>
          <w:lang w:val="en-US"/>
        </w:rPr>
        <w:t>:35.</w:t>
      </w:r>
      <w:bookmarkEnd w:id="673"/>
    </w:p>
    <w:p w14:paraId="7D871182" w14:textId="77777777" w:rsidR="000E4357" w:rsidRPr="000E4357" w:rsidRDefault="000E4357" w:rsidP="000E4357">
      <w:pPr>
        <w:pStyle w:val="EndNoteBibliography"/>
        <w:spacing w:after="0"/>
        <w:ind w:left="720" w:hanging="720"/>
      </w:pPr>
      <w:bookmarkStart w:id="674" w:name="_ENREF_256"/>
      <w:r w:rsidRPr="00B468C3">
        <w:rPr>
          <w:lang w:val="en-US"/>
        </w:rPr>
        <w:t>256.</w:t>
      </w:r>
      <w:r w:rsidRPr="00B468C3">
        <w:rPr>
          <w:lang w:val="en-US"/>
        </w:rPr>
        <w:tab/>
        <w:t xml:space="preserve">Scolnik D, Kozer E, Jacobson S, Diamond S, Young NL: </w:t>
      </w:r>
      <w:r w:rsidRPr="00B468C3">
        <w:rPr>
          <w:b/>
          <w:lang w:val="en-US"/>
        </w:rPr>
        <w:t>Comparison of oral versus normal and high-dose rectal acetaminophen in the treatment of febrile children</w:t>
      </w:r>
      <w:r w:rsidRPr="00B468C3">
        <w:rPr>
          <w:lang w:val="en-US"/>
        </w:rPr>
        <w:t xml:space="preserve">. </w:t>
      </w:r>
      <w:r w:rsidRPr="000E4357">
        <w:rPr>
          <w:i/>
        </w:rPr>
        <w:t xml:space="preserve">Pediatrics </w:t>
      </w:r>
      <w:r w:rsidRPr="000E4357">
        <w:t xml:space="preserve">2002, </w:t>
      </w:r>
      <w:r w:rsidRPr="000E4357">
        <w:rPr>
          <w:b/>
        </w:rPr>
        <w:t>110</w:t>
      </w:r>
      <w:r w:rsidRPr="000E4357">
        <w:t>(3):553-556.</w:t>
      </w:r>
      <w:bookmarkEnd w:id="674"/>
    </w:p>
    <w:p w14:paraId="56D05890" w14:textId="45770366" w:rsidR="000E4357" w:rsidRPr="000E4357" w:rsidRDefault="000E4357" w:rsidP="000E4357">
      <w:pPr>
        <w:pStyle w:val="EndNoteBibliography"/>
        <w:spacing w:after="0"/>
        <w:ind w:left="720" w:hanging="720"/>
      </w:pPr>
      <w:bookmarkStart w:id="675" w:name="_ENREF_257"/>
      <w:r w:rsidRPr="000E4357">
        <w:t>257.</w:t>
      </w:r>
      <w:r w:rsidRPr="000E4357">
        <w:tab/>
        <w:t xml:space="preserve">Läkemedelsverket; 2009 </w:t>
      </w:r>
      <w:r w:rsidRPr="000E4357">
        <w:rPr>
          <w:b/>
        </w:rPr>
        <w:t xml:space="preserve">Paracetamol till barn </w:t>
      </w:r>
      <w:r w:rsidRPr="000E4357">
        <w:t>[</w:t>
      </w:r>
      <w:hyperlink r:id="rId153" w:history="1">
        <w:r w:rsidRPr="000E4357">
          <w:rPr>
            <w:rStyle w:val="Hyperlnk"/>
          </w:rPr>
          <w:t>https://lakemedelsverket.se/upload/om-lakemedelsverket/publikationer/information-fran-lakemedelsverket/Info_fr_LV_2009-6.pdf</w:t>
        </w:r>
      </w:hyperlink>
      <w:r w:rsidRPr="000E4357">
        <w:t>]</w:t>
      </w:r>
      <w:bookmarkEnd w:id="675"/>
    </w:p>
    <w:p w14:paraId="3445058D" w14:textId="35299F15" w:rsidR="000E4357" w:rsidRPr="000E4357" w:rsidRDefault="000E4357" w:rsidP="000E4357">
      <w:pPr>
        <w:pStyle w:val="EndNoteBibliography"/>
        <w:spacing w:after="0"/>
        <w:ind w:left="720" w:hanging="720"/>
      </w:pPr>
      <w:bookmarkStart w:id="676" w:name="_ENREF_258"/>
      <w:r w:rsidRPr="000E4357">
        <w:t>258.</w:t>
      </w:r>
      <w:r w:rsidRPr="000E4357">
        <w:tab/>
        <w:t xml:space="preserve">ePed; 2019 </w:t>
      </w:r>
      <w:r w:rsidRPr="000E4357">
        <w:rPr>
          <w:b/>
        </w:rPr>
        <w:t xml:space="preserve">Ibuprofen oralt 20 mg/ml </w:t>
      </w:r>
      <w:r w:rsidRPr="000E4357">
        <w:t>[</w:t>
      </w:r>
      <w:hyperlink r:id="rId154" w:history="1">
        <w:r w:rsidRPr="000E4357">
          <w:rPr>
            <w:rStyle w:val="Hyperlnk"/>
          </w:rPr>
          <w:t>http://eped.sll.sjunet.org/eped/</w:t>
        </w:r>
      </w:hyperlink>
      <w:r w:rsidRPr="000E4357">
        <w:t>]</w:t>
      </w:r>
      <w:bookmarkEnd w:id="676"/>
    </w:p>
    <w:p w14:paraId="130A386D" w14:textId="77777777" w:rsidR="000E4357" w:rsidRPr="00B468C3" w:rsidRDefault="000E4357" w:rsidP="000E4357">
      <w:pPr>
        <w:pStyle w:val="EndNoteBibliography"/>
        <w:spacing w:after="0"/>
        <w:ind w:left="720" w:hanging="720"/>
        <w:rPr>
          <w:lang w:val="en-US"/>
        </w:rPr>
      </w:pPr>
      <w:bookmarkStart w:id="677" w:name="_ENREF_259"/>
      <w:r w:rsidRPr="00B468C3">
        <w:rPr>
          <w:lang w:val="en-US"/>
        </w:rPr>
        <w:t>259.</w:t>
      </w:r>
      <w:r w:rsidRPr="00B468C3">
        <w:rPr>
          <w:lang w:val="en-US"/>
        </w:rPr>
        <w:tab/>
        <w:t xml:space="preserve">Litalien C, Jacqz-Aigrain E: </w:t>
      </w:r>
      <w:r w:rsidRPr="00B468C3">
        <w:rPr>
          <w:b/>
          <w:lang w:val="en-US"/>
        </w:rPr>
        <w:t>Risks and benefits of nonsteroidal anti-inflammatory drugs in children: a comparison with paracetamol</w:t>
      </w:r>
      <w:r w:rsidRPr="00B468C3">
        <w:rPr>
          <w:lang w:val="en-US"/>
        </w:rPr>
        <w:t xml:space="preserve">. </w:t>
      </w:r>
      <w:r w:rsidRPr="00B468C3">
        <w:rPr>
          <w:i/>
          <w:lang w:val="en-US"/>
        </w:rPr>
        <w:t xml:space="preserve">Paediatr Drugs </w:t>
      </w:r>
      <w:r w:rsidRPr="00B468C3">
        <w:rPr>
          <w:lang w:val="en-US"/>
        </w:rPr>
        <w:t xml:space="preserve">2001, </w:t>
      </w:r>
      <w:r w:rsidRPr="00B468C3">
        <w:rPr>
          <w:b/>
          <w:lang w:val="en-US"/>
        </w:rPr>
        <w:t>3</w:t>
      </w:r>
      <w:r w:rsidRPr="00B468C3">
        <w:rPr>
          <w:lang w:val="en-US"/>
        </w:rPr>
        <w:t>(11):817-858.</w:t>
      </w:r>
      <w:bookmarkEnd w:id="677"/>
    </w:p>
    <w:p w14:paraId="6D0AFDC1" w14:textId="77777777" w:rsidR="000E4357" w:rsidRPr="00B468C3" w:rsidRDefault="000E4357" w:rsidP="000E4357">
      <w:pPr>
        <w:pStyle w:val="EndNoteBibliography"/>
        <w:spacing w:after="0"/>
        <w:ind w:left="720" w:hanging="720"/>
        <w:rPr>
          <w:lang w:val="en-US"/>
        </w:rPr>
      </w:pPr>
      <w:bookmarkStart w:id="678" w:name="_ENREF_260"/>
      <w:r w:rsidRPr="00B468C3">
        <w:rPr>
          <w:lang w:val="en-US"/>
        </w:rPr>
        <w:t>260.</w:t>
      </w:r>
      <w:r w:rsidRPr="00B468C3">
        <w:rPr>
          <w:lang w:val="en-US"/>
        </w:rPr>
        <w:tab/>
        <w:t xml:space="preserve">Lesko SM, Louik C, Vezina RM, Mitchell AA: </w:t>
      </w:r>
      <w:r w:rsidRPr="00B468C3">
        <w:rPr>
          <w:b/>
          <w:lang w:val="en-US"/>
        </w:rPr>
        <w:t>Asthma morbidity after the short-term use of ibuprofen in children</w:t>
      </w:r>
      <w:r w:rsidRPr="00B468C3">
        <w:rPr>
          <w:lang w:val="en-US"/>
        </w:rPr>
        <w:t xml:space="preserve">. </w:t>
      </w:r>
      <w:r w:rsidRPr="00B468C3">
        <w:rPr>
          <w:i/>
          <w:lang w:val="en-US"/>
        </w:rPr>
        <w:t xml:space="preserve">Pediatrics </w:t>
      </w:r>
      <w:r w:rsidRPr="00B468C3">
        <w:rPr>
          <w:lang w:val="en-US"/>
        </w:rPr>
        <w:t xml:space="preserve">2002, </w:t>
      </w:r>
      <w:r w:rsidRPr="00B468C3">
        <w:rPr>
          <w:b/>
          <w:lang w:val="en-US"/>
        </w:rPr>
        <w:t>109</w:t>
      </w:r>
      <w:r w:rsidRPr="00B468C3">
        <w:rPr>
          <w:lang w:val="en-US"/>
        </w:rPr>
        <w:t>(2):E20.</w:t>
      </w:r>
      <w:bookmarkEnd w:id="678"/>
    </w:p>
    <w:p w14:paraId="665E3B0D" w14:textId="77777777" w:rsidR="000E4357" w:rsidRPr="00B468C3" w:rsidRDefault="000E4357" w:rsidP="000E4357">
      <w:pPr>
        <w:pStyle w:val="EndNoteBibliography"/>
        <w:spacing w:after="0"/>
        <w:ind w:left="720" w:hanging="720"/>
        <w:rPr>
          <w:lang w:val="en-US"/>
        </w:rPr>
      </w:pPr>
      <w:bookmarkStart w:id="679" w:name="_ENREF_261"/>
      <w:r w:rsidRPr="00B468C3">
        <w:rPr>
          <w:lang w:val="en-US"/>
        </w:rPr>
        <w:t>261.</w:t>
      </w:r>
      <w:r w:rsidRPr="00B468C3">
        <w:rPr>
          <w:lang w:val="en-US"/>
        </w:rPr>
        <w:tab/>
        <w:t xml:space="preserve">Vilenchik R, Berkovitch M, Jossifoff A, Ben-Zvi Z, Kozer E: </w:t>
      </w:r>
      <w:r w:rsidRPr="00B468C3">
        <w:rPr>
          <w:b/>
          <w:lang w:val="en-US"/>
        </w:rPr>
        <w:t>Oral versus rectal ibuprofen in healthy volunteers</w:t>
      </w:r>
      <w:r w:rsidRPr="00B468C3">
        <w:rPr>
          <w:lang w:val="en-US"/>
        </w:rPr>
        <w:t xml:space="preserve">. </w:t>
      </w:r>
      <w:r w:rsidRPr="00B468C3">
        <w:rPr>
          <w:i/>
          <w:lang w:val="en-US"/>
        </w:rPr>
        <w:t xml:space="preserve">Journal of population therapeutics and clinical pharmacology = Journal de la therapeutique des populations et de la pharamcologie clinique </w:t>
      </w:r>
      <w:r w:rsidRPr="00B468C3">
        <w:rPr>
          <w:lang w:val="en-US"/>
        </w:rPr>
        <w:t xml:space="preserve">2012, </w:t>
      </w:r>
      <w:r w:rsidRPr="00B468C3">
        <w:rPr>
          <w:b/>
          <w:lang w:val="en-US"/>
        </w:rPr>
        <w:t>19</w:t>
      </w:r>
      <w:r w:rsidRPr="00B468C3">
        <w:rPr>
          <w:lang w:val="en-US"/>
        </w:rPr>
        <w:t>(2):e179-186.</w:t>
      </w:r>
      <w:bookmarkEnd w:id="679"/>
    </w:p>
    <w:p w14:paraId="1A893BA4" w14:textId="77777777" w:rsidR="000E4357" w:rsidRPr="00B468C3" w:rsidRDefault="000E4357" w:rsidP="000E4357">
      <w:pPr>
        <w:pStyle w:val="EndNoteBibliography"/>
        <w:spacing w:after="0"/>
        <w:ind w:left="720" w:hanging="720"/>
        <w:rPr>
          <w:lang w:val="en-US"/>
        </w:rPr>
      </w:pPr>
      <w:bookmarkStart w:id="680" w:name="_ENREF_262"/>
      <w:r w:rsidRPr="00B468C3">
        <w:rPr>
          <w:lang w:val="en-US"/>
        </w:rPr>
        <w:t>262.</w:t>
      </w:r>
      <w:r w:rsidRPr="00B468C3">
        <w:rPr>
          <w:lang w:val="en-US"/>
        </w:rPr>
        <w:tab/>
        <w:t xml:space="preserve">Eller MG, Wright C, 3rd, Della-Coletta AA: </w:t>
      </w:r>
      <w:r w:rsidRPr="00B468C3">
        <w:rPr>
          <w:b/>
          <w:lang w:val="en-US"/>
        </w:rPr>
        <w:t>Absorption kinetics of rectally and orally administered ibuprofen</w:t>
      </w:r>
      <w:r w:rsidRPr="00B468C3">
        <w:rPr>
          <w:lang w:val="en-US"/>
        </w:rPr>
        <w:t xml:space="preserve">. </w:t>
      </w:r>
      <w:r w:rsidRPr="00B468C3">
        <w:rPr>
          <w:i/>
          <w:lang w:val="en-US"/>
        </w:rPr>
        <w:t xml:space="preserve">Biopharmaceutics &amp; drug disposition </w:t>
      </w:r>
      <w:r w:rsidRPr="00B468C3">
        <w:rPr>
          <w:lang w:val="en-US"/>
        </w:rPr>
        <w:t xml:space="preserve">1989, </w:t>
      </w:r>
      <w:r w:rsidRPr="00B468C3">
        <w:rPr>
          <w:b/>
          <w:lang w:val="en-US"/>
        </w:rPr>
        <w:t>10</w:t>
      </w:r>
      <w:r w:rsidRPr="00B468C3">
        <w:rPr>
          <w:lang w:val="en-US"/>
        </w:rPr>
        <w:t>(3):269-278.</w:t>
      </w:r>
      <w:bookmarkEnd w:id="680"/>
    </w:p>
    <w:p w14:paraId="2B6CC396" w14:textId="77777777" w:rsidR="000E4357" w:rsidRPr="00B468C3" w:rsidRDefault="000E4357" w:rsidP="000E4357">
      <w:pPr>
        <w:pStyle w:val="EndNoteBibliography"/>
        <w:spacing w:after="0"/>
        <w:ind w:left="720" w:hanging="720"/>
        <w:rPr>
          <w:lang w:val="en-US"/>
        </w:rPr>
      </w:pPr>
      <w:bookmarkStart w:id="681" w:name="_ENREF_263"/>
      <w:r w:rsidRPr="00B468C3">
        <w:rPr>
          <w:lang w:val="en-US"/>
        </w:rPr>
        <w:t>263.</w:t>
      </w:r>
      <w:r w:rsidRPr="00B468C3">
        <w:rPr>
          <w:lang w:val="en-US"/>
        </w:rPr>
        <w:tab/>
        <w:t xml:space="preserve">Purssell E: </w:t>
      </w:r>
      <w:r w:rsidRPr="00B468C3">
        <w:rPr>
          <w:b/>
          <w:lang w:val="en-US"/>
        </w:rPr>
        <w:t>Systematic review of studies comparing combined treatment with paracetamol and ibuprofen, with either drug alone</w:t>
      </w:r>
      <w:r w:rsidRPr="00B468C3">
        <w:rPr>
          <w:lang w:val="en-US"/>
        </w:rPr>
        <w:t xml:space="preserve">. </w:t>
      </w:r>
      <w:r w:rsidRPr="00B468C3">
        <w:rPr>
          <w:i/>
          <w:lang w:val="en-US"/>
        </w:rPr>
        <w:t xml:space="preserve">Arch Dis Child </w:t>
      </w:r>
      <w:r w:rsidRPr="00B468C3">
        <w:rPr>
          <w:lang w:val="en-US"/>
        </w:rPr>
        <w:t xml:space="preserve">2011, </w:t>
      </w:r>
      <w:r w:rsidRPr="00B468C3">
        <w:rPr>
          <w:b/>
          <w:lang w:val="en-US"/>
        </w:rPr>
        <w:t>96</w:t>
      </w:r>
      <w:r w:rsidRPr="00B468C3">
        <w:rPr>
          <w:lang w:val="en-US"/>
        </w:rPr>
        <w:t>(12):1175-1179.</w:t>
      </w:r>
      <w:bookmarkEnd w:id="681"/>
    </w:p>
    <w:p w14:paraId="5952E525" w14:textId="77777777" w:rsidR="000E4357" w:rsidRPr="00B468C3" w:rsidRDefault="000E4357" w:rsidP="000E4357">
      <w:pPr>
        <w:pStyle w:val="EndNoteBibliography"/>
        <w:spacing w:after="0"/>
        <w:ind w:left="720" w:hanging="720"/>
        <w:rPr>
          <w:lang w:val="en-US"/>
        </w:rPr>
      </w:pPr>
      <w:bookmarkStart w:id="682" w:name="_ENREF_264"/>
      <w:r w:rsidRPr="00B468C3">
        <w:rPr>
          <w:lang w:val="en-US"/>
        </w:rPr>
        <w:t>264.</w:t>
      </w:r>
      <w:r w:rsidRPr="00B468C3">
        <w:rPr>
          <w:lang w:val="en-US"/>
        </w:rPr>
        <w:tab/>
        <w:t xml:space="preserve">Wong T, Stang AS, Ganshorn H, Hartling L, Maconochie IK, Thomsen AM, Johnson DW: </w:t>
      </w:r>
      <w:r w:rsidRPr="00B468C3">
        <w:rPr>
          <w:b/>
          <w:lang w:val="en-US"/>
        </w:rPr>
        <w:t>Combined and alternating paracetamol and ibuprofen therapy for febrile children</w:t>
      </w:r>
      <w:r w:rsidRPr="00B468C3">
        <w:rPr>
          <w:lang w:val="en-US"/>
        </w:rPr>
        <w:t xml:space="preserve">. </w:t>
      </w:r>
      <w:r w:rsidRPr="00B468C3">
        <w:rPr>
          <w:i/>
          <w:lang w:val="en-US"/>
        </w:rPr>
        <w:t xml:space="preserve">Cochrane Database Syst Rev </w:t>
      </w:r>
      <w:r w:rsidRPr="00B468C3">
        <w:rPr>
          <w:lang w:val="en-US"/>
        </w:rPr>
        <w:t xml:space="preserve">2013, </w:t>
      </w:r>
      <w:r w:rsidRPr="00B468C3">
        <w:rPr>
          <w:b/>
          <w:lang w:val="en-US"/>
        </w:rPr>
        <w:t>10</w:t>
      </w:r>
      <w:r w:rsidRPr="00B468C3">
        <w:rPr>
          <w:lang w:val="en-US"/>
        </w:rPr>
        <w:t>(10):CD009572.</w:t>
      </w:r>
      <w:bookmarkEnd w:id="682"/>
    </w:p>
    <w:p w14:paraId="57018E1A" w14:textId="77777777" w:rsidR="000E4357" w:rsidRPr="00B468C3" w:rsidRDefault="000E4357" w:rsidP="000E4357">
      <w:pPr>
        <w:pStyle w:val="EndNoteBibliography"/>
        <w:spacing w:after="0"/>
        <w:ind w:left="720" w:hanging="720"/>
        <w:rPr>
          <w:lang w:val="en-US"/>
        </w:rPr>
      </w:pPr>
      <w:bookmarkStart w:id="683" w:name="_ENREF_265"/>
      <w:r w:rsidRPr="00B468C3">
        <w:rPr>
          <w:lang w:val="en-US"/>
        </w:rPr>
        <w:t>265.</w:t>
      </w:r>
      <w:r w:rsidRPr="00B468C3">
        <w:rPr>
          <w:lang w:val="en-US"/>
        </w:rPr>
        <w:tab/>
        <w:t xml:space="preserve">Garcia-Marcos L, Sanchez-Solis M, Perez-Fernandez V, Pastor-Vivero MD, Mondejar-Lopez P, Valverde-Molina J: </w:t>
      </w:r>
      <w:r w:rsidRPr="00B468C3">
        <w:rPr>
          <w:b/>
          <w:lang w:val="en-US"/>
        </w:rPr>
        <w:t>Is the effect of prenatal paracetamol exposure on wheezing in preschool children modified by asthma in the mother?</w:t>
      </w:r>
      <w:r w:rsidRPr="00B468C3">
        <w:rPr>
          <w:lang w:val="en-US"/>
        </w:rPr>
        <w:t xml:space="preserve"> </w:t>
      </w:r>
      <w:r w:rsidRPr="00B468C3">
        <w:rPr>
          <w:i/>
          <w:lang w:val="en-US"/>
        </w:rPr>
        <w:t xml:space="preserve">Int Arch Allergy Immunol </w:t>
      </w:r>
      <w:r w:rsidRPr="00B468C3">
        <w:rPr>
          <w:lang w:val="en-US"/>
        </w:rPr>
        <w:t xml:space="preserve">2009, </w:t>
      </w:r>
      <w:r w:rsidRPr="00B468C3">
        <w:rPr>
          <w:b/>
          <w:lang w:val="en-US"/>
        </w:rPr>
        <w:t>149</w:t>
      </w:r>
      <w:r w:rsidRPr="00B468C3">
        <w:rPr>
          <w:lang w:val="en-US"/>
        </w:rPr>
        <w:t>(1):33-37.</w:t>
      </w:r>
      <w:bookmarkEnd w:id="683"/>
    </w:p>
    <w:p w14:paraId="65EB00A9" w14:textId="77777777" w:rsidR="000E4357" w:rsidRPr="00B468C3" w:rsidRDefault="000E4357" w:rsidP="000E4357">
      <w:pPr>
        <w:pStyle w:val="EndNoteBibliography"/>
        <w:spacing w:after="0"/>
        <w:ind w:left="720" w:hanging="720"/>
        <w:rPr>
          <w:lang w:val="en-US"/>
        </w:rPr>
      </w:pPr>
      <w:bookmarkStart w:id="684" w:name="_ENREF_266"/>
      <w:r w:rsidRPr="00B468C3">
        <w:rPr>
          <w:lang w:val="en-US"/>
        </w:rPr>
        <w:t>266.</w:t>
      </w:r>
      <w:r w:rsidRPr="00B468C3">
        <w:rPr>
          <w:lang w:val="en-US"/>
        </w:rPr>
        <w:tab/>
        <w:t xml:space="preserve">Kang EM, Lundsberg LS, Illuzzi JL, Bracken MB: </w:t>
      </w:r>
      <w:r w:rsidRPr="00B468C3">
        <w:rPr>
          <w:b/>
          <w:lang w:val="en-US"/>
        </w:rPr>
        <w:t>Prenatal exposure to acetaminophen and asthma in children</w:t>
      </w:r>
      <w:r w:rsidRPr="00B468C3">
        <w:rPr>
          <w:lang w:val="en-US"/>
        </w:rPr>
        <w:t xml:space="preserve">. </w:t>
      </w:r>
      <w:r w:rsidRPr="00B468C3">
        <w:rPr>
          <w:i/>
          <w:lang w:val="en-US"/>
        </w:rPr>
        <w:t xml:space="preserve">Obstet Gynecol </w:t>
      </w:r>
      <w:r w:rsidRPr="00B468C3">
        <w:rPr>
          <w:lang w:val="en-US"/>
        </w:rPr>
        <w:t xml:space="preserve">2009, </w:t>
      </w:r>
      <w:r w:rsidRPr="00B468C3">
        <w:rPr>
          <w:b/>
          <w:lang w:val="en-US"/>
        </w:rPr>
        <w:t>114</w:t>
      </w:r>
      <w:r w:rsidRPr="00B468C3">
        <w:rPr>
          <w:lang w:val="en-US"/>
        </w:rPr>
        <w:t>(6):1295-1306.</w:t>
      </w:r>
      <w:bookmarkEnd w:id="684"/>
    </w:p>
    <w:p w14:paraId="5917E9BA" w14:textId="77777777" w:rsidR="000E4357" w:rsidRPr="00B468C3" w:rsidRDefault="000E4357" w:rsidP="000E4357">
      <w:pPr>
        <w:pStyle w:val="EndNoteBibliography"/>
        <w:spacing w:after="0"/>
        <w:ind w:left="720" w:hanging="720"/>
        <w:rPr>
          <w:lang w:val="en-US"/>
        </w:rPr>
      </w:pPr>
      <w:bookmarkStart w:id="685" w:name="_ENREF_267"/>
      <w:r w:rsidRPr="00B468C3">
        <w:rPr>
          <w:lang w:val="en-US"/>
        </w:rPr>
        <w:t>267.</w:t>
      </w:r>
      <w:r w:rsidRPr="00B468C3">
        <w:rPr>
          <w:lang w:val="en-US"/>
        </w:rPr>
        <w:tab/>
        <w:t xml:space="preserve">Perzanowski MS, Miller RL, Tang D, Ali D, Garfinkel RS, Chew GL, Goldstein IF, Perera FP, Barr RG: </w:t>
      </w:r>
      <w:r w:rsidRPr="00B468C3">
        <w:rPr>
          <w:b/>
          <w:lang w:val="en-US"/>
        </w:rPr>
        <w:t>Prenatal acetaminophen exposure and risk of wheeze at age 5 years in an urban low-income cohort</w:t>
      </w:r>
      <w:r w:rsidRPr="00B468C3">
        <w:rPr>
          <w:lang w:val="en-US"/>
        </w:rPr>
        <w:t xml:space="preserve">. </w:t>
      </w:r>
      <w:r w:rsidRPr="00B468C3">
        <w:rPr>
          <w:i/>
          <w:lang w:val="en-US"/>
        </w:rPr>
        <w:t xml:space="preserve">Thorax </w:t>
      </w:r>
      <w:r w:rsidRPr="00B468C3">
        <w:rPr>
          <w:lang w:val="en-US"/>
        </w:rPr>
        <w:t xml:space="preserve">2010, </w:t>
      </w:r>
      <w:r w:rsidRPr="00B468C3">
        <w:rPr>
          <w:b/>
          <w:lang w:val="en-US"/>
        </w:rPr>
        <w:t>65</w:t>
      </w:r>
      <w:r w:rsidRPr="00B468C3">
        <w:rPr>
          <w:lang w:val="en-US"/>
        </w:rPr>
        <w:t>(2):118-123.</w:t>
      </w:r>
      <w:bookmarkEnd w:id="685"/>
    </w:p>
    <w:p w14:paraId="75E3B6EB" w14:textId="77777777" w:rsidR="000E4357" w:rsidRPr="00B468C3" w:rsidRDefault="000E4357" w:rsidP="000E4357">
      <w:pPr>
        <w:pStyle w:val="EndNoteBibliography"/>
        <w:spacing w:after="0"/>
        <w:ind w:left="720" w:hanging="720"/>
        <w:rPr>
          <w:lang w:val="en-US"/>
        </w:rPr>
      </w:pPr>
      <w:bookmarkStart w:id="686" w:name="_ENREF_268"/>
      <w:r w:rsidRPr="00B468C3">
        <w:rPr>
          <w:lang w:val="en-US"/>
        </w:rPr>
        <w:t>268.</w:t>
      </w:r>
      <w:r w:rsidRPr="00B468C3">
        <w:rPr>
          <w:lang w:val="en-US"/>
        </w:rPr>
        <w:tab/>
        <w:t xml:space="preserve">Bakkeheim E, Mowinckel P, Carlsen KH, Haland G, Carlsen KC: </w:t>
      </w:r>
      <w:r w:rsidRPr="00B468C3">
        <w:rPr>
          <w:b/>
          <w:lang w:val="en-US"/>
        </w:rPr>
        <w:t>Paracetamol in early infancy: the risk of childhood allergy and asthma</w:t>
      </w:r>
      <w:r w:rsidRPr="00B468C3">
        <w:rPr>
          <w:lang w:val="en-US"/>
        </w:rPr>
        <w:t xml:space="preserve">. </w:t>
      </w:r>
      <w:r w:rsidRPr="00B468C3">
        <w:rPr>
          <w:i/>
          <w:lang w:val="en-US"/>
        </w:rPr>
        <w:t xml:space="preserve">Acta Paediatr </w:t>
      </w:r>
      <w:r w:rsidRPr="00B468C3">
        <w:rPr>
          <w:lang w:val="en-US"/>
        </w:rPr>
        <w:t xml:space="preserve">2011, </w:t>
      </w:r>
      <w:r w:rsidRPr="00B468C3">
        <w:rPr>
          <w:b/>
          <w:lang w:val="en-US"/>
        </w:rPr>
        <w:t>100</w:t>
      </w:r>
      <w:r w:rsidRPr="00B468C3">
        <w:rPr>
          <w:lang w:val="en-US"/>
        </w:rPr>
        <w:t>(1):90-96.</w:t>
      </w:r>
      <w:bookmarkEnd w:id="686"/>
    </w:p>
    <w:p w14:paraId="31FA5070" w14:textId="77777777" w:rsidR="000E4357" w:rsidRPr="00B468C3" w:rsidRDefault="000E4357" w:rsidP="000E4357">
      <w:pPr>
        <w:pStyle w:val="EndNoteBibliography"/>
        <w:spacing w:after="0"/>
        <w:ind w:left="720" w:hanging="720"/>
        <w:rPr>
          <w:lang w:val="en-US"/>
        </w:rPr>
      </w:pPr>
      <w:bookmarkStart w:id="687" w:name="_ENREF_269"/>
      <w:r w:rsidRPr="00B468C3">
        <w:rPr>
          <w:lang w:val="en-US"/>
        </w:rPr>
        <w:t>269.</w:t>
      </w:r>
      <w:r w:rsidRPr="00B468C3">
        <w:rPr>
          <w:lang w:val="en-US"/>
        </w:rPr>
        <w:tab/>
        <w:t xml:space="preserve">Mitchell EA, Stewart AW, Clayton T, Asher MI, Ellwood P, Mackay R, Moyes C, Pattemore PK, Pearce N: </w:t>
      </w:r>
      <w:r w:rsidRPr="00B468C3">
        <w:rPr>
          <w:b/>
          <w:lang w:val="en-US"/>
        </w:rPr>
        <w:t>Cross-sectional survey of risk factors for asthma in 6-7-year-old children in New Zealand: International Study of Asthma and Allergy in Childhood Phase Three</w:t>
      </w:r>
      <w:r w:rsidRPr="00B468C3">
        <w:rPr>
          <w:lang w:val="en-US"/>
        </w:rPr>
        <w:t xml:space="preserve">. </w:t>
      </w:r>
      <w:r w:rsidRPr="00B468C3">
        <w:rPr>
          <w:i/>
          <w:lang w:val="en-US"/>
        </w:rPr>
        <w:t xml:space="preserve">J Paediatr Child Health </w:t>
      </w:r>
      <w:r w:rsidRPr="00B468C3">
        <w:rPr>
          <w:lang w:val="en-US"/>
        </w:rPr>
        <w:t xml:space="preserve">2009, </w:t>
      </w:r>
      <w:r w:rsidRPr="00B468C3">
        <w:rPr>
          <w:b/>
          <w:lang w:val="en-US"/>
        </w:rPr>
        <w:t>45</w:t>
      </w:r>
      <w:r w:rsidRPr="00B468C3">
        <w:rPr>
          <w:lang w:val="en-US"/>
        </w:rPr>
        <w:t>(6):375-383.</w:t>
      </w:r>
      <w:bookmarkEnd w:id="687"/>
    </w:p>
    <w:p w14:paraId="015433F7" w14:textId="77777777" w:rsidR="000E4357" w:rsidRPr="00B468C3" w:rsidRDefault="000E4357" w:rsidP="000E4357">
      <w:pPr>
        <w:pStyle w:val="EndNoteBibliography"/>
        <w:spacing w:after="0"/>
        <w:ind w:left="720" w:hanging="720"/>
        <w:rPr>
          <w:lang w:val="en-US"/>
        </w:rPr>
      </w:pPr>
      <w:bookmarkStart w:id="688" w:name="_ENREF_270"/>
      <w:r w:rsidRPr="00B468C3">
        <w:rPr>
          <w:lang w:val="en-US"/>
        </w:rPr>
        <w:t>270.</w:t>
      </w:r>
      <w:r w:rsidRPr="00B468C3">
        <w:rPr>
          <w:lang w:val="en-US"/>
        </w:rPr>
        <w:tab/>
        <w:t xml:space="preserve">Beasley RW, Clayton TO, Crane J, Lai CK, Montefort SR, Mutius E, Stewart AW, Group IPTS: </w:t>
      </w:r>
      <w:r w:rsidRPr="00B468C3">
        <w:rPr>
          <w:b/>
          <w:lang w:val="en-US"/>
        </w:rPr>
        <w:t>Acetaminophen use and risk of asthma, rhinoconjunctivitis, and eczema in adolescents: International Study of Asthma and Allergies in Childhood Phase Three</w:t>
      </w:r>
      <w:r w:rsidRPr="00B468C3">
        <w:rPr>
          <w:lang w:val="en-US"/>
        </w:rPr>
        <w:t xml:space="preserve">. </w:t>
      </w:r>
      <w:r w:rsidRPr="00B468C3">
        <w:rPr>
          <w:i/>
          <w:lang w:val="en-US"/>
        </w:rPr>
        <w:t xml:space="preserve">Am J Respir Crit Care Med </w:t>
      </w:r>
      <w:r w:rsidRPr="00B468C3">
        <w:rPr>
          <w:lang w:val="en-US"/>
        </w:rPr>
        <w:t xml:space="preserve">2011, </w:t>
      </w:r>
      <w:r w:rsidRPr="00B468C3">
        <w:rPr>
          <w:b/>
          <w:lang w:val="en-US"/>
        </w:rPr>
        <w:t>183</w:t>
      </w:r>
      <w:r w:rsidRPr="00B468C3">
        <w:rPr>
          <w:lang w:val="en-US"/>
        </w:rPr>
        <w:t>(2):171-178.</w:t>
      </w:r>
      <w:bookmarkEnd w:id="688"/>
    </w:p>
    <w:p w14:paraId="7F64B3F2" w14:textId="77777777" w:rsidR="000E4357" w:rsidRPr="00B468C3" w:rsidRDefault="000E4357" w:rsidP="000E4357">
      <w:pPr>
        <w:pStyle w:val="EndNoteBibliography"/>
        <w:spacing w:after="0"/>
        <w:ind w:left="720" w:hanging="720"/>
        <w:rPr>
          <w:lang w:val="en-US"/>
        </w:rPr>
      </w:pPr>
      <w:bookmarkStart w:id="689" w:name="_ENREF_271"/>
      <w:r w:rsidRPr="00B468C3">
        <w:rPr>
          <w:lang w:val="en-US"/>
        </w:rPr>
        <w:t>271.</w:t>
      </w:r>
      <w:r w:rsidRPr="00B468C3">
        <w:rPr>
          <w:lang w:val="en-US"/>
        </w:rPr>
        <w:tab/>
        <w:t xml:space="preserve">Wickens K, Beasley R, Town I, Epton M, Pattemore P, Ingham T, Crane J, New Zealand A, Allergy Cohort Study G: </w:t>
      </w:r>
      <w:r w:rsidRPr="00B468C3">
        <w:rPr>
          <w:b/>
          <w:lang w:val="en-US"/>
        </w:rPr>
        <w:t>The effects of early and late paracetamol exposure on asthma and atopy: a birth cohort</w:t>
      </w:r>
      <w:r w:rsidRPr="00B468C3">
        <w:rPr>
          <w:lang w:val="en-US"/>
        </w:rPr>
        <w:t xml:space="preserve">. </w:t>
      </w:r>
      <w:r w:rsidRPr="00B468C3">
        <w:rPr>
          <w:i/>
          <w:lang w:val="en-US"/>
        </w:rPr>
        <w:t xml:space="preserve">Clin Exp Allergy </w:t>
      </w:r>
      <w:r w:rsidRPr="00B468C3">
        <w:rPr>
          <w:lang w:val="en-US"/>
        </w:rPr>
        <w:t xml:space="preserve">2011, </w:t>
      </w:r>
      <w:r w:rsidRPr="00B468C3">
        <w:rPr>
          <w:b/>
          <w:lang w:val="en-US"/>
        </w:rPr>
        <w:t>41</w:t>
      </w:r>
      <w:r w:rsidRPr="00B468C3">
        <w:rPr>
          <w:lang w:val="en-US"/>
        </w:rPr>
        <w:t>(3):399-406.</w:t>
      </w:r>
      <w:bookmarkEnd w:id="689"/>
    </w:p>
    <w:p w14:paraId="37703DBC" w14:textId="77777777" w:rsidR="000E4357" w:rsidRPr="00B468C3" w:rsidRDefault="000E4357" w:rsidP="000E4357">
      <w:pPr>
        <w:pStyle w:val="EndNoteBibliography"/>
        <w:spacing w:after="0"/>
        <w:ind w:left="720" w:hanging="720"/>
        <w:rPr>
          <w:lang w:val="en-US"/>
        </w:rPr>
      </w:pPr>
      <w:bookmarkStart w:id="690" w:name="_ENREF_272"/>
      <w:r w:rsidRPr="00B468C3">
        <w:rPr>
          <w:lang w:val="en-US"/>
        </w:rPr>
        <w:lastRenderedPageBreak/>
        <w:t>272.</w:t>
      </w:r>
      <w:r w:rsidRPr="00B468C3">
        <w:rPr>
          <w:lang w:val="en-US"/>
        </w:rPr>
        <w:tab/>
        <w:t xml:space="preserve">Amberbir A, Medhin G, Alem A, Britton J, Davey G, Venn A: </w:t>
      </w:r>
      <w:r w:rsidRPr="00B468C3">
        <w:rPr>
          <w:b/>
          <w:lang w:val="en-US"/>
        </w:rPr>
        <w:t>The role of acetaminophen and geohelminth infection on the incidence of wheeze and eczema: a longitudinal birth-cohort study</w:t>
      </w:r>
      <w:r w:rsidRPr="00B468C3">
        <w:rPr>
          <w:lang w:val="en-US"/>
        </w:rPr>
        <w:t xml:space="preserve">. </w:t>
      </w:r>
      <w:r w:rsidRPr="00B468C3">
        <w:rPr>
          <w:i/>
          <w:lang w:val="en-US"/>
        </w:rPr>
        <w:t xml:space="preserve">Am J Respir Crit Care Med </w:t>
      </w:r>
      <w:r w:rsidRPr="00B468C3">
        <w:rPr>
          <w:lang w:val="en-US"/>
        </w:rPr>
        <w:t xml:space="preserve">2011, </w:t>
      </w:r>
      <w:r w:rsidRPr="00B468C3">
        <w:rPr>
          <w:b/>
          <w:lang w:val="en-US"/>
        </w:rPr>
        <w:t>183</w:t>
      </w:r>
      <w:r w:rsidRPr="00B468C3">
        <w:rPr>
          <w:lang w:val="en-US"/>
        </w:rPr>
        <w:t>(2):165-170.</w:t>
      </w:r>
      <w:bookmarkEnd w:id="690"/>
    </w:p>
    <w:p w14:paraId="38250F25" w14:textId="24901060" w:rsidR="000E4357" w:rsidRPr="00B468C3" w:rsidRDefault="000E4357" w:rsidP="000E4357">
      <w:pPr>
        <w:pStyle w:val="EndNoteBibliography"/>
        <w:spacing w:after="0"/>
        <w:ind w:left="720" w:hanging="720"/>
        <w:rPr>
          <w:lang w:val="en-US"/>
        </w:rPr>
      </w:pPr>
      <w:bookmarkStart w:id="691" w:name="_ENREF_273"/>
      <w:r w:rsidRPr="00B468C3">
        <w:rPr>
          <w:lang w:val="en-US"/>
        </w:rPr>
        <w:t>273.</w:t>
      </w:r>
      <w:r w:rsidRPr="00B468C3">
        <w:rPr>
          <w:lang w:val="en-US"/>
        </w:rPr>
        <w:tab/>
        <w:t xml:space="preserve">European Medicines Agency PWPP; 2011 </w:t>
      </w:r>
      <w:r w:rsidRPr="00B468C3">
        <w:rPr>
          <w:b/>
          <w:lang w:val="en-US"/>
        </w:rPr>
        <w:t xml:space="preserve">February 2011 plenary meeting </w:t>
      </w:r>
      <w:r w:rsidRPr="00B468C3">
        <w:rPr>
          <w:lang w:val="en-US"/>
        </w:rPr>
        <w:t>[</w:t>
      </w:r>
      <w:r w:rsidR="00ED563A">
        <w:fldChar w:fldCharType="begin"/>
      </w:r>
      <w:r w:rsidR="00ED563A" w:rsidRPr="00FD2BEE">
        <w:rPr>
          <w:lang w:val="en-US"/>
          <w:rPrChange w:id="692" w:author="Pär Hallberg" w:date="2021-04-26T09:09:00Z">
            <w:rPr/>
          </w:rPrChange>
        </w:rPr>
        <w:instrText xml:space="preserve"> HYPERLINK "http://www.ema.europa.eu/docs/en_GB/document_library/Report/2011/02/WC500102322.pdf" </w:instrText>
      </w:r>
      <w:r w:rsidR="00ED563A">
        <w:fldChar w:fldCharType="separate"/>
      </w:r>
      <w:r w:rsidRPr="00B468C3">
        <w:rPr>
          <w:rStyle w:val="Hyperlnk"/>
          <w:lang w:val="en-US"/>
        </w:rPr>
        <w:t>http://www.ema.europa.eu/docs/en_GB/document_library/Report/2011/02/WC500102322.pdf</w:t>
      </w:r>
      <w:r w:rsidR="00ED563A">
        <w:rPr>
          <w:rStyle w:val="Hyperlnk"/>
          <w:lang w:val="en-US"/>
        </w:rPr>
        <w:fldChar w:fldCharType="end"/>
      </w:r>
      <w:r w:rsidRPr="00B468C3">
        <w:rPr>
          <w:lang w:val="en-US"/>
        </w:rPr>
        <w:t>]</w:t>
      </w:r>
      <w:bookmarkEnd w:id="691"/>
    </w:p>
    <w:p w14:paraId="344A4455" w14:textId="77777777" w:rsidR="000E4357" w:rsidRPr="00B468C3" w:rsidRDefault="000E4357" w:rsidP="000E4357">
      <w:pPr>
        <w:pStyle w:val="EndNoteBibliography"/>
        <w:spacing w:after="0"/>
        <w:ind w:left="720" w:hanging="720"/>
        <w:rPr>
          <w:lang w:val="en-US"/>
        </w:rPr>
      </w:pPr>
      <w:bookmarkStart w:id="693" w:name="_ENREF_274"/>
      <w:r w:rsidRPr="00B468C3">
        <w:rPr>
          <w:lang w:val="en-US"/>
        </w:rPr>
        <w:t>274.</w:t>
      </w:r>
      <w:r w:rsidRPr="00B468C3">
        <w:rPr>
          <w:lang w:val="en-US"/>
        </w:rPr>
        <w:tab/>
        <w:t xml:space="preserve">Brandlistuen RE, Ystrom E, Nulman I, Koren G, Nordeng H: </w:t>
      </w:r>
      <w:r w:rsidRPr="00B468C3">
        <w:rPr>
          <w:b/>
          <w:lang w:val="en-US"/>
        </w:rPr>
        <w:t>Prenatal paracetamol exposure and child neurodevelopment: a sibling-controlled cohort study</w:t>
      </w:r>
      <w:r w:rsidRPr="00B468C3">
        <w:rPr>
          <w:lang w:val="en-US"/>
        </w:rPr>
        <w:t xml:space="preserve">. </w:t>
      </w:r>
      <w:r w:rsidRPr="00B468C3">
        <w:rPr>
          <w:i/>
          <w:lang w:val="en-US"/>
        </w:rPr>
        <w:t xml:space="preserve">International journal of epidemiology </w:t>
      </w:r>
      <w:r w:rsidRPr="00B468C3">
        <w:rPr>
          <w:lang w:val="en-US"/>
        </w:rPr>
        <w:t xml:space="preserve">2013, </w:t>
      </w:r>
      <w:r w:rsidRPr="00B468C3">
        <w:rPr>
          <w:b/>
          <w:lang w:val="en-US"/>
        </w:rPr>
        <w:t>42</w:t>
      </w:r>
      <w:r w:rsidRPr="00B468C3">
        <w:rPr>
          <w:lang w:val="en-US"/>
        </w:rPr>
        <w:t>(6):1702-1713.</w:t>
      </w:r>
      <w:bookmarkEnd w:id="693"/>
    </w:p>
    <w:p w14:paraId="2B634E3E" w14:textId="77777777" w:rsidR="000E4357" w:rsidRPr="000E4357" w:rsidRDefault="000E4357" w:rsidP="000E4357">
      <w:pPr>
        <w:pStyle w:val="EndNoteBibliography"/>
        <w:spacing w:after="0"/>
        <w:ind w:left="720" w:hanging="720"/>
      </w:pPr>
      <w:bookmarkStart w:id="694" w:name="_ENREF_275"/>
      <w:r w:rsidRPr="00B468C3">
        <w:rPr>
          <w:lang w:val="en-US"/>
        </w:rPr>
        <w:t>275.</w:t>
      </w:r>
      <w:r w:rsidRPr="00B468C3">
        <w:rPr>
          <w:lang w:val="en-US"/>
        </w:rPr>
        <w:tab/>
        <w:t xml:space="preserve">Liew Z, Ritz B, Rebordosa C, Lee PC, Olsen J: </w:t>
      </w:r>
      <w:r w:rsidRPr="00B468C3">
        <w:rPr>
          <w:b/>
          <w:lang w:val="en-US"/>
        </w:rPr>
        <w:t>Acetaminophen use during pregnancy, behavioral problems, and hyperkinetic disorders</w:t>
      </w:r>
      <w:r w:rsidRPr="00B468C3">
        <w:rPr>
          <w:lang w:val="en-US"/>
        </w:rPr>
        <w:t xml:space="preserve">. </w:t>
      </w:r>
      <w:r w:rsidRPr="000E4357">
        <w:rPr>
          <w:i/>
        </w:rPr>
        <w:t xml:space="preserve">JAMA pediatrics </w:t>
      </w:r>
      <w:r w:rsidRPr="000E4357">
        <w:t xml:space="preserve">2014, </w:t>
      </w:r>
      <w:r w:rsidRPr="000E4357">
        <w:rPr>
          <w:b/>
        </w:rPr>
        <w:t>168</w:t>
      </w:r>
      <w:r w:rsidRPr="000E4357">
        <w:t>(4):313-320.</w:t>
      </w:r>
      <w:bookmarkEnd w:id="694"/>
    </w:p>
    <w:p w14:paraId="1C07F65E" w14:textId="76188EEE" w:rsidR="000E4357" w:rsidRPr="000E4357" w:rsidRDefault="000E4357" w:rsidP="000E4357">
      <w:pPr>
        <w:pStyle w:val="EndNoteBibliography"/>
        <w:spacing w:after="0"/>
        <w:ind w:left="720" w:hanging="720"/>
      </w:pPr>
      <w:bookmarkStart w:id="695" w:name="_ENREF_276"/>
      <w:r w:rsidRPr="000E4357">
        <w:t>276.</w:t>
      </w:r>
      <w:r w:rsidRPr="000E4357">
        <w:tab/>
        <w:t xml:space="preserve">Läkemedelsverket; 2014 </w:t>
      </w:r>
      <w:r w:rsidRPr="000E4357">
        <w:rPr>
          <w:b/>
        </w:rPr>
        <w:t xml:space="preserve">Europeisk utredning ger stöd för att paracetamol kan användas under graviditet </w:t>
      </w:r>
      <w:r w:rsidRPr="000E4357">
        <w:t>[</w:t>
      </w:r>
      <w:hyperlink r:id="rId155" w:history="1">
        <w:r w:rsidRPr="000E4357">
          <w:rPr>
            <w:rStyle w:val="Hyperlnk"/>
          </w:rPr>
          <w:t>http://www.lakemedelsverket.se//Alla-nyheter/NYHETER-2014/Europeisk-utredning-ger-stod-for-att-paracetamol-kan-anvandas-under-graviditet/</w:t>
        </w:r>
      </w:hyperlink>
      <w:r w:rsidRPr="000E4357">
        <w:t>]</w:t>
      </w:r>
      <w:bookmarkEnd w:id="695"/>
    </w:p>
    <w:p w14:paraId="61A43006" w14:textId="77777777" w:rsidR="000E4357" w:rsidRPr="00B468C3" w:rsidRDefault="000E4357" w:rsidP="000E4357">
      <w:pPr>
        <w:pStyle w:val="EndNoteBibliography"/>
        <w:spacing w:after="0"/>
        <w:ind w:left="720" w:hanging="720"/>
        <w:rPr>
          <w:lang w:val="en-US"/>
        </w:rPr>
      </w:pPr>
      <w:bookmarkStart w:id="696" w:name="_ENREF_277"/>
      <w:r w:rsidRPr="00B468C3">
        <w:rPr>
          <w:lang w:val="en-US"/>
        </w:rPr>
        <w:t>277.</w:t>
      </w:r>
      <w:r w:rsidRPr="00B468C3">
        <w:rPr>
          <w:lang w:val="en-US"/>
        </w:rPr>
        <w:tab/>
        <w:t xml:space="preserve">Mikaeloff Y, Kezouh A, Suissa S: </w:t>
      </w:r>
      <w:r w:rsidRPr="00B468C3">
        <w:rPr>
          <w:b/>
          <w:lang w:val="en-US"/>
        </w:rPr>
        <w:t>Nonsteroidal anti-inflammatory drug use and the risk of severe skin and soft tissue complications in patients with varicella or zoster disease</w:t>
      </w:r>
      <w:r w:rsidRPr="00B468C3">
        <w:rPr>
          <w:lang w:val="en-US"/>
        </w:rPr>
        <w:t xml:space="preserve">. </w:t>
      </w:r>
      <w:r w:rsidRPr="00B468C3">
        <w:rPr>
          <w:i/>
          <w:lang w:val="en-US"/>
        </w:rPr>
        <w:t xml:space="preserve">British journal of clinical pharmacology </w:t>
      </w:r>
      <w:r w:rsidRPr="00B468C3">
        <w:rPr>
          <w:lang w:val="en-US"/>
        </w:rPr>
        <w:t xml:space="preserve">2008, </w:t>
      </w:r>
      <w:r w:rsidRPr="00B468C3">
        <w:rPr>
          <w:b/>
          <w:lang w:val="en-US"/>
        </w:rPr>
        <w:t>65</w:t>
      </w:r>
      <w:r w:rsidRPr="00B468C3">
        <w:rPr>
          <w:lang w:val="en-US"/>
        </w:rPr>
        <w:t>(2):203-209.</w:t>
      </w:r>
      <w:bookmarkEnd w:id="696"/>
    </w:p>
    <w:p w14:paraId="302FE494" w14:textId="77777777" w:rsidR="000E4357" w:rsidRPr="00B468C3" w:rsidRDefault="000E4357" w:rsidP="000E4357">
      <w:pPr>
        <w:pStyle w:val="EndNoteBibliography"/>
        <w:spacing w:after="0"/>
        <w:ind w:left="720" w:hanging="720"/>
        <w:rPr>
          <w:lang w:val="en-US"/>
        </w:rPr>
      </w:pPr>
      <w:bookmarkStart w:id="697" w:name="_ENREF_278"/>
      <w:r w:rsidRPr="00B468C3">
        <w:rPr>
          <w:lang w:val="en-US"/>
        </w:rPr>
        <w:t>278.</w:t>
      </w:r>
      <w:r w:rsidRPr="00B468C3">
        <w:rPr>
          <w:lang w:val="en-US"/>
        </w:rPr>
        <w:tab/>
        <w:t xml:space="preserve">Lesko SM, O'Brien KL, Schwartz B, Vezina R, Mitchell AA: </w:t>
      </w:r>
      <w:r w:rsidRPr="00B468C3">
        <w:rPr>
          <w:b/>
          <w:lang w:val="en-US"/>
        </w:rPr>
        <w:t>Invasive group A streptococcal infection and nonsteroidal antiinflammatory drug use among children with primary varicella</w:t>
      </w:r>
      <w:r w:rsidRPr="00B468C3">
        <w:rPr>
          <w:lang w:val="en-US"/>
        </w:rPr>
        <w:t xml:space="preserve">. </w:t>
      </w:r>
      <w:r w:rsidRPr="00B468C3">
        <w:rPr>
          <w:i/>
          <w:lang w:val="en-US"/>
        </w:rPr>
        <w:t xml:space="preserve">Pediatrics </w:t>
      </w:r>
      <w:r w:rsidRPr="00B468C3">
        <w:rPr>
          <w:lang w:val="en-US"/>
        </w:rPr>
        <w:t xml:space="preserve">2001, </w:t>
      </w:r>
      <w:r w:rsidRPr="00B468C3">
        <w:rPr>
          <w:b/>
          <w:lang w:val="en-US"/>
        </w:rPr>
        <w:t>107</w:t>
      </w:r>
      <w:r w:rsidRPr="00B468C3">
        <w:rPr>
          <w:lang w:val="en-US"/>
        </w:rPr>
        <w:t>(5):1108-1115.</w:t>
      </w:r>
      <w:bookmarkEnd w:id="697"/>
    </w:p>
    <w:p w14:paraId="72632E77" w14:textId="77777777" w:rsidR="000E4357" w:rsidRPr="00B468C3" w:rsidRDefault="000E4357" w:rsidP="000E4357">
      <w:pPr>
        <w:pStyle w:val="EndNoteBibliography"/>
        <w:spacing w:after="0"/>
        <w:ind w:left="720" w:hanging="720"/>
        <w:rPr>
          <w:lang w:val="en-US"/>
        </w:rPr>
      </w:pPr>
      <w:bookmarkStart w:id="698" w:name="_ENREF_279"/>
      <w:r w:rsidRPr="00B468C3">
        <w:rPr>
          <w:lang w:val="en-US"/>
        </w:rPr>
        <w:t>279.</w:t>
      </w:r>
      <w:r w:rsidRPr="00B468C3">
        <w:rPr>
          <w:lang w:val="en-US"/>
        </w:rPr>
        <w:tab/>
        <w:t xml:space="preserve">Souyri C, Olivier P, Grolleau S, Lapeyre-Mestre M, French Network of Pharmacovigilance C: </w:t>
      </w:r>
      <w:r w:rsidRPr="00B468C3">
        <w:rPr>
          <w:b/>
          <w:lang w:val="en-US"/>
        </w:rPr>
        <w:t>Severe necrotizing soft-tissue infections and nonsteroidal anti-inflammatory drugs</w:t>
      </w:r>
      <w:r w:rsidRPr="00B468C3">
        <w:rPr>
          <w:lang w:val="en-US"/>
        </w:rPr>
        <w:t xml:space="preserve">. </w:t>
      </w:r>
      <w:r w:rsidRPr="00B468C3">
        <w:rPr>
          <w:i/>
          <w:lang w:val="en-US"/>
        </w:rPr>
        <w:t xml:space="preserve">Clinical and experimental dermatology </w:t>
      </w:r>
      <w:r w:rsidRPr="00B468C3">
        <w:rPr>
          <w:lang w:val="en-US"/>
        </w:rPr>
        <w:t xml:space="preserve">2008, </w:t>
      </w:r>
      <w:r w:rsidRPr="00B468C3">
        <w:rPr>
          <w:b/>
          <w:lang w:val="en-US"/>
        </w:rPr>
        <w:t>33</w:t>
      </w:r>
      <w:r w:rsidRPr="00B468C3">
        <w:rPr>
          <w:lang w:val="en-US"/>
        </w:rPr>
        <w:t>(3):249-255.</w:t>
      </w:r>
      <w:bookmarkEnd w:id="698"/>
    </w:p>
    <w:p w14:paraId="111B5C45" w14:textId="77777777" w:rsidR="000E4357" w:rsidRPr="000E4357" w:rsidRDefault="000E4357" w:rsidP="000E4357">
      <w:pPr>
        <w:pStyle w:val="EndNoteBibliography"/>
        <w:spacing w:after="0"/>
        <w:ind w:left="720" w:hanging="720"/>
      </w:pPr>
      <w:bookmarkStart w:id="699" w:name="_ENREF_280"/>
      <w:r w:rsidRPr="00B468C3">
        <w:rPr>
          <w:lang w:val="en-US"/>
        </w:rPr>
        <w:t>280.</w:t>
      </w:r>
      <w:r w:rsidRPr="00B468C3">
        <w:rPr>
          <w:lang w:val="en-US"/>
        </w:rPr>
        <w:tab/>
        <w:t xml:space="preserve">Zerr DM, Alexander ER, Duchin JS, Koutsky LA, Rubens CE: </w:t>
      </w:r>
      <w:r w:rsidRPr="00B468C3">
        <w:rPr>
          <w:b/>
          <w:lang w:val="en-US"/>
        </w:rPr>
        <w:t>A case-control study of necrotizing fasciitis during primary varicella</w:t>
      </w:r>
      <w:r w:rsidRPr="00B468C3">
        <w:rPr>
          <w:lang w:val="en-US"/>
        </w:rPr>
        <w:t xml:space="preserve">. </w:t>
      </w:r>
      <w:r w:rsidRPr="000E4357">
        <w:rPr>
          <w:i/>
        </w:rPr>
        <w:t xml:space="preserve">Pediatrics </w:t>
      </w:r>
      <w:r w:rsidRPr="000E4357">
        <w:t xml:space="preserve">1999, </w:t>
      </w:r>
      <w:r w:rsidRPr="000E4357">
        <w:rPr>
          <w:b/>
        </w:rPr>
        <w:t>103</w:t>
      </w:r>
      <w:r w:rsidRPr="000E4357">
        <w:t>(4 Pt 1):783-790.</w:t>
      </w:r>
      <w:bookmarkEnd w:id="699"/>
    </w:p>
    <w:p w14:paraId="2318C788" w14:textId="7D334535" w:rsidR="000E4357" w:rsidRPr="000E4357" w:rsidRDefault="000E4357" w:rsidP="000E4357">
      <w:pPr>
        <w:pStyle w:val="EndNoteBibliography"/>
        <w:spacing w:after="0"/>
        <w:ind w:left="720" w:hanging="720"/>
      </w:pPr>
      <w:bookmarkStart w:id="700" w:name="_ENREF_281"/>
      <w:r w:rsidRPr="000E4357">
        <w:t>281.</w:t>
      </w:r>
      <w:r w:rsidRPr="000E4357">
        <w:tab/>
      </w:r>
      <w:hyperlink r:id="rId156" w:history="1">
        <w:r w:rsidRPr="000E4357">
          <w:rPr>
            <w:rStyle w:val="Hyperlnk"/>
          </w:rPr>
          <w:t>www.fass.se:</w:t>
        </w:r>
      </w:hyperlink>
      <w:r w:rsidRPr="000E4357">
        <w:t xml:space="preserve"> </w:t>
      </w:r>
      <w:r w:rsidRPr="000E4357">
        <w:rPr>
          <w:b/>
        </w:rPr>
        <w:t>SPC Kodein Meda,</w:t>
      </w:r>
      <w:r w:rsidRPr="000E4357">
        <w:t>. 2019.</w:t>
      </w:r>
      <w:bookmarkEnd w:id="700"/>
    </w:p>
    <w:p w14:paraId="6BD02395" w14:textId="17B939B4" w:rsidR="000E4357" w:rsidRPr="000E4357" w:rsidRDefault="000E4357" w:rsidP="000E4357">
      <w:pPr>
        <w:pStyle w:val="EndNoteBibliography"/>
        <w:spacing w:after="0"/>
        <w:ind w:left="720" w:hanging="720"/>
      </w:pPr>
      <w:bookmarkStart w:id="701" w:name="_ENREF_282"/>
      <w:r w:rsidRPr="000E4357">
        <w:t>282.</w:t>
      </w:r>
      <w:r w:rsidRPr="000E4357">
        <w:tab/>
        <w:t xml:space="preserve">Läkemedelsverket; 2013 </w:t>
      </w:r>
      <w:r w:rsidRPr="000E4357">
        <w:rPr>
          <w:b/>
        </w:rPr>
        <w:t xml:space="preserve">EMAs säkerhetskommitté rekommenderar begränsad användning av kodein vid smärtlindring till barn </w:t>
      </w:r>
      <w:r w:rsidRPr="000E4357">
        <w:t>[</w:t>
      </w:r>
      <w:hyperlink r:id="rId157" w:history="1">
        <w:r w:rsidRPr="000E4357">
          <w:rPr>
            <w:rStyle w:val="Hyperlnk"/>
          </w:rPr>
          <w:t>http://www.lakemedelsverket.se/Alla-nyheter/Nyheter-2013/EMAs-sakerhetskommitte-rekommenderar-begransad-anvandning-av-kodein-vid-smartlindring-till-barn/</w:t>
        </w:r>
      </w:hyperlink>
      <w:r w:rsidRPr="000E4357">
        <w:t>]</w:t>
      </w:r>
      <w:bookmarkEnd w:id="701"/>
    </w:p>
    <w:p w14:paraId="6BD23BCE" w14:textId="3B9FD636" w:rsidR="000E4357" w:rsidRPr="000E4357" w:rsidRDefault="000E4357" w:rsidP="000E4357">
      <w:pPr>
        <w:pStyle w:val="EndNoteBibliography"/>
        <w:spacing w:after="0"/>
        <w:ind w:left="720" w:hanging="720"/>
      </w:pPr>
      <w:bookmarkStart w:id="702" w:name="_ENREF_283"/>
      <w:r w:rsidRPr="000E4357">
        <w:t>283.</w:t>
      </w:r>
      <w:r w:rsidRPr="000E4357">
        <w:tab/>
        <w:t xml:space="preserve">Läkemedelsverket; 2013 </w:t>
      </w:r>
      <w:r w:rsidRPr="000E4357">
        <w:rPr>
          <w:b/>
        </w:rPr>
        <w:t xml:space="preserve">Begränsad användning av läkemedel som innehåller kodein till barn och vissa vuxna </w:t>
      </w:r>
      <w:r w:rsidRPr="000E4357">
        <w:t>[</w:t>
      </w:r>
      <w:hyperlink r:id="rId158" w:history="1">
        <w:r w:rsidRPr="000E4357">
          <w:rPr>
            <w:rStyle w:val="Hyperlnk"/>
          </w:rPr>
          <w:t>http://www.lakemedelsverket.se/Alla-nyheter/Nyheter-2013/Begransad-anvandning-av-lakemedel-som-innehaller-kodein-till-barn-och-vissa-vuxna/</w:t>
        </w:r>
      </w:hyperlink>
      <w:r w:rsidRPr="000E4357">
        <w:t>]</w:t>
      </w:r>
      <w:bookmarkEnd w:id="702"/>
    </w:p>
    <w:p w14:paraId="3F74B0A2" w14:textId="4DC610B3" w:rsidR="000E4357" w:rsidRPr="000E4357" w:rsidRDefault="000E4357" w:rsidP="000E4357">
      <w:pPr>
        <w:pStyle w:val="EndNoteBibliography"/>
        <w:spacing w:after="0"/>
        <w:ind w:left="720" w:hanging="720"/>
      </w:pPr>
      <w:bookmarkStart w:id="703" w:name="_ENREF_284"/>
      <w:r w:rsidRPr="000E4357">
        <w:t>284.</w:t>
      </w:r>
      <w:r w:rsidRPr="000E4357">
        <w:tab/>
        <w:t xml:space="preserve">Läkemedelsverket; 2014 </w:t>
      </w:r>
      <w:r w:rsidRPr="000E4357">
        <w:rPr>
          <w:b/>
        </w:rPr>
        <w:t xml:space="preserve">Smärtsamma procedurer - behandling av barn i hälso- och sjukvård </w:t>
      </w:r>
      <w:r w:rsidRPr="000E4357">
        <w:t>[</w:t>
      </w:r>
      <w:hyperlink r:id="rId159" w:history="1">
        <w:r w:rsidRPr="000E4357">
          <w:rPr>
            <w:rStyle w:val="Hyperlnk"/>
          </w:rPr>
          <w:t>http://www.lakemedelsverket.se/malgrupp/Halso---sjukvard/Behandlings--rekommendationer/Behandlingsrekommendation---listan/Smartsamma-procedurer---behandling-av-barn/</w:t>
        </w:r>
      </w:hyperlink>
      <w:r w:rsidRPr="000E4357">
        <w:t>]</w:t>
      </w:r>
      <w:bookmarkEnd w:id="703"/>
    </w:p>
    <w:p w14:paraId="1DA38B92" w14:textId="77777777" w:rsidR="000E4357" w:rsidRPr="00B468C3" w:rsidRDefault="000E4357" w:rsidP="000E4357">
      <w:pPr>
        <w:pStyle w:val="EndNoteBibliography"/>
        <w:spacing w:after="0"/>
        <w:ind w:left="720" w:hanging="720"/>
        <w:rPr>
          <w:lang w:val="en-US"/>
        </w:rPr>
      </w:pPr>
      <w:bookmarkStart w:id="704" w:name="_ENREF_285"/>
      <w:r w:rsidRPr="00B468C3">
        <w:rPr>
          <w:lang w:val="en-US"/>
        </w:rPr>
        <w:t>285.</w:t>
      </w:r>
      <w:r w:rsidRPr="00B468C3">
        <w:rPr>
          <w:lang w:val="en-US"/>
        </w:rPr>
        <w:tab/>
        <w:t xml:space="preserve">Tjaderborn M, Jonsson AK, Ahlner J, Hagg S: </w:t>
      </w:r>
      <w:r w:rsidRPr="00B468C3">
        <w:rPr>
          <w:b/>
          <w:lang w:val="en-US"/>
        </w:rPr>
        <w:t>Tramadol dependence: a survey of spontaneously reported cases in Sweden</w:t>
      </w:r>
      <w:r w:rsidRPr="00B468C3">
        <w:rPr>
          <w:lang w:val="en-US"/>
        </w:rPr>
        <w:t xml:space="preserve">. </w:t>
      </w:r>
      <w:r w:rsidRPr="00B468C3">
        <w:rPr>
          <w:i/>
          <w:lang w:val="en-US"/>
        </w:rPr>
        <w:t xml:space="preserve">Pharmacoepidemiol Drug Saf </w:t>
      </w:r>
      <w:r w:rsidRPr="00B468C3">
        <w:rPr>
          <w:lang w:val="en-US"/>
        </w:rPr>
        <w:t xml:space="preserve">2009, </w:t>
      </w:r>
      <w:r w:rsidRPr="00B468C3">
        <w:rPr>
          <w:b/>
          <w:lang w:val="en-US"/>
        </w:rPr>
        <w:t>18</w:t>
      </w:r>
      <w:r w:rsidRPr="00B468C3">
        <w:rPr>
          <w:lang w:val="en-US"/>
        </w:rPr>
        <w:t>(12):1192-1198.</w:t>
      </w:r>
      <w:bookmarkEnd w:id="704"/>
    </w:p>
    <w:p w14:paraId="6F70F782" w14:textId="77777777" w:rsidR="000E4357" w:rsidRPr="00B468C3" w:rsidRDefault="000E4357" w:rsidP="000E4357">
      <w:pPr>
        <w:pStyle w:val="EndNoteBibliography"/>
        <w:spacing w:after="0"/>
        <w:ind w:left="720" w:hanging="720"/>
        <w:rPr>
          <w:lang w:val="en-US"/>
        </w:rPr>
      </w:pPr>
      <w:bookmarkStart w:id="705" w:name="_ENREF_286"/>
      <w:r w:rsidRPr="00B468C3">
        <w:rPr>
          <w:lang w:val="en-US"/>
        </w:rPr>
        <w:t>286.</w:t>
      </w:r>
      <w:r w:rsidRPr="00B468C3">
        <w:rPr>
          <w:lang w:val="en-US"/>
        </w:rPr>
        <w:tab/>
        <w:t xml:space="preserve">Bergman U, Dahl-Puustinen ML: </w:t>
      </w:r>
      <w:r w:rsidRPr="00B468C3">
        <w:rPr>
          <w:b/>
          <w:lang w:val="en-US"/>
        </w:rPr>
        <w:t>Use of prescription forgeries in a drug abuse surveillance network</w:t>
      </w:r>
      <w:r w:rsidRPr="00B468C3">
        <w:rPr>
          <w:lang w:val="en-US"/>
        </w:rPr>
        <w:t xml:space="preserve">. </w:t>
      </w:r>
      <w:r w:rsidRPr="00B468C3">
        <w:rPr>
          <w:i/>
          <w:lang w:val="en-US"/>
        </w:rPr>
        <w:t xml:space="preserve">Eur J Clin Pharmacol </w:t>
      </w:r>
      <w:r w:rsidRPr="00B468C3">
        <w:rPr>
          <w:lang w:val="en-US"/>
        </w:rPr>
        <w:t xml:space="preserve">1989, </w:t>
      </w:r>
      <w:r w:rsidRPr="00B468C3">
        <w:rPr>
          <w:b/>
          <w:lang w:val="en-US"/>
        </w:rPr>
        <w:t>36</w:t>
      </w:r>
      <w:r w:rsidRPr="00B468C3">
        <w:rPr>
          <w:lang w:val="en-US"/>
        </w:rPr>
        <w:t>(6):621-623.</w:t>
      </w:r>
      <w:bookmarkEnd w:id="705"/>
    </w:p>
    <w:p w14:paraId="75B1FD4B" w14:textId="77777777" w:rsidR="000E4357" w:rsidRPr="00B468C3" w:rsidRDefault="000E4357" w:rsidP="000E4357">
      <w:pPr>
        <w:pStyle w:val="EndNoteBibliography"/>
        <w:spacing w:after="0"/>
        <w:ind w:left="720" w:hanging="720"/>
        <w:rPr>
          <w:lang w:val="en-US"/>
        </w:rPr>
      </w:pPr>
      <w:bookmarkStart w:id="706" w:name="_ENREF_287"/>
      <w:r w:rsidRPr="00B468C3">
        <w:rPr>
          <w:lang w:val="en-US"/>
        </w:rPr>
        <w:t>287.</w:t>
      </w:r>
      <w:r w:rsidRPr="00B468C3">
        <w:rPr>
          <w:lang w:val="en-US"/>
        </w:rPr>
        <w:tab/>
        <w:t xml:space="preserve">Ljungman G, Gordh T, Sorensen S, Kreuger A: </w:t>
      </w:r>
      <w:r w:rsidRPr="00B468C3">
        <w:rPr>
          <w:b/>
          <w:lang w:val="en-US"/>
        </w:rPr>
        <w:t>Pain in paediatric oncology: interviews with children, adolescents and their parents</w:t>
      </w:r>
      <w:r w:rsidRPr="00B468C3">
        <w:rPr>
          <w:lang w:val="en-US"/>
        </w:rPr>
        <w:t xml:space="preserve">. </w:t>
      </w:r>
      <w:r w:rsidRPr="00B468C3">
        <w:rPr>
          <w:i/>
          <w:lang w:val="en-US"/>
        </w:rPr>
        <w:t xml:space="preserve">Acta Paediatr </w:t>
      </w:r>
      <w:r w:rsidRPr="00B468C3">
        <w:rPr>
          <w:lang w:val="en-US"/>
        </w:rPr>
        <w:t xml:space="preserve">1999, </w:t>
      </w:r>
      <w:r w:rsidRPr="00B468C3">
        <w:rPr>
          <w:b/>
          <w:lang w:val="en-US"/>
        </w:rPr>
        <w:t>88</w:t>
      </w:r>
      <w:r w:rsidRPr="00B468C3">
        <w:rPr>
          <w:lang w:val="en-US"/>
        </w:rPr>
        <w:t>(6):623-630.</w:t>
      </w:r>
      <w:bookmarkEnd w:id="706"/>
    </w:p>
    <w:p w14:paraId="4D1AA643" w14:textId="77777777" w:rsidR="000E4357" w:rsidRPr="00B468C3" w:rsidRDefault="000E4357" w:rsidP="000E4357">
      <w:pPr>
        <w:pStyle w:val="EndNoteBibliography"/>
        <w:spacing w:after="0"/>
        <w:ind w:left="720" w:hanging="720"/>
        <w:rPr>
          <w:lang w:val="en-US"/>
        </w:rPr>
      </w:pPr>
      <w:bookmarkStart w:id="707" w:name="_ENREF_288"/>
      <w:r w:rsidRPr="00B468C3">
        <w:rPr>
          <w:lang w:val="en-US"/>
        </w:rPr>
        <w:t>288.</w:t>
      </w:r>
      <w:r w:rsidRPr="00B468C3">
        <w:rPr>
          <w:lang w:val="en-US"/>
        </w:rPr>
        <w:tab/>
        <w:t xml:space="preserve">Ljungman G, Gordh T, Sorensen S, Kreuger A: </w:t>
      </w:r>
      <w:r w:rsidRPr="00B468C3">
        <w:rPr>
          <w:b/>
          <w:lang w:val="en-US"/>
        </w:rPr>
        <w:t>Pain variations during cancer treatment in children: a descriptive survey</w:t>
      </w:r>
      <w:r w:rsidRPr="00B468C3">
        <w:rPr>
          <w:lang w:val="en-US"/>
        </w:rPr>
        <w:t xml:space="preserve">. </w:t>
      </w:r>
      <w:r w:rsidRPr="00B468C3">
        <w:rPr>
          <w:i/>
          <w:lang w:val="en-US"/>
        </w:rPr>
        <w:t xml:space="preserve">Pediatric hematology and oncology </w:t>
      </w:r>
      <w:r w:rsidRPr="00B468C3">
        <w:rPr>
          <w:lang w:val="en-US"/>
        </w:rPr>
        <w:t xml:space="preserve">2000, </w:t>
      </w:r>
      <w:r w:rsidRPr="00B468C3">
        <w:rPr>
          <w:b/>
          <w:lang w:val="en-US"/>
        </w:rPr>
        <w:t>17</w:t>
      </w:r>
      <w:r w:rsidRPr="00B468C3">
        <w:rPr>
          <w:lang w:val="en-US"/>
        </w:rPr>
        <w:t>(3):211-221.</w:t>
      </w:r>
      <w:bookmarkEnd w:id="707"/>
    </w:p>
    <w:p w14:paraId="5C2727C7" w14:textId="77777777" w:rsidR="000E4357" w:rsidRPr="00B468C3" w:rsidRDefault="000E4357" w:rsidP="000E4357">
      <w:pPr>
        <w:pStyle w:val="EndNoteBibliography"/>
        <w:spacing w:after="0"/>
        <w:ind w:left="720" w:hanging="720"/>
        <w:rPr>
          <w:lang w:val="en-US"/>
        </w:rPr>
      </w:pPr>
      <w:bookmarkStart w:id="708" w:name="_ENREF_289"/>
      <w:r w:rsidRPr="00B468C3">
        <w:rPr>
          <w:lang w:val="en-US"/>
        </w:rPr>
        <w:lastRenderedPageBreak/>
        <w:t>289.</w:t>
      </w:r>
      <w:r w:rsidRPr="00B468C3">
        <w:rPr>
          <w:lang w:val="en-US"/>
        </w:rPr>
        <w:tab/>
        <w:t xml:space="preserve">Uman LS, Birnie KA, Noel M, Parker JA, Chambers CT, McGrath PJ, Kisely SR: </w:t>
      </w:r>
      <w:r w:rsidRPr="00B468C3">
        <w:rPr>
          <w:b/>
          <w:lang w:val="en-US"/>
        </w:rPr>
        <w:t>Psychological interventions for needle-related procedural pain and distress in children and adolescents</w:t>
      </w:r>
      <w:r w:rsidRPr="00B468C3">
        <w:rPr>
          <w:lang w:val="en-US"/>
        </w:rPr>
        <w:t xml:space="preserve">. </w:t>
      </w:r>
      <w:r w:rsidRPr="00B468C3">
        <w:rPr>
          <w:i/>
          <w:lang w:val="en-US"/>
        </w:rPr>
        <w:t xml:space="preserve">Cochrane Database Syst Rev </w:t>
      </w:r>
      <w:r w:rsidRPr="00B468C3">
        <w:rPr>
          <w:lang w:val="en-US"/>
        </w:rPr>
        <w:t xml:space="preserve">2013, </w:t>
      </w:r>
      <w:r w:rsidRPr="00B468C3">
        <w:rPr>
          <w:b/>
          <w:lang w:val="en-US"/>
        </w:rPr>
        <w:t>10</w:t>
      </w:r>
      <w:r w:rsidRPr="00B468C3">
        <w:rPr>
          <w:lang w:val="en-US"/>
        </w:rPr>
        <w:t>(10):CD005179.</w:t>
      </w:r>
      <w:bookmarkEnd w:id="708"/>
    </w:p>
    <w:p w14:paraId="2E0CDDB6" w14:textId="77777777" w:rsidR="000E4357" w:rsidRPr="00B468C3" w:rsidRDefault="000E4357" w:rsidP="000E4357">
      <w:pPr>
        <w:pStyle w:val="EndNoteBibliography"/>
        <w:spacing w:after="0"/>
        <w:ind w:left="720" w:hanging="720"/>
        <w:rPr>
          <w:lang w:val="en-US"/>
        </w:rPr>
      </w:pPr>
      <w:bookmarkStart w:id="709" w:name="_ENREF_290"/>
      <w:r w:rsidRPr="00B468C3">
        <w:rPr>
          <w:lang w:val="en-US"/>
        </w:rPr>
        <w:t>290.</w:t>
      </w:r>
      <w:r w:rsidRPr="00B468C3">
        <w:rPr>
          <w:lang w:val="en-US"/>
        </w:rPr>
        <w:tab/>
        <w:t xml:space="preserve">Gunter JB: </w:t>
      </w:r>
      <w:r w:rsidRPr="00B468C3">
        <w:rPr>
          <w:b/>
          <w:lang w:val="en-US"/>
        </w:rPr>
        <w:t>Benefit and risks of local anesthetics in infants and children</w:t>
      </w:r>
      <w:r w:rsidRPr="00B468C3">
        <w:rPr>
          <w:lang w:val="en-US"/>
        </w:rPr>
        <w:t xml:space="preserve">. </w:t>
      </w:r>
      <w:r w:rsidRPr="00B468C3">
        <w:rPr>
          <w:i/>
          <w:lang w:val="en-US"/>
        </w:rPr>
        <w:t xml:space="preserve">Paediatr Drugs </w:t>
      </w:r>
      <w:r w:rsidRPr="00B468C3">
        <w:rPr>
          <w:lang w:val="en-US"/>
        </w:rPr>
        <w:t xml:space="preserve">2002, </w:t>
      </w:r>
      <w:r w:rsidRPr="00B468C3">
        <w:rPr>
          <w:b/>
          <w:lang w:val="en-US"/>
        </w:rPr>
        <w:t>4</w:t>
      </w:r>
      <w:r w:rsidRPr="00B468C3">
        <w:rPr>
          <w:lang w:val="en-US"/>
        </w:rPr>
        <w:t>(10):649-672.</w:t>
      </w:r>
      <w:bookmarkEnd w:id="709"/>
    </w:p>
    <w:p w14:paraId="308F5FA2" w14:textId="77777777" w:rsidR="000E4357" w:rsidRPr="00B468C3" w:rsidRDefault="000E4357" w:rsidP="000E4357">
      <w:pPr>
        <w:pStyle w:val="EndNoteBibliography"/>
        <w:spacing w:after="0"/>
        <w:ind w:left="720" w:hanging="720"/>
        <w:rPr>
          <w:lang w:val="en-US"/>
        </w:rPr>
      </w:pPr>
      <w:bookmarkStart w:id="710" w:name="_ENREF_291"/>
      <w:r w:rsidRPr="00B468C3">
        <w:rPr>
          <w:lang w:val="en-US"/>
        </w:rPr>
        <w:t>291.</w:t>
      </w:r>
      <w:r w:rsidRPr="00B468C3">
        <w:rPr>
          <w:lang w:val="en-US"/>
        </w:rPr>
        <w:tab/>
        <w:t xml:space="preserve">Baxter AL, Ewing PH, Young GB, Ware A, Evans N, Manworren RC: </w:t>
      </w:r>
      <w:r w:rsidRPr="00B468C3">
        <w:rPr>
          <w:b/>
          <w:lang w:val="en-US"/>
        </w:rPr>
        <w:t>EMLA application exceeding two hours improves pediatric emergency department venipuncture success</w:t>
      </w:r>
      <w:r w:rsidRPr="00B468C3">
        <w:rPr>
          <w:lang w:val="en-US"/>
        </w:rPr>
        <w:t xml:space="preserve">. </w:t>
      </w:r>
      <w:r w:rsidRPr="00B468C3">
        <w:rPr>
          <w:i/>
          <w:lang w:val="en-US"/>
        </w:rPr>
        <w:t xml:space="preserve">Advanced emergency nursing journal </w:t>
      </w:r>
      <w:r w:rsidRPr="00B468C3">
        <w:rPr>
          <w:lang w:val="en-US"/>
        </w:rPr>
        <w:t xml:space="preserve">2013, </w:t>
      </w:r>
      <w:r w:rsidRPr="00B468C3">
        <w:rPr>
          <w:b/>
          <w:lang w:val="en-US"/>
        </w:rPr>
        <w:t>35</w:t>
      </w:r>
      <w:r w:rsidRPr="00B468C3">
        <w:rPr>
          <w:lang w:val="en-US"/>
        </w:rPr>
        <w:t>(1):67-75.</w:t>
      </w:r>
      <w:bookmarkEnd w:id="710"/>
    </w:p>
    <w:p w14:paraId="5FFA13B5" w14:textId="77777777" w:rsidR="000E4357" w:rsidRPr="00B468C3" w:rsidRDefault="000E4357" w:rsidP="000E4357">
      <w:pPr>
        <w:pStyle w:val="EndNoteBibliography"/>
        <w:spacing w:after="0"/>
        <w:ind w:left="720" w:hanging="720"/>
        <w:rPr>
          <w:lang w:val="en-US"/>
        </w:rPr>
      </w:pPr>
      <w:bookmarkStart w:id="711" w:name="_ENREF_292"/>
      <w:r w:rsidRPr="00B468C3">
        <w:rPr>
          <w:lang w:val="en-US"/>
        </w:rPr>
        <w:t>292.</w:t>
      </w:r>
      <w:r w:rsidRPr="00B468C3">
        <w:rPr>
          <w:lang w:val="en-US"/>
        </w:rPr>
        <w:tab/>
        <w:t xml:space="preserve">Sawyer J, Febbraro S, Masud S, Ashburn MA, Campbell JC: </w:t>
      </w:r>
      <w:r w:rsidRPr="00B468C3">
        <w:rPr>
          <w:b/>
          <w:lang w:val="en-US"/>
        </w:rPr>
        <w:t>Heated lidocaine/tetracaine patch (Synera, Rapydan) compared with lidocaine/prilocaine cream (EMLA) for topical anaesthesia before vascular access</w:t>
      </w:r>
      <w:r w:rsidRPr="00B468C3">
        <w:rPr>
          <w:lang w:val="en-US"/>
        </w:rPr>
        <w:t xml:space="preserve">. </w:t>
      </w:r>
      <w:r w:rsidRPr="00B468C3">
        <w:rPr>
          <w:i/>
          <w:lang w:val="en-US"/>
        </w:rPr>
        <w:t xml:space="preserve">British journal of anaesthesia </w:t>
      </w:r>
      <w:r w:rsidRPr="00B468C3">
        <w:rPr>
          <w:lang w:val="en-US"/>
        </w:rPr>
        <w:t xml:space="preserve">2009, </w:t>
      </w:r>
      <w:r w:rsidRPr="00B468C3">
        <w:rPr>
          <w:b/>
          <w:lang w:val="en-US"/>
        </w:rPr>
        <w:t>102</w:t>
      </w:r>
      <w:r w:rsidRPr="00B468C3">
        <w:rPr>
          <w:lang w:val="en-US"/>
        </w:rPr>
        <w:t>(2):210-215.</w:t>
      </w:r>
      <w:bookmarkEnd w:id="711"/>
    </w:p>
    <w:p w14:paraId="3F35C28E" w14:textId="77777777" w:rsidR="000E4357" w:rsidRPr="00B468C3" w:rsidRDefault="000E4357" w:rsidP="000E4357">
      <w:pPr>
        <w:pStyle w:val="EndNoteBibliography"/>
        <w:spacing w:after="0"/>
        <w:ind w:left="720" w:hanging="720"/>
        <w:rPr>
          <w:lang w:val="en-US"/>
        </w:rPr>
      </w:pPr>
      <w:bookmarkStart w:id="712" w:name="_ENREF_293"/>
      <w:r w:rsidRPr="00B468C3">
        <w:rPr>
          <w:lang w:val="en-US"/>
        </w:rPr>
        <w:t>293.</w:t>
      </w:r>
      <w:r w:rsidRPr="00B468C3">
        <w:rPr>
          <w:lang w:val="en-US"/>
        </w:rPr>
        <w:tab/>
        <w:t xml:space="preserve">Cepeda MS, Tzortzopoulou A, Thackrey M, Hudcova J, Arora Gandhi P, Schumann R: </w:t>
      </w:r>
      <w:r w:rsidRPr="00B468C3">
        <w:rPr>
          <w:b/>
          <w:lang w:val="en-US"/>
        </w:rPr>
        <w:t>Adjusting the pH of lidocaine for reducing pain on injection</w:t>
      </w:r>
      <w:r w:rsidRPr="00B468C3">
        <w:rPr>
          <w:lang w:val="en-US"/>
        </w:rPr>
        <w:t xml:space="preserve">. </w:t>
      </w:r>
      <w:r w:rsidRPr="00B468C3">
        <w:rPr>
          <w:i/>
          <w:lang w:val="en-US"/>
        </w:rPr>
        <w:t xml:space="preserve">Cochrane Database Syst Rev </w:t>
      </w:r>
      <w:r w:rsidRPr="00B468C3">
        <w:rPr>
          <w:lang w:val="en-US"/>
        </w:rPr>
        <w:t>2010(12):CD006581.</w:t>
      </w:r>
      <w:bookmarkEnd w:id="712"/>
    </w:p>
    <w:p w14:paraId="14E5A10E" w14:textId="77777777" w:rsidR="000E4357" w:rsidRPr="00B468C3" w:rsidRDefault="000E4357" w:rsidP="000E4357">
      <w:pPr>
        <w:pStyle w:val="EndNoteBibliography"/>
        <w:spacing w:after="0"/>
        <w:ind w:left="720" w:hanging="720"/>
        <w:rPr>
          <w:lang w:val="en-US"/>
        </w:rPr>
      </w:pPr>
      <w:bookmarkStart w:id="713" w:name="_ENREF_294"/>
      <w:r w:rsidRPr="00B468C3">
        <w:rPr>
          <w:lang w:val="en-US"/>
        </w:rPr>
        <w:t>294.</w:t>
      </w:r>
      <w:r w:rsidRPr="00B468C3">
        <w:rPr>
          <w:lang w:val="en-US"/>
        </w:rPr>
        <w:tab/>
        <w:t xml:space="preserve">Hogan ME, vanderVaart S, Perampaladas K, Machado M, Einarson TR, Taddio A: </w:t>
      </w:r>
      <w:r w:rsidRPr="00B468C3">
        <w:rPr>
          <w:b/>
          <w:lang w:val="en-US"/>
        </w:rPr>
        <w:t>Systematic review and meta-analysis of the effect of warming local anesthetics on injection pain</w:t>
      </w:r>
      <w:r w:rsidRPr="00B468C3">
        <w:rPr>
          <w:lang w:val="en-US"/>
        </w:rPr>
        <w:t xml:space="preserve">. </w:t>
      </w:r>
      <w:r w:rsidRPr="00B468C3">
        <w:rPr>
          <w:i/>
          <w:lang w:val="en-US"/>
        </w:rPr>
        <w:t xml:space="preserve">Annals of emergency medicine </w:t>
      </w:r>
      <w:r w:rsidRPr="00B468C3">
        <w:rPr>
          <w:lang w:val="en-US"/>
        </w:rPr>
        <w:t xml:space="preserve">2011, </w:t>
      </w:r>
      <w:r w:rsidRPr="00B468C3">
        <w:rPr>
          <w:b/>
          <w:lang w:val="en-US"/>
        </w:rPr>
        <w:t>58</w:t>
      </w:r>
      <w:r w:rsidRPr="00B468C3">
        <w:rPr>
          <w:lang w:val="en-US"/>
        </w:rPr>
        <w:t>(1):86-98 e81.</w:t>
      </w:r>
      <w:bookmarkEnd w:id="713"/>
    </w:p>
    <w:p w14:paraId="67D15EDE" w14:textId="77777777" w:rsidR="000E4357" w:rsidRPr="000E4357" w:rsidRDefault="000E4357" w:rsidP="000E4357">
      <w:pPr>
        <w:pStyle w:val="EndNoteBibliography"/>
        <w:spacing w:after="0"/>
        <w:ind w:left="720" w:hanging="720"/>
      </w:pPr>
      <w:bookmarkStart w:id="714" w:name="_ENREF_295"/>
      <w:r w:rsidRPr="00B468C3">
        <w:rPr>
          <w:lang w:val="en-US"/>
        </w:rPr>
        <w:t>295.</w:t>
      </w:r>
      <w:r w:rsidRPr="00B468C3">
        <w:rPr>
          <w:lang w:val="en-US"/>
        </w:rPr>
        <w:tab/>
        <w:t xml:space="preserve">Axelsson I: </w:t>
      </w:r>
      <w:r w:rsidRPr="00B468C3">
        <w:rPr>
          <w:b/>
          <w:lang w:val="en-US"/>
        </w:rPr>
        <w:t>[Febrile seizures can't be prevented. Antipyretics don't stop the seizures...but perhaps the fever stops the infection]</w:t>
      </w:r>
      <w:r w:rsidRPr="00B468C3">
        <w:rPr>
          <w:lang w:val="en-US"/>
        </w:rPr>
        <w:t xml:space="preserve">. </w:t>
      </w:r>
      <w:r w:rsidRPr="000E4357">
        <w:rPr>
          <w:i/>
        </w:rPr>
        <w:t xml:space="preserve">Lakartidningen </w:t>
      </w:r>
      <w:r w:rsidRPr="000E4357">
        <w:t xml:space="preserve">2010, </w:t>
      </w:r>
      <w:r w:rsidRPr="000E4357">
        <w:rPr>
          <w:b/>
        </w:rPr>
        <w:t>107</w:t>
      </w:r>
      <w:r w:rsidRPr="000E4357">
        <w:t>(19-20):1290-1291.</w:t>
      </w:r>
      <w:bookmarkEnd w:id="714"/>
    </w:p>
    <w:p w14:paraId="6A3FAE96" w14:textId="3A6FCC62" w:rsidR="000E4357" w:rsidRPr="000E4357" w:rsidRDefault="000E4357" w:rsidP="000E4357">
      <w:pPr>
        <w:pStyle w:val="EndNoteBibliography"/>
        <w:spacing w:after="0"/>
        <w:ind w:left="720" w:hanging="720"/>
      </w:pPr>
      <w:bookmarkStart w:id="715" w:name="_ENREF_296"/>
      <w:r w:rsidRPr="000E4357">
        <w:t>296.</w:t>
      </w:r>
      <w:r w:rsidRPr="000E4357">
        <w:tab/>
        <w:t xml:space="preserve">Inera AB - Sveriges kommuner och landsting (SKL); 2014 </w:t>
      </w:r>
      <w:r w:rsidRPr="000E4357">
        <w:rPr>
          <w:b/>
        </w:rPr>
        <w:t xml:space="preserve">Rikshandboken i Barnhälsovård </w:t>
      </w:r>
      <w:r w:rsidRPr="000E4357">
        <w:t>[</w:t>
      </w:r>
      <w:hyperlink r:id="rId160" w:history="1">
        <w:r w:rsidRPr="000E4357">
          <w:rPr>
            <w:rStyle w:val="Hyperlnk"/>
          </w:rPr>
          <w:t>https://www.rikshandboken-bhv.se/pediatrik/neurologi/feberkramper/?_t_id=1ROI93qfYouBZDFDIfc-Aw%3d%3d&amp;_t_uuid=9Ea7z9mdRwK4YEdhwMERKA&amp;_t_q=feberkramp&amp;_t_tags=language%3asv%2csiteid%3aa6c2f652-d724-450d-8cb8-b6a5255ea984%2candquerymatch&amp;_t_hit.id=PWT_RhbVhb_Web_Features_ArticlePage_Models_ArticlePage/_ff346f36-98f6-4f39-8ab4-750da62c273a_sv&amp;_t_hit.pos=1</w:t>
        </w:r>
      </w:hyperlink>
      <w:r w:rsidRPr="000E4357">
        <w:t>]</w:t>
      </w:r>
      <w:bookmarkEnd w:id="715"/>
    </w:p>
    <w:p w14:paraId="5F856263" w14:textId="37CADB7D" w:rsidR="000E4357" w:rsidRPr="00B468C3" w:rsidRDefault="000E4357" w:rsidP="000E4357">
      <w:pPr>
        <w:pStyle w:val="EndNoteBibliography"/>
        <w:spacing w:after="0"/>
        <w:ind w:left="720" w:hanging="720"/>
        <w:rPr>
          <w:lang w:val="en-US"/>
        </w:rPr>
      </w:pPr>
      <w:bookmarkStart w:id="716" w:name="_ENREF_297"/>
      <w:r w:rsidRPr="00B468C3">
        <w:rPr>
          <w:lang w:val="en-US"/>
        </w:rPr>
        <w:t>297.</w:t>
      </w:r>
      <w:r w:rsidRPr="00B468C3">
        <w:rPr>
          <w:lang w:val="en-US"/>
        </w:rPr>
        <w:tab/>
        <w:t xml:space="preserve">National Institute for Health and Clinical Excellence (NICE); 2007 </w:t>
      </w:r>
      <w:r w:rsidRPr="00B468C3">
        <w:rPr>
          <w:b/>
          <w:lang w:val="en-US"/>
        </w:rPr>
        <w:t xml:space="preserve">Feverish illness in children </w:t>
      </w:r>
      <w:r w:rsidRPr="00B468C3">
        <w:rPr>
          <w:lang w:val="en-US"/>
        </w:rPr>
        <w:t>[</w:t>
      </w:r>
      <w:r w:rsidR="00ED563A">
        <w:fldChar w:fldCharType="begin"/>
      </w:r>
      <w:r w:rsidR="00ED563A" w:rsidRPr="00FD2BEE">
        <w:rPr>
          <w:lang w:val="en-US"/>
          <w:rPrChange w:id="717" w:author="Pär Hallberg" w:date="2021-04-26T09:09:00Z">
            <w:rPr/>
          </w:rPrChange>
        </w:rPr>
        <w:instrText xml:space="preserve"> HYPERLINK "http://guidance.nice.org.uk/CG47/NiceGuidance/pdf/English" </w:instrText>
      </w:r>
      <w:r w:rsidR="00ED563A">
        <w:fldChar w:fldCharType="separate"/>
      </w:r>
      <w:r w:rsidRPr="00B468C3">
        <w:rPr>
          <w:rStyle w:val="Hyperlnk"/>
          <w:lang w:val="en-US"/>
        </w:rPr>
        <w:t>http://guidance.nice.org.uk/CG47/NiceGuidance/pdf/English</w:t>
      </w:r>
      <w:r w:rsidR="00ED563A">
        <w:rPr>
          <w:rStyle w:val="Hyperlnk"/>
          <w:lang w:val="en-US"/>
        </w:rPr>
        <w:fldChar w:fldCharType="end"/>
      </w:r>
      <w:r w:rsidRPr="00B468C3">
        <w:rPr>
          <w:lang w:val="en-US"/>
        </w:rPr>
        <w:t>]</w:t>
      </w:r>
      <w:bookmarkEnd w:id="716"/>
    </w:p>
    <w:p w14:paraId="3AF21332" w14:textId="77777777" w:rsidR="000E4357" w:rsidRPr="000E4357" w:rsidRDefault="000E4357" w:rsidP="000E4357">
      <w:pPr>
        <w:pStyle w:val="EndNoteBibliography"/>
        <w:spacing w:after="0"/>
        <w:ind w:left="720" w:hanging="720"/>
      </w:pPr>
      <w:bookmarkStart w:id="718" w:name="_ENREF_298"/>
      <w:r w:rsidRPr="00B468C3">
        <w:rPr>
          <w:lang w:val="en-US"/>
        </w:rPr>
        <w:t>298.</w:t>
      </w:r>
      <w:r w:rsidRPr="00B468C3">
        <w:rPr>
          <w:lang w:val="en-US"/>
        </w:rPr>
        <w:tab/>
        <w:t xml:space="preserve">Steering Committee on Quality I, Management SoFSAAoP: </w:t>
      </w:r>
      <w:r w:rsidRPr="00B468C3">
        <w:rPr>
          <w:b/>
          <w:lang w:val="en-US"/>
        </w:rPr>
        <w:t>Febrile seizures: clinical practice guideline for the long-term management of the child with simple febrile seizures</w:t>
      </w:r>
      <w:r w:rsidRPr="00B468C3">
        <w:rPr>
          <w:lang w:val="en-US"/>
        </w:rPr>
        <w:t xml:space="preserve">. </w:t>
      </w:r>
      <w:r w:rsidRPr="000E4357">
        <w:rPr>
          <w:i/>
        </w:rPr>
        <w:t xml:space="preserve">Pediatrics </w:t>
      </w:r>
      <w:r w:rsidRPr="000E4357">
        <w:t xml:space="preserve">2008, </w:t>
      </w:r>
      <w:r w:rsidRPr="000E4357">
        <w:rPr>
          <w:b/>
        </w:rPr>
        <w:t>121</w:t>
      </w:r>
      <w:r w:rsidRPr="000E4357">
        <w:t>(6):1281-1286.</w:t>
      </w:r>
      <w:bookmarkEnd w:id="718"/>
    </w:p>
    <w:p w14:paraId="20A4DD0D" w14:textId="6D83E07F" w:rsidR="000E4357" w:rsidRPr="000E4357" w:rsidRDefault="000E4357" w:rsidP="000E4357">
      <w:pPr>
        <w:pStyle w:val="EndNoteBibliography"/>
        <w:spacing w:after="0"/>
        <w:ind w:left="720" w:hanging="720"/>
      </w:pPr>
      <w:bookmarkStart w:id="719" w:name="_ENREF_299"/>
      <w:r w:rsidRPr="000E4357">
        <w:t>299.</w:t>
      </w:r>
      <w:r w:rsidRPr="000E4357">
        <w:tab/>
        <w:t xml:space="preserve">Läkemedelsverket; 2015 </w:t>
      </w:r>
      <w:r w:rsidRPr="000E4357">
        <w:rPr>
          <w:b/>
        </w:rPr>
        <w:t xml:space="preserve">Läkemedelsboken: Huvudvärk hos barn </w:t>
      </w:r>
      <w:r w:rsidRPr="000E4357">
        <w:t>[</w:t>
      </w:r>
      <w:hyperlink r:id="rId161" w:history="1">
        <w:r w:rsidRPr="000E4357">
          <w:rPr>
            <w:rStyle w:val="Hyperlnk"/>
          </w:rPr>
          <w:t>www.lakemedelsboken.se</w:t>
        </w:r>
      </w:hyperlink>
      <w:r w:rsidRPr="000E4357">
        <w:t>]</w:t>
      </w:r>
      <w:bookmarkEnd w:id="719"/>
    </w:p>
    <w:p w14:paraId="65114D82" w14:textId="77777777" w:rsidR="000E4357" w:rsidRPr="00B468C3" w:rsidRDefault="000E4357" w:rsidP="000E4357">
      <w:pPr>
        <w:pStyle w:val="EndNoteBibliography"/>
        <w:spacing w:after="0"/>
        <w:ind w:left="720" w:hanging="720"/>
        <w:rPr>
          <w:lang w:val="en-US"/>
        </w:rPr>
      </w:pPr>
      <w:bookmarkStart w:id="720" w:name="_ENREF_300"/>
      <w:r w:rsidRPr="000E4357">
        <w:t>300.</w:t>
      </w:r>
      <w:r w:rsidRPr="000E4357">
        <w:tab/>
        <w:t xml:space="preserve">Baumann RJ: </w:t>
      </w:r>
      <w:r w:rsidRPr="000E4357">
        <w:rPr>
          <w:b/>
        </w:rPr>
        <w:t>Behavioral treatment of migraine in children and adolescents</w:t>
      </w:r>
      <w:r w:rsidRPr="000E4357">
        <w:t xml:space="preserve">. </w:t>
      </w:r>
      <w:r w:rsidRPr="00B468C3">
        <w:rPr>
          <w:i/>
          <w:lang w:val="en-US"/>
        </w:rPr>
        <w:t xml:space="preserve">Paediatr Drugs </w:t>
      </w:r>
      <w:r w:rsidRPr="00B468C3">
        <w:rPr>
          <w:lang w:val="en-US"/>
        </w:rPr>
        <w:t xml:space="preserve">2002, </w:t>
      </w:r>
      <w:r w:rsidRPr="00B468C3">
        <w:rPr>
          <w:b/>
          <w:lang w:val="en-US"/>
        </w:rPr>
        <w:t>4</w:t>
      </w:r>
      <w:r w:rsidRPr="00B468C3">
        <w:rPr>
          <w:lang w:val="en-US"/>
        </w:rPr>
        <w:t>(9):555-561.</w:t>
      </w:r>
      <w:bookmarkEnd w:id="720"/>
    </w:p>
    <w:p w14:paraId="576A41DF" w14:textId="77777777" w:rsidR="000E4357" w:rsidRPr="00B468C3" w:rsidRDefault="000E4357" w:rsidP="000E4357">
      <w:pPr>
        <w:pStyle w:val="EndNoteBibliography"/>
        <w:spacing w:after="0"/>
        <w:ind w:left="720" w:hanging="720"/>
        <w:rPr>
          <w:lang w:val="en-US"/>
        </w:rPr>
      </w:pPr>
      <w:bookmarkStart w:id="721" w:name="_ENREF_301"/>
      <w:r w:rsidRPr="00B468C3">
        <w:rPr>
          <w:lang w:val="en-US"/>
        </w:rPr>
        <w:t>301.</w:t>
      </w:r>
      <w:r w:rsidRPr="00B468C3">
        <w:rPr>
          <w:lang w:val="en-US"/>
        </w:rPr>
        <w:tab/>
        <w:t xml:space="preserve">Millichap JG, Yee MM: </w:t>
      </w:r>
      <w:r w:rsidRPr="00B468C3">
        <w:rPr>
          <w:b/>
          <w:lang w:val="en-US"/>
        </w:rPr>
        <w:t>The diet factor in pediatric and adolescent migraine</w:t>
      </w:r>
      <w:r w:rsidRPr="00B468C3">
        <w:rPr>
          <w:lang w:val="en-US"/>
        </w:rPr>
        <w:t xml:space="preserve">. </w:t>
      </w:r>
      <w:r w:rsidRPr="00B468C3">
        <w:rPr>
          <w:i/>
          <w:lang w:val="en-US"/>
        </w:rPr>
        <w:t xml:space="preserve">Pediatr Neurol </w:t>
      </w:r>
      <w:r w:rsidRPr="00B468C3">
        <w:rPr>
          <w:lang w:val="en-US"/>
        </w:rPr>
        <w:t xml:space="preserve">2003, </w:t>
      </w:r>
      <w:r w:rsidRPr="00B468C3">
        <w:rPr>
          <w:b/>
          <w:lang w:val="en-US"/>
        </w:rPr>
        <w:t>28</w:t>
      </w:r>
      <w:r w:rsidRPr="00B468C3">
        <w:rPr>
          <w:lang w:val="en-US"/>
        </w:rPr>
        <w:t>(1):9-15.</w:t>
      </w:r>
      <w:bookmarkEnd w:id="721"/>
    </w:p>
    <w:p w14:paraId="3F78D1DE" w14:textId="77777777" w:rsidR="000E4357" w:rsidRPr="00B468C3" w:rsidRDefault="000E4357" w:rsidP="000E4357">
      <w:pPr>
        <w:pStyle w:val="EndNoteBibliography"/>
        <w:spacing w:after="0"/>
        <w:ind w:left="720" w:hanging="720"/>
        <w:rPr>
          <w:lang w:val="en-US"/>
        </w:rPr>
      </w:pPr>
      <w:bookmarkStart w:id="722" w:name="_ENREF_302"/>
      <w:r w:rsidRPr="00B468C3">
        <w:rPr>
          <w:lang w:val="en-US"/>
        </w:rPr>
        <w:t>302.</w:t>
      </w:r>
      <w:r w:rsidRPr="00B468C3">
        <w:rPr>
          <w:lang w:val="en-US"/>
        </w:rPr>
        <w:tab/>
        <w:t>Fukui PT, Goncalves TR, Strabelli CG, Lucchino NM, Matos FC, Santos JP, Zukerman E, Zukerman-Guendler V, Mercante JP, Masruha MR</w:t>
      </w:r>
      <w:r w:rsidRPr="00B468C3">
        <w:rPr>
          <w:i/>
          <w:lang w:val="en-US"/>
        </w:rPr>
        <w:t xml:space="preserve"> et al</w:t>
      </w:r>
      <w:r w:rsidRPr="00B468C3">
        <w:rPr>
          <w:lang w:val="en-US"/>
        </w:rPr>
        <w:t xml:space="preserve">: </w:t>
      </w:r>
      <w:r w:rsidRPr="00B468C3">
        <w:rPr>
          <w:b/>
          <w:lang w:val="en-US"/>
        </w:rPr>
        <w:t>Trigger factors in migraine patients</w:t>
      </w:r>
      <w:r w:rsidRPr="00B468C3">
        <w:rPr>
          <w:lang w:val="en-US"/>
        </w:rPr>
        <w:t xml:space="preserve">. </w:t>
      </w:r>
      <w:r w:rsidRPr="00B468C3">
        <w:rPr>
          <w:i/>
          <w:lang w:val="en-US"/>
        </w:rPr>
        <w:t xml:space="preserve">Arq Neuropsiquiatr </w:t>
      </w:r>
      <w:r w:rsidRPr="00B468C3">
        <w:rPr>
          <w:lang w:val="en-US"/>
        </w:rPr>
        <w:t xml:space="preserve">2008, </w:t>
      </w:r>
      <w:r w:rsidRPr="00B468C3">
        <w:rPr>
          <w:b/>
          <w:lang w:val="en-US"/>
        </w:rPr>
        <w:t>66</w:t>
      </w:r>
      <w:r w:rsidRPr="00B468C3">
        <w:rPr>
          <w:lang w:val="en-US"/>
        </w:rPr>
        <w:t>(3A):494-499.</w:t>
      </w:r>
      <w:bookmarkEnd w:id="722"/>
    </w:p>
    <w:p w14:paraId="4A668D1E" w14:textId="77777777" w:rsidR="000E4357" w:rsidRPr="00B468C3" w:rsidRDefault="000E4357" w:rsidP="000E4357">
      <w:pPr>
        <w:pStyle w:val="EndNoteBibliography"/>
        <w:spacing w:after="0"/>
        <w:ind w:left="720" w:hanging="720"/>
        <w:rPr>
          <w:lang w:val="en-US"/>
        </w:rPr>
      </w:pPr>
      <w:bookmarkStart w:id="723" w:name="_ENREF_303"/>
      <w:r w:rsidRPr="00B468C3">
        <w:rPr>
          <w:lang w:val="en-US"/>
        </w:rPr>
        <w:t>303.</w:t>
      </w:r>
      <w:r w:rsidRPr="00B468C3">
        <w:rPr>
          <w:lang w:val="en-US"/>
        </w:rPr>
        <w:tab/>
        <w:t xml:space="preserve">Hauge AW, Kirchmann M, Olesen J: </w:t>
      </w:r>
      <w:r w:rsidRPr="00B468C3">
        <w:rPr>
          <w:b/>
          <w:lang w:val="en-US"/>
        </w:rPr>
        <w:t>Trigger factors in migraine with aura</w:t>
      </w:r>
      <w:r w:rsidRPr="00B468C3">
        <w:rPr>
          <w:lang w:val="en-US"/>
        </w:rPr>
        <w:t xml:space="preserve">. </w:t>
      </w:r>
      <w:r w:rsidRPr="00B468C3">
        <w:rPr>
          <w:i/>
          <w:lang w:val="en-US"/>
        </w:rPr>
        <w:t xml:space="preserve">Cephalalgia </w:t>
      </w:r>
      <w:r w:rsidRPr="00B468C3">
        <w:rPr>
          <w:lang w:val="en-US"/>
        </w:rPr>
        <w:t xml:space="preserve">2010, </w:t>
      </w:r>
      <w:r w:rsidRPr="00B468C3">
        <w:rPr>
          <w:b/>
          <w:lang w:val="en-US"/>
        </w:rPr>
        <w:t>30</w:t>
      </w:r>
      <w:r w:rsidRPr="00B468C3">
        <w:rPr>
          <w:lang w:val="en-US"/>
        </w:rPr>
        <w:t>(3):346-353.</w:t>
      </w:r>
      <w:bookmarkEnd w:id="723"/>
    </w:p>
    <w:p w14:paraId="7AAE3FCB" w14:textId="77777777" w:rsidR="000E4357" w:rsidRPr="00B468C3" w:rsidRDefault="000E4357" w:rsidP="000E4357">
      <w:pPr>
        <w:pStyle w:val="EndNoteBibliography"/>
        <w:spacing w:after="0"/>
        <w:ind w:left="720" w:hanging="720"/>
        <w:rPr>
          <w:lang w:val="en-US"/>
        </w:rPr>
      </w:pPr>
      <w:bookmarkStart w:id="724" w:name="_ENREF_304"/>
      <w:r w:rsidRPr="00B468C3">
        <w:rPr>
          <w:lang w:val="en-US"/>
        </w:rPr>
        <w:t>304.</w:t>
      </w:r>
      <w:r w:rsidRPr="00B468C3">
        <w:rPr>
          <w:lang w:val="en-US"/>
        </w:rPr>
        <w:tab/>
        <w:t xml:space="preserve">Hauge AW, Kirchmann M, Olesen J: </w:t>
      </w:r>
      <w:r w:rsidRPr="00B468C3">
        <w:rPr>
          <w:b/>
          <w:lang w:val="en-US"/>
        </w:rPr>
        <w:t>Characterization of consistent triggers of migraine with aura</w:t>
      </w:r>
      <w:r w:rsidRPr="00B468C3">
        <w:rPr>
          <w:lang w:val="en-US"/>
        </w:rPr>
        <w:t xml:space="preserve">. </w:t>
      </w:r>
      <w:r w:rsidRPr="00B468C3">
        <w:rPr>
          <w:i/>
          <w:lang w:val="en-US"/>
        </w:rPr>
        <w:t xml:space="preserve">Cephalalgia </w:t>
      </w:r>
      <w:r w:rsidRPr="00B468C3">
        <w:rPr>
          <w:lang w:val="en-US"/>
        </w:rPr>
        <w:t xml:space="preserve">2011, </w:t>
      </w:r>
      <w:r w:rsidRPr="00B468C3">
        <w:rPr>
          <w:b/>
          <w:lang w:val="en-US"/>
        </w:rPr>
        <w:t>31</w:t>
      </w:r>
      <w:r w:rsidRPr="00B468C3">
        <w:rPr>
          <w:lang w:val="en-US"/>
        </w:rPr>
        <w:t>(4):416-438.</w:t>
      </w:r>
      <w:bookmarkEnd w:id="724"/>
    </w:p>
    <w:p w14:paraId="3AF61B70" w14:textId="77777777" w:rsidR="000E4357" w:rsidRPr="00B468C3" w:rsidRDefault="000E4357" w:rsidP="000E4357">
      <w:pPr>
        <w:pStyle w:val="EndNoteBibliography"/>
        <w:spacing w:after="0"/>
        <w:ind w:left="720" w:hanging="720"/>
        <w:rPr>
          <w:lang w:val="en-US"/>
        </w:rPr>
      </w:pPr>
      <w:bookmarkStart w:id="725" w:name="_ENREF_305"/>
      <w:r w:rsidRPr="00B468C3">
        <w:rPr>
          <w:lang w:val="en-US"/>
        </w:rPr>
        <w:t>305.</w:t>
      </w:r>
      <w:r w:rsidRPr="00B468C3">
        <w:rPr>
          <w:lang w:val="en-US"/>
        </w:rPr>
        <w:tab/>
        <w:t xml:space="preserve">Lewis D, Ashwal S, Hershey A, Hirtz D, Yonker M, Silberstein S, American Academy of Neurology Quality Standards S, Practice Committee of the Child Neurology S: </w:t>
      </w:r>
      <w:r w:rsidRPr="00B468C3">
        <w:rPr>
          <w:b/>
          <w:lang w:val="en-US"/>
        </w:rPr>
        <w:t xml:space="preserve">Practice parameter: pharmacological treatment of migraine headache in children and adolescents: report of the </w:t>
      </w:r>
      <w:r w:rsidRPr="00B468C3">
        <w:rPr>
          <w:b/>
          <w:lang w:val="en-US"/>
        </w:rPr>
        <w:lastRenderedPageBreak/>
        <w:t>American Academy of Neurology Quality Standards Subcommittee and the Practice Committee of the Child Neurology Society</w:t>
      </w:r>
      <w:r w:rsidRPr="00B468C3">
        <w:rPr>
          <w:lang w:val="en-US"/>
        </w:rPr>
        <w:t xml:space="preserve">. </w:t>
      </w:r>
      <w:r w:rsidRPr="00B468C3">
        <w:rPr>
          <w:i/>
          <w:lang w:val="en-US"/>
        </w:rPr>
        <w:t xml:space="preserve">Neurology </w:t>
      </w:r>
      <w:r w:rsidRPr="00B468C3">
        <w:rPr>
          <w:lang w:val="en-US"/>
        </w:rPr>
        <w:t xml:space="preserve">2004, </w:t>
      </w:r>
      <w:r w:rsidRPr="00B468C3">
        <w:rPr>
          <w:b/>
          <w:lang w:val="en-US"/>
        </w:rPr>
        <w:t>63</w:t>
      </w:r>
      <w:r w:rsidRPr="00B468C3">
        <w:rPr>
          <w:lang w:val="en-US"/>
        </w:rPr>
        <w:t>(12):2215-2224.</w:t>
      </w:r>
      <w:bookmarkEnd w:id="725"/>
    </w:p>
    <w:p w14:paraId="7B468ECB" w14:textId="77777777" w:rsidR="000E4357" w:rsidRPr="00B468C3" w:rsidRDefault="000E4357" w:rsidP="000E4357">
      <w:pPr>
        <w:pStyle w:val="EndNoteBibliography"/>
        <w:spacing w:after="0"/>
        <w:ind w:left="720" w:hanging="720"/>
        <w:rPr>
          <w:lang w:val="en-US"/>
        </w:rPr>
      </w:pPr>
      <w:bookmarkStart w:id="726" w:name="_ENREF_306"/>
      <w:r w:rsidRPr="00B468C3">
        <w:rPr>
          <w:lang w:val="en-US"/>
        </w:rPr>
        <w:t>306.</w:t>
      </w:r>
      <w:r w:rsidRPr="00B468C3">
        <w:rPr>
          <w:lang w:val="en-US"/>
        </w:rPr>
        <w:tab/>
        <w:t xml:space="preserve">Damen L, Bruijn JK, Verhagen AP, Berger MY, Passchier J, Koes BW: </w:t>
      </w:r>
      <w:r w:rsidRPr="00B468C3">
        <w:rPr>
          <w:b/>
          <w:lang w:val="en-US"/>
        </w:rPr>
        <w:t>Symptomatic treatment of migraine in children: a systematic review of medication trials</w:t>
      </w:r>
      <w:r w:rsidRPr="00B468C3">
        <w:rPr>
          <w:lang w:val="en-US"/>
        </w:rPr>
        <w:t xml:space="preserve">. </w:t>
      </w:r>
      <w:r w:rsidRPr="00B468C3">
        <w:rPr>
          <w:i/>
          <w:lang w:val="en-US"/>
        </w:rPr>
        <w:t xml:space="preserve">Pediatrics </w:t>
      </w:r>
      <w:r w:rsidRPr="00B468C3">
        <w:rPr>
          <w:lang w:val="en-US"/>
        </w:rPr>
        <w:t xml:space="preserve">2005, </w:t>
      </w:r>
      <w:r w:rsidRPr="00B468C3">
        <w:rPr>
          <w:b/>
          <w:lang w:val="en-US"/>
        </w:rPr>
        <w:t>116</w:t>
      </w:r>
      <w:r w:rsidRPr="00B468C3">
        <w:rPr>
          <w:lang w:val="en-US"/>
        </w:rPr>
        <w:t>(2):e295-302.</w:t>
      </w:r>
      <w:bookmarkEnd w:id="726"/>
    </w:p>
    <w:p w14:paraId="5F91ED82" w14:textId="024783AD" w:rsidR="000E4357" w:rsidRPr="00B468C3" w:rsidRDefault="000E4357" w:rsidP="000E4357">
      <w:pPr>
        <w:pStyle w:val="EndNoteBibliography"/>
        <w:spacing w:after="0"/>
        <w:ind w:left="720" w:hanging="720"/>
        <w:rPr>
          <w:lang w:val="en-US"/>
        </w:rPr>
      </w:pPr>
      <w:bookmarkStart w:id="727" w:name="_ENREF_307"/>
      <w:r w:rsidRPr="00B468C3">
        <w:rPr>
          <w:lang w:val="en-US"/>
        </w:rPr>
        <w:t>307.</w:t>
      </w:r>
      <w:r w:rsidRPr="00B468C3">
        <w:rPr>
          <w:lang w:val="en-US"/>
        </w:rPr>
        <w:tab/>
        <w:t xml:space="preserve">ePed; 2019 </w:t>
      </w:r>
      <w:r w:rsidRPr="00B468C3">
        <w:rPr>
          <w:b/>
          <w:lang w:val="en-US"/>
        </w:rPr>
        <w:t xml:space="preserve">Paracetamol oralt 24 mg/mL </w:t>
      </w:r>
      <w:r w:rsidRPr="00B468C3">
        <w:rPr>
          <w:lang w:val="en-US"/>
        </w:rPr>
        <w:t>[</w:t>
      </w:r>
      <w:r w:rsidR="00ED563A">
        <w:fldChar w:fldCharType="begin"/>
      </w:r>
      <w:r w:rsidR="00ED563A" w:rsidRPr="00FD2BEE">
        <w:rPr>
          <w:lang w:val="en-US"/>
          <w:rPrChange w:id="728" w:author="Pär Hallberg" w:date="2021-04-26T09:09:00Z">
            <w:rPr/>
          </w:rPrChange>
        </w:rPr>
        <w:instrText xml:space="preserve"> HYPERLINK "http://eped.sll.sjunet.org/eped/" </w:instrText>
      </w:r>
      <w:r w:rsidR="00ED563A">
        <w:fldChar w:fldCharType="separate"/>
      </w:r>
      <w:r w:rsidRPr="00B468C3">
        <w:rPr>
          <w:rStyle w:val="Hyperlnk"/>
          <w:lang w:val="en-US"/>
        </w:rPr>
        <w:t>http://eped.sll.sjunet.org/eped/</w:t>
      </w:r>
      <w:r w:rsidR="00ED563A">
        <w:rPr>
          <w:rStyle w:val="Hyperlnk"/>
          <w:lang w:val="en-US"/>
        </w:rPr>
        <w:fldChar w:fldCharType="end"/>
      </w:r>
      <w:r w:rsidRPr="00B468C3">
        <w:rPr>
          <w:lang w:val="en-US"/>
        </w:rPr>
        <w:t>]</w:t>
      </w:r>
      <w:bookmarkEnd w:id="727"/>
    </w:p>
    <w:p w14:paraId="5AD015A8" w14:textId="77777777" w:rsidR="000E4357" w:rsidRPr="00B468C3" w:rsidRDefault="000E4357" w:rsidP="000E4357">
      <w:pPr>
        <w:pStyle w:val="EndNoteBibliography"/>
        <w:spacing w:after="0"/>
        <w:ind w:left="720" w:hanging="720"/>
        <w:rPr>
          <w:lang w:val="en-US"/>
        </w:rPr>
      </w:pPr>
      <w:bookmarkStart w:id="729" w:name="_ENREF_308"/>
      <w:r w:rsidRPr="00B468C3">
        <w:rPr>
          <w:lang w:val="en-US"/>
        </w:rPr>
        <w:t>308.</w:t>
      </w:r>
      <w:r w:rsidRPr="00B468C3">
        <w:rPr>
          <w:lang w:val="en-US"/>
        </w:rPr>
        <w:tab/>
        <w:t xml:space="preserve">Vollono C, Vigevano F, Tarantino S, Valeriani M: </w:t>
      </w:r>
      <w:r w:rsidRPr="00B468C3">
        <w:rPr>
          <w:b/>
          <w:lang w:val="en-US"/>
        </w:rPr>
        <w:t>Triptans other than sumatriptan in child and adolescent migraine: literature review</w:t>
      </w:r>
      <w:r w:rsidRPr="00B468C3">
        <w:rPr>
          <w:lang w:val="en-US"/>
        </w:rPr>
        <w:t xml:space="preserve">. </w:t>
      </w:r>
      <w:r w:rsidRPr="00B468C3">
        <w:rPr>
          <w:i/>
          <w:lang w:val="en-US"/>
        </w:rPr>
        <w:t xml:space="preserve">Expert Rev Neurother </w:t>
      </w:r>
      <w:r w:rsidRPr="00B468C3">
        <w:rPr>
          <w:lang w:val="en-US"/>
        </w:rPr>
        <w:t xml:space="preserve">2011, </w:t>
      </w:r>
      <w:r w:rsidRPr="00B468C3">
        <w:rPr>
          <w:b/>
          <w:lang w:val="en-US"/>
        </w:rPr>
        <w:t>11</w:t>
      </w:r>
      <w:r w:rsidRPr="00B468C3">
        <w:rPr>
          <w:lang w:val="en-US"/>
        </w:rPr>
        <w:t>(3):395-401.</w:t>
      </w:r>
      <w:bookmarkEnd w:id="729"/>
    </w:p>
    <w:p w14:paraId="67EC3A8F" w14:textId="77777777" w:rsidR="000E4357" w:rsidRPr="00B468C3" w:rsidRDefault="000E4357" w:rsidP="000E4357">
      <w:pPr>
        <w:pStyle w:val="EndNoteBibliography"/>
        <w:spacing w:after="0"/>
        <w:ind w:left="720" w:hanging="720"/>
        <w:rPr>
          <w:lang w:val="en-US"/>
        </w:rPr>
      </w:pPr>
      <w:bookmarkStart w:id="730" w:name="_ENREF_309"/>
      <w:r w:rsidRPr="00B468C3">
        <w:rPr>
          <w:lang w:val="en-US"/>
        </w:rPr>
        <w:t>309.</w:t>
      </w:r>
      <w:r w:rsidRPr="00B468C3">
        <w:rPr>
          <w:lang w:val="en-US"/>
        </w:rPr>
        <w:tab/>
        <w:t xml:space="preserve">Eiland LS, Hunt MO: </w:t>
      </w:r>
      <w:r w:rsidRPr="00B468C3">
        <w:rPr>
          <w:b/>
          <w:lang w:val="en-US"/>
        </w:rPr>
        <w:t>The use of triptans for pediatric migraines</w:t>
      </w:r>
      <w:r w:rsidRPr="00B468C3">
        <w:rPr>
          <w:lang w:val="en-US"/>
        </w:rPr>
        <w:t xml:space="preserve">. </w:t>
      </w:r>
      <w:r w:rsidRPr="00B468C3">
        <w:rPr>
          <w:i/>
          <w:lang w:val="en-US"/>
        </w:rPr>
        <w:t xml:space="preserve">Paediatr Drugs </w:t>
      </w:r>
      <w:r w:rsidRPr="00B468C3">
        <w:rPr>
          <w:lang w:val="en-US"/>
        </w:rPr>
        <w:t xml:space="preserve">2010, </w:t>
      </w:r>
      <w:r w:rsidRPr="00B468C3">
        <w:rPr>
          <w:b/>
          <w:lang w:val="en-US"/>
        </w:rPr>
        <w:t>12</w:t>
      </w:r>
      <w:r w:rsidRPr="00B468C3">
        <w:rPr>
          <w:lang w:val="en-US"/>
        </w:rPr>
        <w:t>(6):379-389.</w:t>
      </w:r>
      <w:bookmarkEnd w:id="730"/>
    </w:p>
    <w:p w14:paraId="5573E986" w14:textId="77777777" w:rsidR="000E4357" w:rsidRPr="00B468C3" w:rsidRDefault="000E4357" w:rsidP="000E4357">
      <w:pPr>
        <w:pStyle w:val="EndNoteBibliography"/>
        <w:spacing w:after="0"/>
        <w:ind w:left="720" w:hanging="720"/>
        <w:rPr>
          <w:lang w:val="en-US"/>
        </w:rPr>
      </w:pPr>
      <w:bookmarkStart w:id="731" w:name="_ENREF_310"/>
      <w:r w:rsidRPr="00B468C3">
        <w:rPr>
          <w:lang w:val="en-US"/>
        </w:rPr>
        <w:t>310.</w:t>
      </w:r>
      <w:r w:rsidRPr="00B468C3">
        <w:rPr>
          <w:lang w:val="en-US"/>
        </w:rPr>
        <w:tab/>
        <w:t xml:space="preserve">Evers S: </w:t>
      </w:r>
      <w:r w:rsidRPr="00B468C3">
        <w:rPr>
          <w:b/>
          <w:lang w:val="en-US"/>
        </w:rPr>
        <w:t>The efficacy of triptans in childhood and adolescence migraine</w:t>
      </w:r>
      <w:r w:rsidRPr="00B468C3">
        <w:rPr>
          <w:lang w:val="en-US"/>
        </w:rPr>
        <w:t xml:space="preserve">. </w:t>
      </w:r>
      <w:r w:rsidRPr="00B468C3">
        <w:rPr>
          <w:i/>
          <w:lang w:val="en-US"/>
        </w:rPr>
        <w:t xml:space="preserve">Current pain and headache reports </w:t>
      </w:r>
      <w:r w:rsidRPr="00B468C3">
        <w:rPr>
          <w:lang w:val="en-US"/>
        </w:rPr>
        <w:t xml:space="preserve">2013, </w:t>
      </w:r>
      <w:r w:rsidRPr="00B468C3">
        <w:rPr>
          <w:b/>
          <w:lang w:val="en-US"/>
        </w:rPr>
        <w:t>17</w:t>
      </w:r>
      <w:r w:rsidRPr="00B468C3">
        <w:rPr>
          <w:lang w:val="en-US"/>
        </w:rPr>
        <w:t>(7):342.</w:t>
      </w:r>
      <w:bookmarkEnd w:id="731"/>
    </w:p>
    <w:p w14:paraId="54C3EC06" w14:textId="77777777" w:rsidR="000E4357" w:rsidRPr="00B468C3" w:rsidRDefault="000E4357" w:rsidP="000E4357">
      <w:pPr>
        <w:pStyle w:val="EndNoteBibliography"/>
        <w:spacing w:after="0"/>
        <w:ind w:left="720" w:hanging="720"/>
        <w:rPr>
          <w:lang w:val="en-US"/>
        </w:rPr>
      </w:pPr>
      <w:bookmarkStart w:id="732" w:name="_ENREF_311"/>
      <w:r w:rsidRPr="00B468C3">
        <w:rPr>
          <w:lang w:val="en-US"/>
        </w:rPr>
        <w:t>311.</w:t>
      </w:r>
      <w:r w:rsidRPr="00B468C3">
        <w:rPr>
          <w:lang w:val="en-US"/>
        </w:rPr>
        <w:tab/>
        <w:t xml:space="preserve">Winner P, Farkas V, Stillova H, Woodruff B, Liss C, Lillieborg S, Raines S, Group TS: </w:t>
      </w:r>
      <w:r w:rsidRPr="00B468C3">
        <w:rPr>
          <w:b/>
          <w:lang w:val="en-US"/>
        </w:rPr>
        <w:t>Efficacy and tolerability of zolmitriptan nasal spray for the treatment of acute migraine in adolescents: Results of a randomized, double-blind, multi-center, parallel-group study (TEENZ)</w:t>
      </w:r>
      <w:r w:rsidRPr="00B468C3">
        <w:rPr>
          <w:lang w:val="en-US"/>
        </w:rPr>
        <w:t xml:space="preserve">. </w:t>
      </w:r>
      <w:r w:rsidRPr="00B468C3">
        <w:rPr>
          <w:i/>
          <w:lang w:val="en-US"/>
        </w:rPr>
        <w:t xml:space="preserve">Headache </w:t>
      </w:r>
      <w:r w:rsidRPr="00B468C3">
        <w:rPr>
          <w:lang w:val="en-US"/>
        </w:rPr>
        <w:t xml:space="preserve">2016, </w:t>
      </w:r>
      <w:r w:rsidRPr="00B468C3">
        <w:rPr>
          <w:b/>
          <w:lang w:val="en-US"/>
        </w:rPr>
        <w:t>56</w:t>
      </w:r>
      <w:r w:rsidRPr="00B468C3">
        <w:rPr>
          <w:lang w:val="en-US"/>
        </w:rPr>
        <w:t>(7):1107-1119.</w:t>
      </w:r>
      <w:bookmarkEnd w:id="732"/>
    </w:p>
    <w:p w14:paraId="4F277E6D" w14:textId="77777777" w:rsidR="000E4357" w:rsidRPr="000E4357" w:rsidRDefault="000E4357" w:rsidP="000E4357">
      <w:pPr>
        <w:pStyle w:val="EndNoteBibliography"/>
        <w:spacing w:after="0"/>
        <w:ind w:left="720" w:hanging="720"/>
      </w:pPr>
      <w:bookmarkStart w:id="733" w:name="_ENREF_312"/>
      <w:r w:rsidRPr="00B468C3">
        <w:rPr>
          <w:lang w:val="en-US"/>
        </w:rPr>
        <w:t>312.</w:t>
      </w:r>
      <w:r w:rsidRPr="00B468C3">
        <w:rPr>
          <w:lang w:val="en-US"/>
        </w:rPr>
        <w:tab/>
        <w:t xml:space="preserve">Richer L, Billinghurst L, Linsdell MA, Russell K, Vandermeer B, Crumley ET, Durec T, Klassen TP, Hartling L: </w:t>
      </w:r>
      <w:r w:rsidRPr="00B468C3">
        <w:rPr>
          <w:b/>
          <w:lang w:val="en-US"/>
        </w:rPr>
        <w:t>Drugs for the acute treatment of migraine in children and adolescents</w:t>
      </w:r>
      <w:r w:rsidRPr="00B468C3">
        <w:rPr>
          <w:lang w:val="en-US"/>
        </w:rPr>
        <w:t xml:space="preserve">. </w:t>
      </w:r>
      <w:r w:rsidRPr="000E4357">
        <w:rPr>
          <w:i/>
        </w:rPr>
        <w:t xml:space="preserve">Cochrane Database Syst Rev </w:t>
      </w:r>
      <w:r w:rsidRPr="000E4357">
        <w:t xml:space="preserve">2016, </w:t>
      </w:r>
      <w:r w:rsidRPr="000E4357">
        <w:rPr>
          <w:b/>
        </w:rPr>
        <w:t>4</w:t>
      </w:r>
      <w:r w:rsidRPr="000E4357">
        <w:t>:CD005220.</w:t>
      </w:r>
      <w:bookmarkEnd w:id="733"/>
    </w:p>
    <w:p w14:paraId="29D0E755" w14:textId="77777777" w:rsidR="000E4357" w:rsidRPr="000E4357" w:rsidRDefault="000E4357" w:rsidP="000E4357">
      <w:pPr>
        <w:pStyle w:val="EndNoteBibliography"/>
        <w:spacing w:after="0"/>
        <w:ind w:left="720" w:hanging="720"/>
      </w:pPr>
      <w:bookmarkStart w:id="734" w:name="_ENREF_313"/>
      <w:r w:rsidRPr="000E4357">
        <w:t>313.</w:t>
      </w:r>
      <w:r w:rsidRPr="000E4357">
        <w:tab/>
        <w:t xml:space="preserve">Shamliyan TA, Kane RL, Ramakrishnan R, Taylor FR. </w:t>
      </w:r>
      <w:r w:rsidRPr="00B468C3">
        <w:rPr>
          <w:lang w:val="en-US"/>
        </w:rPr>
        <w:t xml:space="preserve">In: </w:t>
      </w:r>
      <w:r w:rsidRPr="00B468C3">
        <w:rPr>
          <w:i/>
          <w:lang w:val="en-US"/>
        </w:rPr>
        <w:t>Migraine in Children: Preventive Pharmacologic Treatments.</w:t>
      </w:r>
      <w:r w:rsidRPr="00B468C3">
        <w:rPr>
          <w:lang w:val="en-US"/>
        </w:rPr>
        <w:t xml:space="preserve"> edn. </w:t>
      </w:r>
      <w:r w:rsidRPr="000E4357">
        <w:t>Rockville (MD); 2013.</w:t>
      </w:r>
      <w:bookmarkEnd w:id="734"/>
    </w:p>
    <w:p w14:paraId="73F324DA" w14:textId="54A0198B" w:rsidR="000E4357" w:rsidRPr="000E4357" w:rsidRDefault="000E4357" w:rsidP="000E4357">
      <w:pPr>
        <w:pStyle w:val="EndNoteBibliography"/>
        <w:spacing w:after="0"/>
        <w:ind w:left="720" w:hanging="720"/>
      </w:pPr>
      <w:bookmarkStart w:id="735" w:name="_ENREF_314"/>
      <w:r w:rsidRPr="000E4357">
        <w:t>314.</w:t>
      </w:r>
      <w:r w:rsidRPr="000E4357">
        <w:tab/>
        <w:t xml:space="preserve">Läkemedelsverket; 2014 </w:t>
      </w:r>
      <w:r w:rsidRPr="000E4357">
        <w:rPr>
          <w:b/>
        </w:rPr>
        <w:t xml:space="preserve">Behandling av sömnstörningar hos barn och ungdomar </w:t>
      </w:r>
      <w:r w:rsidRPr="000E4357">
        <w:t>[</w:t>
      </w:r>
      <w:hyperlink r:id="rId162" w:history="1">
        <w:r w:rsidRPr="000E4357">
          <w:rPr>
            <w:rStyle w:val="Hyperlnk"/>
          </w:rPr>
          <w:t>https://www.lakemedelsverket.se/sv/behandling-och-forskrivning/behandlingsrekommendationer/behandling-av-somnstorningar-hos-barn-och-ungdomar--kunskapsdokument</w:t>
        </w:r>
      </w:hyperlink>
      <w:r w:rsidRPr="000E4357">
        <w:t>]</w:t>
      </w:r>
      <w:bookmarkEnd w:id="735"/>
    </w:p>
    <w:p w14:paraId="135B2D51" w14:textId="76CB667A" w:rsidR="000E4357" w:rsidRPr="000E4357" w:rsidRDefault="000E4357" w:rsidP="000E4357">
      <w:pPr>
        <w:pStyle w:val="EndNoteBibliography"/>
        <w:spacing w:after="0"/>
        <w:ind w:left="720" w:hanging="720"/>
      </w:pPr>
      <w:bookmarkStart w:id="736" w:name="_ENREF_315"/>
      <w:r w:rsidRPr="000E4357">
        <w:t>315.</w:t>
      </w:r>
      <w:r w:rsidRPr="000E4357">
        <w:tab/>
        <w:t xml:space="preserve">Uppsala-Örebroregionen; 2019 </w:t>
      </w:r>
      <w:r w:rsidRPr="000E4357">
        <w:rPr>
          <w:b/>
        </w:rPr>
        <w:t xml:space="preserve">Sov gott </w:t>
      </w:r>
      <w:r w:rsidRPr="000E4357">
        <w:t>[</w:t>
      </w:r>
      <w:hyperlink r:id="rId163" w:history="1">
        <w:r w:rsidRPr="000E4357">
          <w:rPr>
            <w:rStyle w:val="Hyperlnk"/>
          </w:rPr>
          <w:t>https://regionvastmanland.se/globalassets/vardgivare-och-samarbetspartners/behandlingsstod/lakemedel/publikationer/broschyrer/webb.sov-gott-2020.pdf</w:t>
        </w:r>
      </w:hyperlink>
      <w:r w:rsidRPr="000E4357">
        <w:t>]</w:t>
      </w:r>
      <w:bookmarkEnd w:id="736"/>
    </w:p>
    <w:p w14:paraId="3B24276F" w14:textId="481C74BC" w:rsidR="000E4357" w:rsidRPr="000E4357" w:rsidRDefault="000E4357" w:rsidP="000E4357">
      <w:pPr>
        <w:pStyle w:val="EndNoteBibliography"/>
        <w:spacing w:after="0"/>
        <w:ind w:left="720" w:hanging="720"/>
      </w:pPr>
      <w:bookmarkStart w:id="737" w:name="_ENREF_316"/>
      <w:r w:rsidRPr="000E4357">
        <w:t>316.</w:t>
      </w:r>
      <w:r w:rsidRPr="000E4357">
        <w:tab/>
        <w:t xml:space="preserve">Barnallergisektionen - Svenska barnläkarföreningen; 2016 </w:t>
      </w:r>
      <w:r w:rsidRPr="000E4357">
        <w:rPr>
          <w:b/>
        </w:rPr>
        <w:t xml:space="preserve">Allergisk rinokonjunktivit </w:t>
      </w:r>
      <w:r w:rsidRPr="000E4357">
        <w:t>[</w:t>
      </w:r>
      <w:hyperlink r:id="rId164" w:history="1">
        <w:r w:rsidRPr="000E4357">
          <w:rPr>
            <w:rStyle w:val="Hyperlnk"/>
          </w:rPr>
          <w:t>http://www.blfallergilung.se/</w:t>
        </w:r>
      </w:hyperlink>
      <w:r w:rsidRPr="000E4357">
        <w:t>]</w:t>
      </w:r>
      <w:bookmarkEnd w:id="737"/>
    </w:p>
    <w:p w14:paraId="1CD806EE" w14:textId="573629C6" w:rsidR="000E4357" w:rsidRPr="000E4357" w:rsidRDefault="000E4357" w:rsidP="000E4357">
      <w:pPr>
        <w:pStyle w:val="EndNoteBibliography"/>
        <w:spacing w:after="0"/>
        <w:ind w:left="720" w:hanging="720"/>
      </w:pPr>
      <w:bookmarkStart w:id="738" w:name="_ENREF_317"/>
      <w:r w:rsidRPr="000E4357">
        <w:t>317.</w:t>
      </w:r>
      <w:r w:rsidRPr="000E4357">
        <w:tab/>
        <w:t xml:space="preserve">Läkemedelsverket; 2003 </w:t>
      </w:r>
      <w:r w:rsidRPr="000E4357">
        <w:rPr>
          <w:b/>
        </w:rPr>
        <w:t xml:space="preserve">Allergisk rinit </w:t>
      </w:r>
      <w:r w:rsidRPr="000E4357">
        <w:t>[</w:t>
      </w:r>
      <w:hyperlink r:id="rId165" w:history="1">
        <w:r w:rsidRPr="000E4357">
          <w:rPr>
            <w:rStyle w:val="Hyperlnk"/>
          </w:rPr>
          <w:t>http://www.lakemedelsverket.se/malgrupp/Halso---sjukvard/Behandlings--rekommendationer/Behandlingsrekommendation---listan/Allergisk-rinit/</w:t>
        </w:r>
      </w:hyperlink>
      <w:r w:rsidRPr="000E4357">
        <w:t>]</w:t>
      </w:r>
      <w:bookmarkEnd w:id="738"/>
    </w:p>
    <w:p w14:paraId="46CEDA05" w14:textId="77777777" w:rsidR="000E4357" w:rsidRPr="000E4357" w:rsidRDefault="000E4357" w:rsidP="000E4357">
      <w:pPr>
        <w:pStyle w:val="EndNoteBibliography"/>
        <w:spacing w:after="0"/>
        <w:ind w:left="720" w:hanging="720"/>
      </w:pPr>
      <w:bookmarkStart w:id="739" w:name="_ENREF_318"/>
      <w:r w:rsidRPr="000E4357">
        <w:t>318.</w:t>
      </w:r>
      <w:r w:rsidRPr="000E4357">
        <w:tab/>
        <w:t xml:space="preserve">Sur DK, Scandale S: </w:t>
      </w:r>
      <w:r w:rsidRPr="000E4357">
        <w:rPr>
          <w:b/>
        </w:rPr>
        <w:t>Treatment of allergic rhinitis</w:t>
      </w:r>
      <w:r w:rsidRPr="000E4357">
        <w:t xml:space="preserve">. </w:t>
      </w:r>
      <w:r w:rsidRPr="000E4357">
        <w:rPr>
          <w:i/>
        </w:rPr>
        <w:t xml:space="preserve">Am Fam Physician </w:t>
      </w:r>
      <w:r w:rsidRPr="000E4357">
        <w:t xml:space="preserve">2010, </w:t>
      </w:r>
      <w:r w:rsidRPr="000E4357">
        <w:rPr>
          <w:b/>
        </w:rPr>
        <w:t>81</w:t>
      </w:r>
      <w:r w:rsidRPr="000E4357">
        <w:t>(12):1440-1446.</w:t>
      </w:r>
      <w:bookmarkEnd w:id="739"/>
    </w:p>
    <w:p w14:paraId="303C221F" w14:textId="77777777" w:rsidR="000E4357" w:rsidRPr="00B468C3" w:rsidRDefault="000E4357" w:rsidP="000E4357">
      <w:pPr>
        <w:pStyle w:val="EndNoteBibliography"/>
        <w:spacing w:after="0"/>
        <w:ind w:left="720" w:hanging="720"/>
        <w:rPr>
          <w:lang w:val="en-US"/>
        </w:rPr>
      </w:pPr>
      <w:bookmarkStart w:id="740" w:name="_ENREF_319"/>
      <w:r w:rsidRPr="000E4357">
        <w:t>319.</w:t>
      </w:r>
      <w:r w:rsidRPr="000E4357">
        <w:tab/>
        <w:t xml:space="preserve">Bruni FM, De Luca G, Venturoli V, Boner AL: </w:t>
      </w:r>
      <w:r w:rsidRPr="000E4357">
        <w:rPr>
          <w:b/>
        </w:rPr>
        <w:t>Intranasal corticosteroids and adrenal suppression</w:t>
      </w:r>
      <w:r w:rsidRPr="000E4357">
        <w:t xml:space="preserve">. </w:t>
      </w:r>
      <w:r w:rsidRPr="00B468C3">
        <w:rPr>
          <w:i/>
          <w:lang w:val="en-US"/>
        </w:rPr>
        <w:t xml:space="preserve">Neuroimmunomodulation </w:t>
      </w:r>
      <w:r w:rsidRPr="00B468C3">
        <w:rPr>
          <w:lang w:val="en-US"/>
        </w:rPr>
        <w:t xml:space="preserve">2009, </w:t>
      </w:r>
      <w:r w:rsidRPr="00B468C3">
        <w:rPr>
          <w:b/>
          <w:lang w:val="en-US"/>
        </w:rPr>
        <w:t>16</w:t>
      </w:r>
      <w:r w:rsidRPr="00B468C3">
        <w:rPr>
          <w:lang w:val="en-US"/>
        </w:rPr>
        <w:t>(5):353-362.</w:t>
      </w:r>
      <w:bookmarkEnd w:id="740"/>
    </w:p>
    <w:p w14:paraId="26D3C2F4" w14:textId="77777777" w:rsidR="000E4357" w:rsidRPr="00B468C3" w:rsidRDefault="000E4357" w:rsidP="000E4357">
      <w:pPr>
        <w:pStyle w:val="EndNoteBibliography"/>
        <w:spacing w:after="0"/>
        <w:ind w:left="720" w:hanging="720"/>
        <w:rPr>
          <w:lang w:val="en-US"/>
        </w:rPr>
      </w:pPr>
      <w:bookmarkStart w:id="741" w:name="_ENREF_320"/>
      <w:r w:rsidRPr="00B468C3">
        <w:rPr>
          <w:lang w:val="en-US"/>
        </w:rPr>
        <w:t>320.</w:t>
      </w:r>
      <w:r w:rsidRPr="00B468C3">
        <w:rPr>
          <w:lang w:val="en-US"/>
        </w:rPr>
        <w:tab/>
        <w:t xml:space="preserve">Sastre J, Mosges R: </w:t>
      </w:r>
      <w:r w:rsidRPr="00B468C3">
        <w:rPr>
          <w:b/>
          <w:lang w:val="en-US"/>
        </w:rPr>
        <w:t>Local and systemic safety of intranasal corticosteroids</w:t>
      </w:r>
      <w:r w:rsidRPr="00B468C3">
        <w:rPr>
          <w:lang w:val="en-US"/>
        </w:rPr>
        <w:t xml:space="preserve">. </w:t>
      </w:r>
      <w:r w:rsidRPr="00B468C3">
        <w:rPr>
          <w:i/>
          <w:lang w:val="en-US"/>
        </w:rPr>
        <w:t xml:space="preserve">Journal of investigational allergology &amp; clinical immunology </w:t>
      </w:r>
      <w:r w:rsidRPr="00B468C3">
        <w:rPr>
          <w:lang w:val="en-US"/>
        </w:rPr>
        <w:t xml:space="preserve">2012, </w:t>
      </w:r>
      <w:r w:rsidRPr="00B468C3">
        <w:rPr>
          <w:b/>
          <w:lang w:val="en-US"/>
        </w:rPr>
        <w:t>22</w:t>
      </w:r>
      <w:r w:rsidRPr="00B468C3">
        <w:rPr>
          <w:lang w:val="en-US"/>
        </w:rPr>
        <w:t>(1):1-12.</w:t>
      </w:r>
      <w:bookmarkEnd w:id="741"/>
    </w:p>
    <w:p w14:paraId="163F4E79" w14:textId="77777777" w:rsidR="000E4357" w:rsidRPr="00B468C3" w:rsidRDefault="000E4357" w:rsidP="000E4357">
      <w:pPr>
        <w:pStyle w:val="EndNoteBibliography"/>
        <w:spacing w:after="0"/>
        <w:ind w:left="720" w:hanging="720"/>
        <w:rPr>
          <w:lang w:val="en-US"/>
        </w:rPr>
      </w:pPr>
      <w:bookmarkStart w:id="742" w:name="_ENREF_321"/>
      <w:r w:rsidRPr="00B468C3">
        <w:rPr>
          <w:lang w:val="en-US"/>
        </w:rPr>
        <w:t>321.</w:t>
      </w:r>
      <w:r w:rsidRPr="00B468C3">
        <w:rPr>
          <w:lang w:val="en-US"/>
        </w:rPr>
        <w:tab/>
        <w:t xml:space="preserve">Manzouri B, Flynn TH, Larkin F, Ono SJ, Wyse R: </w:t>
      </w:r>
      <w:r w:rsidRPr="00B468C3">
        <w:rPr>
          <w:b/>
          <w:lang w:val="en-US"/>
        </w:rPr>
        <w:t>Pharmacotherapy of allergic eye disease</w:t>
      </w:r>
      <w:r w:rsidRPr="00B468C3">
        <w:rPr>
          <w:lang w:val="en-US"/>
        </w:rPr>
        <w:t xml:space="preserve">. </w:t>
      </w:r>
      <w:r w:rsidRPr="00B468C3">
        <w:rPr>
          <w:i/>
          <w:lang w:val="en-US"/>
        </w:rPr>
        <w:t xml:space="preserve">Expert Opin Pharmacother </w:t>
      </w:r>
      <w:r w:rsidRPr="00B468C3">
        <w:rPr>
          <w:lang w:val="en-US"/>
        </w:rPr>
        <w:t xml:space="preserve">2006, </w:t>
      </w:r>
      <w:r w:rsidRPr="00B468C3">
        <w:rPr>
          <w:b/>
          <w:lang w:val="en-US"/>
        </w:rPr>
        <w:t>7</w:t>
      </w:r>
      <w:r w:rsidRPr="00B468C3">
        <w:rPr>
          <w:lang w:val="en-US"/>
        </w:rPr>
        <w:t>(9):1191-1200.</w:t>
      </w:r>
      <w:bookmarkEnd w:id="742"/>
    </w:p>
    <w:p w14:paraId="42239B25" w14:textId="77777777" w:rsidR="000E4357" w:rsidRPr="00B468C3" w:rsidRDefault="000E4357" w:rsidP="000E4357">
      <w:pPr>
        <w:pStyle w:val="EndNoteBibliography"/>
        <w:spacing w:after="0"/>
        <w:ind w:left="720" w:hanging="720"/>
        <w:rPr>
          <w:lang w:val="en-US"/>
        </w:rPr>
      </w:pPr>
      <w:bookmarkStart w:id="743" w:name="_ENREF_322"/>
      <w:r w:rsidRPr="00B468C3">
        <w:rPr>
          <w:lang w:val="en-US"/>
        </w:rPr>
        <w:t>322.</w:t>
      </w:r>
      <w:r w:rsidRPr="00B468C3">
        <w:rPr>
          <w:lang w:val="en-US"/>
        </w:rPr>
        <w:tab/>
        <w:t xml:space="preserve">Owen CG, Shah A, Henshaw K, Smeeth L, Sheikh A: </w:t>
      </w:r>
      <w:r w:rsidRPr="00B468C3">
        <w:rPr>
          <w:b/>
          <w:lang w:val="en-US"/>
        </w:rPr>
        <w:t>Topical treatments for seasonal allergic conjunctivitis: systematic review and meta-analysis of efficacy and effectiveness</w:t>
      </w:r>
      <w:r w:rsidRPr="00B468C3">
        <w:rPr>
          <w:lang w:val="en-US"/>
        </w:rPr>
        <w:t xml:space="preserve">. </w:t>
      </w:r>
      <w:r w:rsidRPr="00B468C3">
        <w:rPr>
          <w:i/>
          <w:lang w:val="en-US"/>
        </w:rPr>
        <w:t xml:space="preserve">The British journal of general practice : the journal of the Royal College of General Practitioners </w:t>
      </w:r>
      <w:r w:rsidRPr="00B468C3">
        <w:rPr>
          <w:lang w:val="en-US"/>
        </w:rPr>
        <w:t xml:space="preserve">2004, </w:t>
      </w:r>
      <w:r w:rsidRPr="00B468C3">
        <w:rPr>
          <w:b/>
          <w:lang w:val="en-US"/>
        </w:rPr>
        <w:t>54</w:t>
      </w:r>
      <w:r w:rsidRPr="00B468C3">
        <w:rPr>
          <w:lang w:val="en-US"/>
        </w:rPr>
        <w:t>(503):451-456.</w:t>
      </w:r>
      <w:bookmarkEnd w:id="743"/>
    </w:p>
    <w:p w14:paraId="03F19A0D" w14:textId="77777777" w:rsidR="000E4357" w:rsidRPr="00B468C3" w:rsidRDefault="000E4357" w:rsidP="000E4357">
      <w:pPr>
        <w:pStyle w:val="EndNoteBibliography"/>
        <w:spacing w:after="0"/>
        <w:ind w:left="720" w:hanging="720"/>
        <w:rPr>
          <w:lang w:val="en-US"/>
        </w:rPr>
      </w:pPr>
      <w:bookmarkStart w:id="744" w:name="_ENREF_323"/>
      <w:r w:rsidRPr="00B468C3">
        <w:rPr>
          <w:lang w:val="en-US"/>
        </w:rPr>
        <w:t>323.</w:t>
      </w:r>
      <w:r w:rsidRPr="00B468C3">
        <w:rPr>
          <w:lang w:val="en-US"/>
        </w:rPr>
        <w:tab/>
        <w:t xml:space="preserve">Abelson MB, Greiner JV: </w:t>
      </w:r>
      <w:r w:rsidRPr="00B468C3">
        <w:rPr>
          <w:b/>
          <w:lang w:val="en-US"/>
        </w:rPr>
        <w:t>Comparative efficacy of olopatadine 0.1% ophthalmic solution versus levocabastine 0.05% ophthalmic suspension using the conjunctival allergen challenge model</w:t>
      </w:r>
      <w:r w:rsidRPr="00B468C3">
        <w:rPr>
          <w:lang w:val="en-US"/>
        </w:rPr>
        <w:t xml:space="preserve">. </w:t>
      </w:r>
      <w:r w:rsidRPr="00B468C3">
        <w:rPr>
          <w:i/>
          <w:lang w:val="en-US"/>
        </w:rPr>
        <w:t xml:space="preserve">Curr Med Res Opin </w:t>
      </w:r>
      <w:r w:rsidRPr="00B468C3">
        <w:rPr>
          <w:lang w:val="en-US"/>
        </w:rPr>
        <w:t xml:space="preserve">2004, </w:t>
      </w:r>
      <w:r w:rsidRPr="00B468C3">
        <w:rPr>
          <w:b/>
          <w:lang w:val="en-US"/>
        </w:rPr>
        <w:t>20</w:t>
      </w:r>
      <w:r w:rsidRPr="00B468C3">
        <w:rPr>
          <w:lang w:val="en-US"/>
        </w:rPr>
        <w:t>(12):1953-1958.</w:t>
      </w:r>
      <w:bookmarkEnd w:id="744"/>
    </w:p>
    <w:p w14:paraId="263CD107" w14:textId="77777777" w:rsidR="000E4357" w:rsidRPr="00B468C3" w:rsidRDefault="000E4357" w:rsidP="000E4357">
      <w:pPr>
        <w:pStyle w:val="EndNoteBibliography"/>
        <w:spacing w:after="0"/>
        <w:ind w:left="720" w:hanging="720"/>
        <w:rPr>
          <w:lang w:val="en-US"/>
        </w:rPr>
      </w:pPr>
      <w:bookmarkStart w:id="745" w:name="_ENREF_324"/>
      <w:r w:rsidRPr="00B468C3">
        <w:rPr>
          <w:lang w:val="en-US"/>
        </w:rPr>
        <w:lastRenderedPageBreak/>
        <w:t>324.</w:t>
      </w:r>
      <w:r w:rsidRPr="00B468C3">
        <w:rPr>
          <w:lang w:val="en-US"/>
        </w:rPr>
        <w:tab/>
        <w:t>Verin P, Easty DL, Secchi A, Ciprandi G, Partouche P, Nemeth-Wasmer G, Brancato R, Harrisberg CJ, Estivin-Ebrardt C, Coster DJ</w:t>
      </w:r>
      <w:r w:rsidRPr="00B468C3">
        <w:rPr>
          <w:i/>
          <w:lang w:val="en-US"/>
        </w:rPr>
        <w:t xml:space="preserve"> et al</w:t>
      </w:r>
      <w:r w:rsidRPr="00B468C3">
        <w:rPr>
          <w:lang w:val="en-US"/>
        </w:rPr>
        <w:t xml:space="preserve">: </w:t>
      </w:r>
      <w:r w:rsidRPr="00B468C3">
        <w:rPr>
          <w:b/>
          <w:lang w:val="en-US"/>
        </w:rPr>
        <w:t>Clinical evaluation of twice-daily emedastine 0.05% eye drops (Emadine eye drops) versus levocabastine 0.05% eye drops in patients with allergic conjunctivitis</w:t>
      </w:r>
      <w:r w:rsidRPr="00B468C3">
        <w:rPr>
          <w:lang w:val="en-US"/>
        </w:rPr>
        <w:t xml:space="preserve">. </w:t>
      </w:r>
      <w:r w:rsidRPr="00B468C3">
        <w:rPr>
          <w:i/>
          <w:lang w:val="en-US"/>
        </w:rPr>
        <w:t xml:space="preserve">Am J Ophthalmol </w:t>
      </w:r>
      <w:r w:rsidRPr="00B468C3">
        <w:rPr>
          <w:lang w:val="en-US"/>
        </w:rPr>
        <w:t xml:space="preserve">2001, </w:t>
      </w:r>
      <w:r w:rsidRPr="00B468C3">
        <w:rPr>
          <w:b/>
          <w:lang w:val="en-US"/>
        </w:rPr>
        <w:t>131</w:t>
      </w:r>
      <w:r w:rsidRPr="00B468C3">
        <w:rPr>
          <w:lang w:val="en-US"/>
        </w:rPr>
        <w:t>(6):691-698.</w:t>
      </w:r>
      <w:bookmarkEnd w:id="745"/>
    </w:p>
    <w:p w14:paraId="54DC8B2F" w14:textId="77777777" w:rsidR="000E4357" w:rsidRPr="000E4357" w:rsidRDefault="000E4357" w:rsidP="000E4357">
      <w:pPr>
        <w:pStyle w:val="EndNoteBibliography"/>
        <w:spacing w:after="0"/>
        <w:ind w:left="720" w:hanging="720"/>
      </w:pPr>
      <w:bookmarkStart w:id="746" w:name="_ENREF_325"/>
      <w:r w:rsidRPr="00B468C3">
        <w:rPr>
          <w:lang w:val="en-US"/>
        </w:rPr>
        <w:t>325.</w:t>
      </w:r>
      <w:r w:rsidRPr="00B468C3">
        <w:rPr>
          <w:lang w:val="en-US"/>
        </w:rPr>
        <w:tab/>
        <w:t xml:space="preserve">Liu RF, Wu XX, Wang X, Gao J, Zhou J, Zhao Q: </w:t>
      </w:r>
      <w:r w:rsidRPr="00B468C3">
        <w:rPr>
          <w:b/>
          <w:lang w:val="en-US"/>
        </w:rPr>
        <w:t>Efficacy of olopatadine hydrochloride 0.1%, emedastine difumarate 0.05%, and loteprednol etabonate 0.5% for Chinese children with seasonal allergic conjunctivitis: a randomized vehicle-controlled study</w:t>
      </w:r>
      <w:r w:rsidRPr="00B468C3">
        <w:rPr>
          <w:lang w:val="en-US"/>
        </w:rPr>
        <w:t xml:space="preserve">. </w:t>
      </w:r>
      <w:r w:rsidRPr="000E4357">
        <w:rPr>
          <w:i/>
        </w:rPr>
        <w:t xml:space="preserve">Int Forum Allergy Rhinol </w:t>
      </w:r>
      <w:r w:rsidRPr="000E4357">
        <w:t xml:space="preserve">2017, </w:t>
      </w:r>
      <w:r w:rsidRPr="000E4357">
        <w:rPr>
          <w:b/>
        </w:rPr>
        <w:t>7</w:t>
      </w:r>
      <w:r w:rsidRPr="000E4357">
        <w:t>(4):393-398.</w:t>
      </w:r>
      <w:bookmarkEnd w:id="746"/>
    </w:p>
    <w:p w14:paraId="12092BA5" w14:textId="1698BC6A" w:rsidR="000E4357" w:rsidRPr="000E4357" w:rsidRDefault="000E4357" w:rsidP="000E4357">
      <w:pPr>
        <w:pStyle w:val="EndNoteBibliography"/>
        <w:spacing w:after="0"/>
        <w:ind w:left="720" w:hanging="720"/>
      </w:pPr>
      <w:bookmarkStart w:id="747" w:name="_ENREF_326"/>
      <w:r w:rsidRPr="000E4357">
        <w:t>326.</w:t>
      </w:r>
      <w:r w:rsidRPr="000E4357">
        <w:tab/>
        <w:t xml:space="preserve">Svenska föreningen för allergologi; 2015 </w:t>
      </w:r>
      <w:r w:rsidRPr="000E4357">
        <w:rPr>
          <w:b/>
        </w:rPr>
        <w:t xml:space="preserve">Anafylaxi: Rekommendationer omhändertagande och behandling </w:t>
      </w:r>
      <w:r w:rsidRPr="000E4357">
        <w:t>[</w:t>
      </w:r>
      <w:hyperlink r:id="rId166" w:history="1">
        <w:r w:rsidRPr="000E4357">
          <w:rPr>
            <w:rStyle w:val="Hyperlnk"/>
          </w:rPr>
          <w:t>http://www.sffa.nu/wp-content/uploads/2015/12/Anafylaxi_sept_2015.pdf</w:t>
        </w:r>
      </w:hyperlink>
      <w:r w:rsidRPr="000E4357">
        <w:t>]</w:t>
      </w:r>
      <w:bookmarkEnd w:id="747"/>
    </w:p>
    <w:p w14:paraId="76D88619" w14:textId="7BC2021B" w:rsidR="000E4357" w:rsidRPr="000E4357" w:rsidRDefault="000E4357" w:rsidP="000E4357">
      <w:pPr>
        <w:pStyle w:val="EndNoteBibliography"/>
        <w:spacing w:after="0"/>
        <w:ind w:left="720" w:hanging="720"/>
      </w:pPr>
      <w:bookmarkStart w:id="748" w:name="_ENREF_327"/>
      <w:r w:rsidRPr="000E4357">
        <w:t>327.</w:t>
      </w:r>
      <w:r w:rsidRPr="000E4357">
        <w:tab/>
        <w:t xml:space="preserve">Läkemedelsverket: </w:t>
      </w:r>
      <w:r w:rsidRPr="000E4357">
        <w:rPr>
          <w:b/>
        </w:rPr>
        <w:t>Sällsynta fel på injektionspennor Jext (adrenalin)</w:t>
      </w:r>
      <w:r w:rsidRPr="000E4357">
        <w:t xml:space="preserve">. </w:t>
      </w:r>
      <w:hyperlink r:id="rId167" w:history="1">
        <w:r w:rsidRPr="000E4357">
          <w:rPr>
            <w:rStyle w:val="Hyperlnk"/>
            <w:i/>
          </w:rPr>
          <w:t>http://wwwlakemedelsverketse/Alla-nyheter/Nyheter-2013/Sallsynta-fel-pa-injektionspennor-Jext-adrenalin/</w:t>
        </w:r>
      </w:hyperlink>
      <w:r w:rsidRPr="000E4357">
        <w:rPr>
          <w:i/>
        </w:rPr>
        <w:t xml:space="preserve"> </w:t>
      </w:r>
      <w:r w:rsidRPr="000E4357">
        <w:t>2013.</w:t>
      </w:r>
      <w:bookmarkEnd w:id="748"/>
    </w:p>
    <w:p w14:paraId="4E03CE0B" w14:textId="581EA993" w:rsidR="000E4357" w:rsidRPr="000E4357" w:rsidRDefault="000E4357" w:rsidP="000E4357">
      <w:pPr>
        <w:pStyle w:val="EndNoteBibliography"/>
        <w:spacing w:after="0"/>
        <w:ind w:left="720" w:hanging="720"/>
      </w:pPr>
      <w:bookmarkStart w:id="749" w:name="_ENREF_328"/>
      <w:r w:rsidRPr="000E4357">
        <w:t>328.</w:t>
      </w:r>
      <w:r w:rsidRPr="000E4357">
        <w:tab/>
        <w:t xml:space="preserve">Läkemedelsverket: </w:t>
      </w:r>
      <w:r w:rsidRPr="000E4357">
        <w:rPr>
          <w:b/>
        </w:rPr>
        <w:t xml:space="preserve">Sällsynta fel på autoinjektor Anapen 0.3 milligram och Anapen Junior 0.15 milligram </w:t>
      </w:r>
      <w:hyperlink r:id="rId168" w:history="1">
        <w:r w:rsidRPr="000E4357">
          <w:rPr>
            <w:rStyle w:val="Hyperlnk"/>
            <w:i/>
          </w:rPr>
          <w:t>http://wwwlakemedelsverketse/Alla-nyheter/NYHETER-2012/Sallsynta-fel-pa-autoinjektor-Anapen-03-milligram-och-Anapen-Junior-015-milligram-/</w:t>
        </w:r>
      </w:hyperlink>
      <w:r w:rsidRPr="000E4357">
        <w:rPr>
          <w:i/>
        </w:rPr>
        <w:t xml:space="preserve"> </w:t>
      </w:r>
      <w:r w:rsidRPr="000E4357">
        <w:t>2012.</w:t>
      </w:r>
      <w:bookmarkEnd w:id="749"/>
    </w:p>
    <w:p w14:paraId="1E7D28F2" w14:textId="5D343541" w:rsidR="000E4357" w:rsidRPr="000E4357" w:rsidRDefault="000E4357" w:rsidP="000E4357">
      <w:pPr>
        <w:pStyle w:val="EndNoteBibliography"/>
        <w:spacing w:after="0"/>
        <w:ind w:left="720" w:hanging="720"/>
      </w:pPr>
      <w:bookmarkStart w:id="750" w:name="_ENREF_329"/>
      <w:r w:rsidRPr="000E4357">
        <w:t>329.</w:t>
      </w:r>
      <w:r w:rsidRPr="000E4357">
        <w:tab/>
        <w:t xml:space="preserve">Läkemedelsverket; 2017 </w:t>
      </w:r>
      <w:r w:rsidRPr="000E4357">
        <w:rPr>
          <w:b/>
        </w:rPr>
        <w:t xml:space="preserve">Indragning av ytterligare EpiPen och EpiPen Jr adrenalinpennor </w:t>
      </w:r>
      <w:r w:rsidRPr="000E4357">
        <w:t>[</w:t>
      </w:r>
      <w:hyperlink r:id="rId169" w:history="1">
        <w:r w:rsidRPr="000E4357">
          <w:rPr>
            <w:rStyle w:val="Hyperlnk"/>
          </w:rPr>
          <w:t>https://lakemedelsverket.se/Alla-nyheter/NYHETER-2017/Indragning-av-ytterligare-EpiPen-och-EpiPen-Jr-adrenalinpennor/</w:t>
        </w:r>
      </w:hyperlink>
      <w:r w:rsidRPr="000E4357">
        <w:t>]</w:t>
      </w:r>
      <w:bookmarkEnd w:id="750"/>
    </w:p>
    <w:p w14:paraId="32F52B02" w14:textId="0BDB9D64" w:rsidR="000E4357" w:rsidRPr="000E4357" w:rsidRDefault="000E4357" w:rsidP="000E4357">
      <w:pPr>
        <w:pStyle w:val="EndNoteBibliography"/>
        <w:spacing w:after="0"/>
        <w:ind w:left="720" w:hanging="720"/>
      </w:pPr>
      <w:bookmarkStart w:id="751" w:name="_ENREF_330"/>
      <w:r w:rsidRPr="000E4357">
        <w:t>330.</w:t>
      </w:r>
      <w:r w:rsidRPr="000E4357">
        <w:tab/>
        <w:t xml:space="preserve">Läkemedelsverket; 2019 </w:t>
      </w:r>
      <w:r w:rsidRPr="000E4357">
        <w:rPr>
          <w:b/>
        </w:rPr>
        <w:t xml:space="preserve">En felaktig komponent i Emerade injektionspenna med adrenalin kan påverka funktionen </w:t>
      </w:r>
      <w:r w:rsidRPr="000E4357">
        <w:t>[</w:t>
      </w:r>
      <w:hyperlink r:id="rId170" w:history="1">
        <w:r w:rsidRPr="000E4357">
          <w:rPr>
            <w:rStyle w:val="Hyperlnk"/>
          </w:rPr>
          <w:t>https://www.lakemedelsverket.se/sv/nyheter/en-felaktig-komponent-i-emerade-injektionspenna-med-adrenalin-kan-paverka-funktionen</w:t>
        </w:r>
      </w:hyperlink>
      <w:r w:rsidRPr="000E4357">
        <w:t>]</w:t>
      </w:r>
      <w:bookmarkEnd w:id="751"/>
    </w:p>
    <w:p w14:paraId="767B4F01" w14:textId="7C473D5B" w:rsidR="000E4357" w:rsidRPr="00B468C3" w:rsidRDefault="000E4357" w:rsidP="000E4357">
      <w:pPr>
        <w:pStyle w:val="EndNoteBibliography"/>
        <w:spacing w:after="0"/>
        <w:ind w:left="720" w:hanging="720"/>
        <w:rPr>
          <w:lang w:val="en-US"/>
        </w:rPr>
      </w:pPr>
      <w:bookmarkStart w:id="752" w:name="_ENREF_331"/>
      <w:r w:rsidRPr="000E4357">
        <w:t>331.</w:t>
      </w:r>
      <w:r w:rsidRPr="000E4357">
        <w:tab/>
        <w:t xml:space="preserve">Läkemedelsverket: </w:t>
      </w:r>
      <w:r w:rsidRPr="000E4357">
        <w:rPr>
          <w:b/>
        </w:rPr>
        <w:t>Leveransproblem för Anapen och Anapen Junior</w:t>
      </w:r>
      <w:r w:rsidRPr="000E4357">
        <w:t xml:space="preserve">. </w:t>
      </w:r>
      <w:hyperlink r:id="rId171" w:history="1">
        <w:r w:rsidRPr="000E4357">
          <w:rPr>
            <w:rStyle w:val="Hyperlnk"/>
            <w:i/>
          </w:rPr>
          <w:t>http://wwwlakemedelsverketse/Alla-nyheter/Nyheter-2013/Leveransproblem-for-Anapen-och-Anapen-Junior-/</w:t>
        </w:r>
      </w:hyperlink>
      <w:r w:rsidRPr="000E4357">
        <w:rPr>
          <w:i/>
        </w:rPr>
        <w:t xml:space="preserve"> </w:t>
      </w:r>
      <w:r w:rsidRPr="00B468C3">
        <w:rPr>
          <w:lang w:val="en-US"/>
        </w:rPr>
        <w:t>2013.</w:t>
      </w:r>
      <w:bookmarkEnd w:id="752"/>
    </w:p>
    <w:p w14:paraId="37F15BC1" w14:textId="6C0C91BE" w:rsidR="000E4357" w:rsidRPr="00B468C3" w:rsidRDefault="000E4357" w:rsidP="000E4357">
      <w:pPr>
        <w:pStyle w:val="EndNoteBibliography"/>
        <w:spacing w:after="0"/>
        <w:ind w:left="720" w:hanging="720"/>
        <w:rPr>
          <w:lang w:val="en-US"/>
        </w:rPr>
      </w:pPr>
      <w:bookmarkStart w:id="753" w:name="_ENREF_332"/>
      <w:r w:rsidRPr="00B468C3">
        <w:rPr>
          <w:lang w:val="en-US"/>
        </w:rPr>
        <w:t>332.</w:t>
      </w:r>
      <w:r w:rsidRPr="00B468C3">
        <w:rPr>
          <w:lang w:val="en-US"/>
        </w:rPr>
        <w:tab/>
        <w:t xml:space="preserve">Läkemedelsverket; 2015 </w:t>
      </w:r>
      <w:r w:rsidRPr="00B468C3">
        <w:rPr>
          <w:b/>
          <w:lang w:val="en-US"/>
        </w:rPr>
        <w:t xml:space="preserve">Farmakologisk behandling vid astma </w:t>
      </w:r>
      <w:r w:rsidRPr="00B468C3">
        <w:rPr>
          <w:lang w:val="en-US"/>
        </w:rPr>
        <w:t>[</w:t>
      </w:r>
      <w:r w:rsidR="00ED563A">
        <w:fldChar w:fldCharType="begin"/>
      </w:r>
      <w:r w:rsidR="00ED563A" w:rsidRPr="00FD2BEE">
        <w:rPr>
          <w:lang w:val="en-US"/>
          <w:rPrChange w:id="754" w:author="Pär Hallberg" w:date="2021-04-26T09:09:00Z">
            <w:rPr/>
          </w:rPrChange>
        </w:rPr>
        <w:instrText xml:space="preserve"> HYPERLINK "http://www.lakemedelsverket.se/malgrupp/Halso---sjukvard/Behandlings--rekommendationer/Behandlingsrekommendation---listan/Astma/" </w:instrText>
      </w:r>
      <w:r w:rsidR="00ED563A">
        <w:fldChar w:fldCharType="separate"/>
      </w:r>
      <w:r w:rsidRPr="00B468C3">
        <w:rPr>
          <w:rStyle w:val="Hyperlnk"/>
          <w:lang w:val="en-US"/>
        </w:rPr>
        <w:t>http://www.lakemedelsverket.se/malgrupp/Halso---sjukvard/Behandlings--rekommendationer/Behandlingsrekommendation---listan/Astma/</w:t>
      </w:r>
      <w:r w:rsidR="00ED563A">
        <w:rPr>
          <w:rStyle w:val="Hyperlnk"/>
          <w:lang w:val="en-US"/>
        </w:rPr>
        <w:fldChar w:fldCharType="end"/>
      </w:r>
      <w:r w:rsidRPr="00B468C3">
        <w:rPr>
          <w:lang w:val="en-US"/>
        </w:rPr>
        <w:t>]</w:t>
      </w:r>
      <w:bookmarkEnd w:id="753"/>
    </w:p>
    <w:p w14:paraId="5C8E5550" w14:textId="77777777" w:rsidR="000E4357" w:rsidRPr="00B468C3" w:rsidRDefault="000E4357" w:rsidP="000E4357">
      <w:pPr>
        <w:pStyle w:val="EndNoteBibliography"/>
        <w:spacing w:after="0"/>
        <w:ind w:left="720" w:hanging="720"/>
        <w:rPr>
          <w:lang w:val="en-US"/>
        </w:rPr>
      </w:pPr>
      <w:bookmarkStart w:id="755" w:name="_ENREF_333"/>
      <w:r w:rsidRPr="00B468C3">
        <w:rPr>
          <w:lang w:val="en-US"/>
        </w:rPr>
        <w:t>333.</w:t>
      </w:r>
      <w:r w:rsidRPr="00B468C3">
        <w:rPr>
          <w:lang w:val="en-US"/>
        </w:rPr>
        <w:tab/>
        <w:t xml:space="preserve">Becker AB, Kuznetsova O, Vermeulen J, Soto-Quiros ME, Young B, Reiss TF, Dass SB, Knorr BA, Pediatric Montelukast Linear Growth Study G: </w:t>
      </w:r>
      <w:r w:rsidRPr="00B468C3">
        <w:rPr>
          <w:b/>
          <w:lang w:val="en-US"/>
        </w:rPr>
        <w:t>Linear growth in prepubertal asthmatic children treated with montelukast, beclomethasone, or placebo: a 56-week randomized double-blind study</w:t>
      </w:r>
      <w:r w:rsidRPr="00B468C3">
        <w:rPr>
          <w:lang w:val="en-US"/>
        </w:rPr>
        <w:t xml:space="preserve">. </w:t>
      </w:r>
      <w:r w:rsidRPr="00B468C3">
        <w:rPr>
          <w:i/>
          <w:lang w:val="en-US"/>
        </w:rPr>
        <w:t xml:space="preserve">Ann Allergy Asthma Immunol </w:t>
      </w:r>
      <w:r w:rsidRPr="00B468C3">
        <w:rPr>
          <w:lang w:val="en-US"/>
        </w:rPr>
        <w:t xml:space="preserve">2006, </w:t>
      </w:r>
      <w:r w:rsidRPr="00B468C3">
        <w:rPr>
          <w:b/>
          <w:lang w:val="en-US"/>
        </w:rPr>
        <w:t>96</w:t>
      </w:r>
      <w:r w:rsidRPr="00B468C3">
        <w:rPr>
          <w:lang w:val="en-US"/>
        </w:rPr>
        <w:t>(6):800-807.</w:t>
      </w:r>
      <w:bookmarkEnd w:id="755"/>
    </w:p>
    <w:p w14:paraId="5287937F" w14:textId="77777777" w:rsidR="000E4357" w:rsidRPr="00B468C3" w:rsidRDefault="000E4357" w:rsidP="000E4357">
      <w:pPr>
        <w:pStyle w:val="EndNoteBibliography"/>
        <w:spacing w:after="0"/>
        <w:ind w:left="720" w:hanging="720"/>
        <w:rPr>
          <w:lang w:val="en-US"/>
        </w:rPr>
      </w:pPr>
      <w:bookmarkStart w:id="756" w:name="_ENREF_334"/>
      <w:r w:rsidRPr="00B468C3">
        <w:rPr>
          <w:lang w:val="en-US"/>
        </w:rPr>
        <w:t>334.</w:t>
      </w:r>
      <w:r w:rsidRPr="00B468C3">
        <w:rPr>
          <w:lang w:val="en-US"/>
        </w:rPr>
        <w:tab/>
        <w:t xml:space="preserve">Pedersen S, Agertoft L, Williams-Herman D, Kuznetsova O, Reiss TF, Knorr B, Dass SB, Wolthers OD: </w:t>
      </w:r>
      <w:r w:rsidRPr="00B468C3">
        <w:rPr>
          <w:b/>
          <w:lang w:val="en-US"/>
        </w:rPr>
        <w:t>Placebo-controlled study of montelukast and budesonide on short-term growth in prepubertal asthmatic children</w:t>
      </w:r>
      <w:r w:rsidRPr="00B468C3">
        <w:rPr>
          <w:lang w:val="en-US"/>
        </w:rPr>
        <w:t xml:space="preserve">. </w:t>
      </w:r>
      <w:r w:rsidRPr="00B468C3">
        <w:rPr>
          <w:i/>
          <w:lang w:val="en-US"/>
        </w:rPr>
        <w:t xml:space="preserve">Pediatr Pulmonol </w:t>
      </w:r>
      <w:r w:rsidRPr="00B468C3">
        <w:rPr>
          <w:lang w:val="en-US"/>
        </w:rPr>
        <w:t xml:space="preserve">2007, </w:t>
      </w:r>
      <w:r w:rsidRPr="00B468C3">
        <w:rPr>
          <w:b/>
          <w:lang w:val="en-US"/>
        </w:rPr>
        <w:t>42</w:t>
      </w:r>
      <w:r w:rsidRPr="00B468C3">
        <w:rPr>
          <w:lang w:val="en-US"/>
        </w:rPr>
        <w:t>(9):838-843.</w:t>
      </w:r>
      <w:bookmarkEnd w:id="756"/>
    </w:p>
    <w:p w14:paraId="6119C260" w14:textId="77777777" w:rsidR="000E4357" w:rsidRPr="00B468C3" w:rsidRDefault="000E4357" w:rsidP="000E4357">
      <w:pPr>
        <w:pStyle w:val="EndNoteBibliography"/>
        <w:spacing w:after="0"/>
        <w:ind w:left="720" w:hanging="720"/>
        <w:rPr>
          <w:lang w:val="en-US"/>
        </w:rPr>
      </w:pPr>
      <w:bookmarkStart w:id="757" w:name="_ENREF_335"/>
      <w:r w:rsidRPr="00B468C3">
        <w:rPr>
          <w:lang w:val="en-US"/>
        </w:rPr>
        <w:t>335.</w:t>
      </w:r>
      <w:r w:rsidRPr="00B468C3">
        <w:rPr>
          <w:lang w:val="en-US"/>
        </w:rPr>
        <w:tab/>
        <w:t>Kelly HW, Sternberg AL, Lescher R, Fuhlbrigge AL, Williams P, Zeiger RS, Raissy HH, Van Natta ML, Tonascia J, Strunk RC</w:t>
      </w:r>
      <w:r w:rsidRPr="00B468C3">
        <w:rPr>
          <w:i/>
          <w:lang w:val="en-US"/>
        </w:rPr>
        <w:t xml:space="preserve"> et al</w:t>
      </w:r>
      <w:r w:rsidRPr="00B468C3">
        <w:rPr>
          <w:lang w:val="en-US"/>
        </w:rPr>
        <w:t xml:space="preserve">: </w:t>
      </w:r>
      <w:r w:rsidRPr="00B468C3">
        <w:rPr>
          <w:b/>
          <w:lang w:val="en-US"/>
        </w:rPr>
        <w:t>Effect of inhaled glucocorticoids in childhood on adult height</w:t>
      </w:r>
      <w:r w:rsidRPr="00B468C3">
        <w:rPr>
          <w:lang w:val="en-US"/>
        </w:rPr>
        <w:t xml:space="preserve">. </w:t>
      </w:r>
      <w:r w:rsidRPr="00B468C3">
        <w:rPr>
          <w:i/>
          <w:lang w:val="en-US"/>
        </w:rPr>
        <w:t xml:space="preserve">N Engl J Med </w:t>
      </w:r>
      <w:r w:rsidRPr="00B468C3">
        <w:rPr>
          <w:lang w:val="en-US"/>
        </w:rPr>
        <w:t xml:space="preserve">2012, </w:t>
      </w:r>
      <w:r w:rsidRPr="00B468C3">
        <w:rPr>
          <w:b/>
          <w:lang w:val="en-US"/>
        </w:rPr>
        <w:t>367</w:t>
      </w:r>
      <w:r w:rsidRPr="00B468C3">
        <w:rPr>
          <w:lang w:val="en-US"/>
        </w:rPr>
        <w:t>(10):904-912.</w:t>
      </w:r>
      <w:bookmarkEnd w:id="757"/>
    </w:p>
    <w:p w14:paraId="554B2487" w14:textId="77777777" w:rsidR="000E4357" w:rsidRPr="00B468C3" w:rsidRDefault="000E4357" w:rsidP="000E4357">
      <w:pPr>
        <w:pStyle w:val="EndNoteBibliography"/>
        <w:spacing w:after="0"/>
        <w:ind w:left="720" w:hanging="720"/>
        <w:rPr>
          <w:lang w:val="en-US"/>
        </w:rPr>
      </w:pPr>
      <w:bookmarkStart w:id="758" w:name="_ENREF_336"/>
      <w:r w:rsidRPr="00B468C3">
        <w:rPr>
          <w:lang w:val="en-US"/>
        </w:rPr>
        <w:t>336.</w:t>
      </w:r>
      <w:r w:rsidRPr="00B468C3">
        <w:rPr>
          <w:lang w:val="en-US"/>
        </w:rPr>
        <w:tab/>
        <w:t xml:space="preserve">Agertoft L, Pedersen S: </w:t>
      </w:r>
      <w:r w:rsidRPr="00B468C3">
        <w:rPr>
          <w:b/>
          <w:lang w:val="en-US"/>
        </w:rPr>
        <w:t>Effect of long-term treatment with inhaled budesonide on adult height in children with asthma</w:t>
      </w:r>
      <w:r w:rsidRPr="00B468C3">
        <w:rPr>
          <w:lang w:val="en-US"/>
        </w:rPr>
        <w:t xml:space="preserve">. </w:t>
      </w:r>
      <w:r w:rsidRPr="00B468C3">
        <w:rPr>
          <w:i/>
          <w:lang w:val="en-US"/>
        </w:rPr>
        <w:t xml:space="preserve">N Engl J Med </w:t>
      </w:r>
      <w:r w:rsidRPr="00B468C3">
        <w:rPr>
          <w:lang w:val="en-US"/>
        </w:rPr>
        <w:t xml:space="preserve">2000, </w:t>
      </w:r>
      <w:r w:rsidRPr="00B468C3">
        <w:rPr>
          <w:b/>
          <w:lang w:val="en-US"/>
        </w:rPr>
        <w:t>343</w:t>
      </w:r>
      <w:r w:rsidRPr="00B468C3">
        <w:rPr>
          <w:lang w:val="en-US"/>
        </w:rPr>
        <w:t>(15):1064-1069.</w:t>
      </w:r>
      <w:bookmarkEnd w:id="758"/>
    </w:p>
    <w:p w14:paraId="5555F002" w14:textId="2BE2BE22" w:rsidR="000E4357" w:rsidRPr="00B468C3" w:rsidRDefault="000E4357" w:rsidP="000E4357">
      <w:pPr>
        <w:pStyle w:val="EndNoteBibliography"/>
        <w:spacing w:after="0"/>
        <w:ind w:left="720" w:hanging="720"/>
        <w:rPr>
          <w:lang w:val="en-US"/>
        </w:rPr>
      </w:pPr>
      <w:bookmarkStart w:id="759" w:name="_ENREF_337"/>
      <w:r w:rsidRPr="00B468C3">
        <w:rPr>
          <w:lang w:val="en-US"/>
        </w:rPr>
        <w:t>337.</w:t>
      </w:r>
      <w:r w:rsidRPr="00B468C3">
        <w:rPr>
          <w:lang w:val="en-US"/>
        </w:rPr>
        <w:tab/>
        <w:t xml:space="preserve">GINA - Global Initiative For Asthma; 2019 </w:t>
      </w:r>
      <w:r w:rsidRPr="00B468C3">
        <w:rPr>
          <w:b/>
          <w:lang w:val="en-US"/>
        </w:rPr>
        <w:t xml:space="preserve">GINA Report, Global Strategy for Asthma Management and Prevention </w:t>
      </w:r>
      <w:r w:rsidRPr="00B468C3">
        <w:rPr>
          <w:lang w:val="en-US"/>
        </w:rPr>
        <w:t>[</w:t>
      </w:r>
      <w:r w:rsidR="00ED563A">
        <w:fldChar w:fldCharType="begin"/>
      </w:r>
      <w:r w:rsidR="00ED563A" w:rsidRPr="00FD2BEE">
        <w:rPr>
          <w:lang w:val="en-US"/>
          <w:rPrChange w:id="760" w:author="Pär Hallberg" w:date="2021-04-26T09:09:00Z">
            <w:rPr/>
          </w:rPrChange>
        </w:rPr>
        <w:instrText xml:space="preserve"> HYPERLINK "https://ginasthma.org/" </w:instrText>
      </w:r>
      <w:r w:rsidR="00ED563A">
        <w:fldChar w:fldCharType="separate"/>
      </w:r>
      <w:r w:rsidRPr="00B468C3">
        <w:rPr>
          <w:rStyle w:val="Hyperlnk"/>
          <w:lang w:val="en-US"/>
        </w:rPr>
        <w:t>https://ginasthma.org/</w:t>
      </w:r>
      <w:r w:rsidR="00ED563A">
        <w:rPr>
          <w:rStyle w:val="Hyperlnk"/>
          <w:lang w:val="en-US"/>
        </w:rPr>
        <w:fldChar w:fldCharType="end"/>
      </w:r>
      <w:r w:rsidRPr="00B468C3">
        <w:rPr>
          <w:lang w:val="en-US"/>
        </w:rPr>
        <w:t>]</w:t>
      </w:r>
      <w:bookmarkEnd w:id="759"/>
    </w:p>
    <w:p w14:paraId="67BD8D3F" w14:textId="77777777" w:rsidR="000E4357" w:rsidRPr="00B468C3" w:rsidRDefault="000E4357" w:rsidP="000E4357">
      <w:pPr>
        <w:pStyle w:val="EndNoteBibliography"/>
        <w:spacing w:after="0"/>
        <w:ind w:left="720" w:hanging="720"/>
        <w:rPr>
          <w:lang w:val="en-US"/>
        </w:rPr>
      </w:pPr>
      <w:bookmarkStart w:id="761" w:name="_ENREF_338"/>
      <w:r w:rsidRPr="00B468C3">
        <w:rPr>
          <w:lang w:val="en-US"/>
        </w:rPr>
        <w:t>338.</w:t>
      </w:r>
      <w:r w:rsidRPr="00B468C3">
        <w:rPr>
          <w:lang w:val="en-US"/>
        </w:rPr>
        <w:tab/>
        <w:t xml:space="preserve">Riksidrottsförbundet: </w:t>
      </w:r>
      <w:r w:rsidRPr="00B468C3">
        <w:rPr>
          <w:b/>
          <w:lang w:val="en-US"/>
        </w:rPr>
        <w:t>WADA:s dopinglista</w:t>
      </w:r>
      <w:r w:rsidRPr="00B468C3">
        <w:rPr>
          <w:lang w:val="en-US"/>
        </w:rPr>
        <w:t>. 2019.</w:t>
      </w:r>
      <w:bookmarkEnd w:id="761"/>
    </w:p>
    <w:p w14:paraId="43619C2D" w14:textId="77777777" w:rsidR="000E4357" w:rsidRPr="00B468C3" w:rsidRDefault="000E4357" w:rsidP="000E4357">
      <w:pPr>
        <w:pStyle w:val="EndNoteBibliography"/>
        <w:spacing w:after="0"/>
        <w:ind w:left="720" w:hanging="720"/>
        <w:rPr>
          <w:lang w:val="en-US"/>
        </w:rPr>
      </w:pPr>
      <w:bookmarkStart w:id="762" w:name="_ENREF_339"/>
      <w:r w:rsidRPr="00B468C3">
        <w:rPr>
          <w:lang w:val="en-US"/>
        </w:rPr>
        <w:t>339.</w:t>
      </w:r>
      <w:r w:rsidRPr="00B468C3">
        <w:rPr>
          <w:lang w:val="en-US"/>
        </w:rPr>
        <w:tab/>
        <w:t xml:space="preserve">Wolfe JD, Yamate M, Biedermann AA, Chu TJ: </w:t>
      </w:r>
      <w:r w:rsidRPr="00B468C3">
        <w:rPr>
          <w:b/>
          <w:lang w:val="en-US"/>
        </w:rPr>
        <w:t>Comparison of the acute cardiopulmonary effects of oral albuterol, metaproterenol, and terbutaline in asthmatics</w:t>
      </w:r>
      <w:r w:rsidRPr="00B468C3">
        <w:rPr>
          <w:lang w:val="en-US"/>
        </w:rPr>
        <w:t xml:space="preserve">. </w:t>
      </w:r>
      <w:r w:rsidRPr="00B468C3">
        <w:rPr>
          <w:i/>
          <w:lang w:val="en-US"/>
        </w:rPr>
        <w:t xml:space="preserve">JAMA </w:t>
      </w:r>
      <w:r w:rsidRPr="00B468C3">
        <w:rPr>
          <w:lang w:val="en-US"/>
        </w:rPr>
        <w:t xml:space="preserve">1985, </w:t>
      </w:r>
      <w:r w:rsidRPr="00B468C3">
        <w:rPr>
          <w:b/>
          <w:lang w:val="en-US"/>
        </w:rPr>
        <w:t>253</w:t>
      </w:r>
      <w:r w:rsidRPr="00B468C3">
        <w:rPr>
          <w:lang w:val="en-US"/>
        </w:rPr>
        <w:t>(14):2068-2072.</w:t>
      </w:r>
      <w:bookmarkEnd w:id="762"/>
    </w:p>
    <w:p w14:paraId="3566990D" w14:textId="77777777" w:rsidR="000E4357" w:rsidRPr="00B468C3" w:rsidRDefault="000E4357" w:rsidP="000E4357">
      <w:pPr>
        <w:pStyle w:val="EndNoteBibliography"/>
        <w:spacing w:after="0"/>
        <w:ind w:left="720" w:hanging="720"/>
        <w:rPr>
          <w:lang w:val="en-US"/>
        </w:rPr>
      </w:pPr>
      <w:bookmarkStart w:id="763" w:name="_ENREF_340"/>
      <w:r w:rsidRPr="00B468C3">
        <w:rPr>
          <w:lang w:val="en-US"/>
        </w:rPr>
        <w:lastRenderedPageBreak/>
        <w:t>340.</w:t>
      </w:r>
      <w:r w:rsidRPr="00B468C3">
        <w:rPr>
          <w:lang w:val="en-US"/>
        </w:rPr>
        <w:tab/>
        <w:t xml:space="preserve">Jenne JW, Valcarenghi G, Druz WS, Starkey PW, Yu C, Shaughnessy TK: </w:t>
      </w:r>
      <w:r w:rsidRPr="00B468C3">
        <w:rPr>
          <w:b/>
          <w:lang w:val="en-US"/>
        </w:rPr>
        <w:t>Comparison of tremor responses to orally administered albuterol and terbutaline</w:t>
      </w:r>
      <w:r w:rsidRPr="00B468C3">
        <w:rPr>
          <w:lang w:val="en-US"/>
        </w:rPr>
        <w:t xml:space="preserve">. </w:t>
      </w:r>
      <w:r w:rsidRPr="00B468C3">
        <w:rPr>
          <w:i/>
          <w:lang w:val="en-US"/>
        </w:rPr>
        <w:t xml:space="preserve">Am Rev Respir Dis </w:t>
      </w:r>
      <w:r w:rsidRPr="00B468C3">
        <w:rPr>
          <w:lang w:val="en-US"/>
        </w:rPr>
        <w:t xml:space="preserve">1986, </w:t>
      </w:r>
      <w:r w:rsidRPr="00B468C3">
        <w:rPr>
          <w:b/>
          <w:lang w:val="en-US"/>
        </w:rPr>
        <w:t>134</w:t>
      </w:r>
      <w:r w:rsidRPr="00B468C3">
        <w:rPr>
          <w:lang w:val="en-US"/>
        </w:rPr>
        <w:t>(4):708-713.</w:t>
      </w:r>
      <w:bookmarkEnd w:id="763"/>
    </w:p>
    <w:p w14:paraId="700FAB59" w14:textId="77777777" w:rsidR="000E4357" w:rsidRPr="00B468C3" w:rsidRDefault="000E4357" w:rsidP="000E4357">
      <w:pPr>
        <w:pStyle w:val="EndNoteBibliography"/>
        <w:spacing w:after="0"/>
        <w:ind w:left="720" w:hanging="720"/>
        <w:rPr>
          <w:lang w:val="en-US"/>
        </w:rPr>
      </w:pPr>
      <w:bookmarkStart w:id="764" w:name="_ENREF_341"/>
      <w:r w:rsidRPr="00B468C3">
        <w:rPr>
          <w:lang w:val="en-US"/>
        </w:rPr>
        <w:t>341.</w:t>
      </w:r>
      <w:r w:rsidRPr="00B468C3">
        <w:rPr>
          <w:lang w:val="en-US"/>
        </w:rPr>
        <w:tab/>
        <w:t xml:space="preserve">Bartfield JM, Boenau IB, Lozon J, Raccio-Robak N: </w:t>
      </w:r>
      <w:r w:rsidRPr="00B468C3">
        <w:rPr>
          <w:b/>
          <w:lang w:val="en-US"/>
        </w:rPr>
        <w:t>Comparison of metered dose inhaler and oral administration of albuterol in the outpatient treatment of infants and children</w:t>
      </w:r>
      <w:r w:rsidRPr="00B468C3">
        <w:rPr>
          <w:lang w:val="en-US"/>
        </w:rPr>
        <w:t xml:space="preserve">. </w:t>
      </w:r>
      <w:r w:rsidRPr="00B468C3">
        <w:rPr>
          <w:i/>
          <w:lang w:val="en-US"/>
        </w:rPr>
        <w:t xml:space="preserve">The American journal of emergency medicine </w:t>
      </w:r>
      <w:r w:rsidRPr="00B468C3">
        <w:rPr>
          <w:lang w:val="en-US"/>
        </w:rPr>
        <w:t xml:space="preserve">1995, </w:t>
      </w:r>
      <w:r w:rsidRPr="00B468C3">
        <w:rPr>
          <w:b/>
          <w:lang w:val="en-US"/>
        </w:rPr>
        <w:t>13</w:t>
      </w:r>
      <w:r w:rsidRPr="00B468C3">
        <w:rPr>
          <w:lang w:val="en-US"/>
        </w:rPr>
        <w:t>(3):375-378.</w:t>
      </w:r>
      <w:bookmarkEnd w:id="764"/>
    </w:p>
    <w:p w14:paraId="789D535D" w14:textId="77777777" w:rsidR="000E4357" w:rsidRPr="00B468C3" w:rsidRDefault="000E4357" w:rsidP="000E4357">
      <w:pPr>
        <w:pStyle w:val="EndNoteBibliography"/>
        <w:spacing w:after="0"/>
        <w:ind w:left="720" w:hanging="720"/>
        <w:rPr>
          <w:lang w:val="en-US"/>
        </w:rPr>
      </w:pPr>
      <w:bookmarkStart w:id="765" w:name="_ENREF_342"/>
      <w:r w:rsidRPr="00B468C3">
        <w:rPr>
          <w:lang w:val="en-US"/>
        </w:rPr>
        <w:t>342.</w:t>
      </w:r>
      <w:r w:rsidRPr="00B468C3">
        <w:rPr>
          <w:lang w:val="en-US"/>
        </w:rPr>
        <w:tab/>
        <w:t xml:space="preserve">Boner AL, Vallone G, Brighenti C, Schiassi M, Miglioranzi P, Richelli C: </w:t>
      </w:r>
      <w:r w:rsidRPr="00B468C3">
        <w:rPr>
          <w:b/>
          <w:lang w:val="en-US"/>
        </w:rPr>
        <w:t>Comparison of the protective effect and duration of action of orally administered clenbuterol and salbutamol on exercise-induced asthma in children</w:t>
      </w:r>
      <w:r w:rsidRPr="00B468C3">
        <w:rPr>
          <w:lang w:val="en-US"/>
        </w:rPr>
        <w:t xml:space="preserve">. </w:t>
      </w:r>
      <w:r w:rsidRPr="00B468C3">
        <w:rPr>
          <w:i/>
          <w:lang w:val="en-US"/>
        </w:rPr>
        <w:t xml:space="preserve">Pediatr Pulmonol </w:t>
      </w:r>
      <w:r w:rsidRPr="00B468C3">
        <w:rPr>
          <w:lang w:val="en-US"/>
        </w:rPr>
        <w:t xml:space="preserve">1988, </w:t>
      </w:r>
      <w:r w:rsidRPr="00B468C3">
        <w:rPr>
          <w:b/>
          <w:lang w:val="en-US"/>
        </w:rPr>
        <w:t>4</w:t>
      </w:r>
      <w:r w:rsidRPr="00B468C3">
        <w:rPr>
          <w:lang w:val="en-US"/>
        </w:rPr>
        <w:t>(4):197-200.</w:t>
      </w:r>
      <w:bookmarkEnd w:id="765"/>
    </w:p>
    <w:p w14:paraId="2EC02674" w14:textId="77777777" w:rsidR="000E4357" w:rsidRPr="00B468C3" w:rsidRDefault="000E4357" w:rsidP="000E4357">
      <w:pPr>
        <w:pStyle w:val="EndNoteBibliography"/>
        <w:spacing w:after="0"/>
        <w:ind w:left="720" w:hanging="720"/>
        <w:rPr>
          <w:lang w:val="en-US"/>
        </w:rPr>
      </w:pPr>
      <w:bookmarkStart w:id="766" w:name="_ENREF_343"/>
      <w:r w:rsidRPr="00B468C3">
        <w:rPr>
          <w:lang w:val="en-US"/>
        </w:rPr>
        <w:t>343.</w:t>
      </w:r>
      <w:r w:rsidRPr="00B468C3">
        <w:rPr>
          <w:lang w:val="en-US"/>
        </w:rPr>
        <w:tab/>
        <w:t xml:space="preserve">Connolly NM: </w:t>
      </w:r>
      <w:r w:rsidRPr="00B468C3">
        <w:rPr>
          <w:b/>
          <w:lang w:val="en-US"/>
        </w:rPr>
        <w:t>Dosage of oral salbutamol in asthmatic children</w:t>
      </w:r>
      <w:r w:rsidRPr="00B468C3">
        <w:rPr>
          <w:lang w:val="en-US"/>
        </w:rPr>
        <w:t xml:space="preserve">. </w:t>
      </w:r>
      <w:r w:rsidRPr="00B468C3">
        <w:rPr>
          <w:i/>
          <w:lang w:val="en-US"/>
        </w:rPr>
        <w:t xml:space="preserve">Arch Dis Child </w:t>
      </w:r>
      <w:r w:rsidRPr="00B468C3">
        <w:rPr>
          <w:lang w:val="en-US"/>
        </w:rPr>
        <w:t xml:space="preserve">1971, </w:t>
      </w:r>
      <w:r w:rsidRPr="00B468C3">
        <w:rPr>
          <w:b/>
          <w:lang w:val="en-US"/>
        </w:rPr>
        <w:t>46</w:t>
      </w:r>
      <w:r w:rsidRPr="00B468C3">
        <w:rPr>
          <w:lang w:val="en-US"/>
        </w:rPr>
        <w:t>(250):869-871.</w:t>
      </w:r>
      <w:bookmarkEnd w:id="766"/>
    </w:p>
    <w:p w14:paraId="5C8577BC" w14:textId="77777777" w:rsidR="000E4357" w:rsidRPr="00B468C3" w:rsidRDefault="000E4357" w:rsidP="000E4357">
      <w:pPr>
        <w:pStyle w:val="EndNoteBibliography"/>
        <w:spacing w:after="0"/>
        <w:ind w:left="720" w:hanging="720"/>
        <w:rPr>
          <w:lang w:val="en-US"/>
        </w:rPr>
      </w:pPr>
      <w:bookmarkStart w:id="767" w:name="_ENREF_344"/>
      <w:r w:rsidRPr="00B468C3">
        <w:rPr>
          <w:lang w:val="en-US"/>
        </w:rPr>
        <w:t>344.</w:t>
      </w:r>
      <w:r w:rsidRPr="00B468C3">
        <w:rPr>
          <w:lang w:val="en-US"/>
        </w:rPr>
        <w:tab/>
        <w:t xml:space="preserve">Dawson KP, Fergusson DM: </w:t>
      </w:r>
      <w:r w:rsidRPr="00B468C3">
        <w:rPr>
          <w:b/>
          <w:lang w:val="en-US"/>
        </w:rPr>
        <w:t>Effects of oral theophylline and oral salbutamol in the treatment of asthma</w:t>
      </w:r>
      <w:r w:rsidRPr="00B468C3">
        <w:rPr>
          <w:lang w:val="en-US"/>
        </w:rPr>
        <w:t xml:space="preserve">. </w:t>
      </w:r>
      <w:r w:rsidRPr="00B468C3">
        <w:rPr>
          <w:i/>
          <w:lang w:val="en-US"/>
        </w:rPr>
        <w:t xml:space="preserve">Arch Dis Child </w:t>
      </w:r>
      <w:r w:rsidRPr="00B468C3">
        <w:rPr>
          <w:lang w:val="en-US"/>
        </w:rPr>
        <w:t xml:space="preserve">1982, </w:t>
      </w:r>
      <w:r w:rsidRPr="00B468C3">
        <w:rPr>
          <w:b/>
          <w:lang w:val="en-US"/>
        </w:rPr>
        <w:t>57</w:t>
      </w:r>
      <w:r w:rsidRPr="00B468C3">
        <w:rPr>
          <w:lang w:val="en-US"/>
        </w:rPr>
        <w:t>(9):674-676.</w:t>
      </w:r>
      <w:bookmarkEnd w:id="767"/>
    </w:p>
    <w:p w14:paraId="63F7348B" w14:textId="77777777" w:rsidR="000E4357" w:rsidRPr="00B468C3" w:rsidRDefault="000E4357" w:rsidP="000E4357">
      <w:pPr>
        <w:pStyle w:val="EndNoteBibliography"/>
        <w:spacing w:after="0"/>
        <w:ind w:left="720" w:hanging="720"/>
        <w:rPr>
          <w:lang w:val="en-US"/>
        </w:rPr>
      </w:pPr>
      <w:bookmarkStart w:id="768" w:name="_ENREF_345"/>
      <w:r w:rsidRPr="00B468C3">
        <w:rPr>
          <w:lang w:val="en-US"/>
        </w:rPr>
        <w:t>345.</w:t>
      </w:r>
      <w:r w:rsidRPr="00B468C3">
        <w:rPr>
          <w:lang w:val="en-US"/>
        </w:rPr>
        <w:tab/>
        <w:t xml:space="preserve">Francis PW, Krastins IR, Levison H: </w:t>
      </w:r>
      <w:r w:rsidRPr="00B468C3">
        <w:rPr>
          <w:b/>
          <w:lang w:val="en-US"/>
        </w:rPr>
        <w:t>Oral and inhaled salbutamol in the prevention of exercise-induced bronchospasm</w:t>
      </w:r>
      <w:r w:rsidRPr="00B468C3">
        <w:rPr>
          <w:lang w:val="en-US"/>
        </w:rPr>
        <w:t xml:space="preserve">. </w:t>
      </w:r>
      <w:r w:rsidRPr="00B468C3">
        <w:rPr>
          <w:i/>
          <w:lang w:val="en-US"/>
        </w:rPr>
        <w:t xml:space="preserve">Pediatrics </w:t>
      </w:r>
      <w:r w:rsidRPr="00B468C3">
        <w:rPr>
          <w:lang w:val="en-US"/>
        </w:rPr>
        <w:t xml:space="preserve">1980, </w:t>
      </w:r>
      <w:r w:rsidRPr="00B468C3">
        <w:rPr>
          <w:b/>
          <w:lang w:val="en-US"/>
        </w:rPr>
        <w:t>66</w:t>
      </w:r>
      <w:r w:rsidRPr="00B468C3">
        <w:rPr>
          <w:lang w:val="en-US"/>
        </w:rPr>
        <w:t>(1):103-108.</w:t>
      </w:r>
      <w:bookmarkEnd w:id="768"/>
    </w:p>
    <w:p w14:paraId="097F304E" w14:textId="77777777" w:rsidR="000E4357" w:rsidRPr="00B468C3" w:rsidRDefault="000E4357" w:rsidP="000E4357">
      <w:pPr>
        <w:pStyle w:val="EndNoteBibliography"/>
        <w:spacing w:after="0"/>
        <w:ind w:left="720" w:hanging="720"/>
        <w:rPr>
          <w:lang w:val="en-US"/>
        </w:rPr>
      </w:pPr>
      <w:bookmarkStart w:id="769" w:name="_ENREF_346"/>
      <w:r w:rsidRPr="00B468C3">
        <w:rPr>
          <w:lang w:val="en-US"/>
        </w:rPr>
        <w:t>346.</w:t>
      </w:r>
      <w:r w:rsidRPr="00B468C3">
        <w:rPr>
          <w:lang w:val="en-US"/>
        </w:rPr>
        <w:tab/>
        <w:t xml:space="preserve">Groggins RC, Lenney W, Milner AD, Stokes GM: </w:t>
      </w:r>
      <w:r w:rsidRPr="00B468C3">
        <w:rPr>
          <w:b/>
          <w:lang w:val="en-US"/>
        </w:rPr>
        <w:t>Efficacy of orally administered salbutamol and theophylline in pre-schoolchildren with asthma</w:t>
      </w:r>
      <w:r w:rsidRPr="00B468C3">
        <w:rPr>
          <w:lang w:val="en-US"/>
        </w:rPr>
        <w:t xml:space="preserve">. </w:t>
      </w:r>
      <w:r w:rsidRPr="00B468C3">
        <w:rPr>
          <w:i/>
          <w:lang w:val="en-US"/>
        </w:rPr>
        <w:t xml:space="preserve">Arch Dis Child </w:t>
      </w:r>
      <w:r w:rsidRPr="00B468C3">
        <w:rPr>
          <w:lang w:val="en-US"/>
        </w:rPr>
        <w:t xml:space="preserve">1980, </w:t>
      </w:r>
      <w:r w:rsidRPr="00B468C3">
        <w:rPr>
          <w:b/>
          <w:lang w:val="en-US"/>
        </w:rPr>
        <w:t>55</w:t>
      </w:r>
      <w:r w:rsidRPr="00B468C3">
        <w:rPr>
          <w:lang w:val="en-US"/>
        </w:rPr>
        <w:t>(3):204-206.</w:t>
      </w:r>
      <w:bookmarkEnd w:id="769"/>
    </w:p>
    <w:p w14:paraId="3FA745F9" w14:textId="77777777" w:rsidR="000E4357" w:rsidRPr="00B468C3" w:rsidRDefault="000E4357" w:rsidP="000E4357">
      <w:pPr>
        <w:pStyle w:val="EndNoteBibliography"/>
        <w:spacing w:after="0"/>
        <w:ind w:left="720" w:hanging="720"/>
        <w:rPr>
          <w:lang w:val="en-US"/>
        </w:rPr>
      </w:pPr>
      <w:bookmarkStart w:id="770" w:name="_ENREF_347"/>
      <w:r w:rsidRPr="00B468C3">
        <w:rPr>
          <w:lang w:val="en-US"/>
        </w:rPr>
        <w:t>347.</w:t>
      </w:r>
      <w:r w:rsidRPr="00B468C3">
        <w:rPr>
          <w:lang w:val="en-US"/>
        </w:rPr>
        <w:tab/>
        <w:t xml:space="preserve">British National Formulary for children: </w:t>
      </w:r>
      <w:r w:rsidRPr="00B468C3">
        <w:rPr>
          <w:b/>
          <w:lang w:val="en-US"/>
        </w:rPr>
        <w:t>Salbutamol</w:t>
      </w:r>
      <w:r w:rsidRPr="00B468C3">
        <w:rPr>
          <w:lang w:val="en-US"/>
        </w:rPr>
        <w:t>. 2014.</w:t>
      </w:r>
      <w:bookmarkEnd w:id="770"/>
    </w:p>
    <w:p w14:paraId="526AC7DB" w14:textId="77777777" w:rsidR="000E4357" w:rsidRPr="00B468C3" w:rsidRDefault="000E4357" w:rsidP="000E4357">
      <w:pPr>
        <w:pStyle w:val="EndNoteBibliography"/>
        <w:spacing w:after="0"/>
        <w:ind w:left="720" w:hanging="720"/>
        <w:rPr>
          <w:lang w:val="en-US"/>
        </w:rPr>
      </w:pPr>
      <w:bookmarkStart w:id="771" w:name="_ENREF_348"/>
      <w:r w:rsidRPr="00B468C3">
        <w:rPr>
          <w:lang w:val="en-US"/>
        </w:rPr>
        <w:t>348.</w:t>
      </w:r>
      <w:r w:rsidRPr="00B468C3">
        <w:rPr>
          <w:lang w:val="en-US"/>
        </w:rPr>
        <w:tab/>
        <w:t xml:space="preserve">Inge A, Nasta F: </w:t>
      </w:r>
      <w:r w:rsidRPr="00B468C3">
        <w:rPr>
          <w:b/>
          <w:lang w:val="en-US"/>
        </w:rPr>
        <w:t>[New and old medications for croup and seizures in children. Oral dexamethasone and buccal midazolam may provide better treatment]</w:t>
      </w:r>
      <w:r w:rsidRPr="00B468C3">
        <w:rPr>
          <w:lang w:val="en-US"/>
        </w:rPr>
        <w:t xml:space="preserve">. </w:t>
      </w:r>
      <w:r w:rsidRPr="00B468C3">
        <w:rPr>
          <w:i/>
          <w:lang w:val="en-US"/>
        </w:rPr>
        <w:t xml:space="preserve">Lakartidningen </w:t>
      </w:r>
      <w:r w:rsidRPr="00B468C3">
        <w:rPr>
          <w:lang w:val="en-US"/>
        </w:rPr>
        <w:t xml:space="preserve">2013, </w:t>
      </w:r>
      <w:r w:rsidRPr="00B468C3">
        <w:rPr>
          <w:b/>
          <w:lang w:val="en-US"/>
        </w:rPr>
        <w:t>110</w:t>
      </w:r>
      <w:r w:rsidRPr="00B468C3">
        <w:rPr>
          <w:lang w:val="en-US"/>
        </w:rPr>
        <w:t>(48):2163.</w:t>
      </w:r>
      <w:bookmarkEnd w:id="771"/>
    </w:p>
    <w:p w14:paraId="45945BB3" w14:textId="0C1BFE0D" w:rsidR="000E4357" w:rsidRPr="000E4357" w:rsidRDefault="000E4357" w:rsidP="000E4357">
      <w:pPr>
        <w:pStyle w:val="EndNoteBibliography"/>
        <w:spacing w:after="0"/>
        <w:ind w:left="720" w:hanging="720"/>
      </w:pPr>
      <w:bookmarkStart w:id="772" w:name="_ENREF_349"/>
      <w:r w:rsidRPr="000E4357">
        <w:t>349.</w:t>
      </w:r>
      <w:r w:rsidRPr="000E4357">
        <w:tab/>
        <w:t xml:space="preserve">Rikshandboken barnhälsovård; 2018 </w:t>
      </w:r>
      <w:r w:rsidRPr="000E4357">
        <w:rPr>
          <w:b/>
        </w:rPr>
        <w:t xml:space="preserve">Falsk krupp (pseudokrupp) </w:t>
      </w:r>
      <w:r w:rsidRPr="000E4357">
        <w:t>[</w:t>
      </w:r>
      <w:hyperlink r:id="rId172" w:history="1">
        <w:r w:rsidRPr="000E4357">
          <w:rPr>
            <w:rStyle w:val="Hyperlnk"/>
          </w:rPr>
          <w:t>http://www.rikshandboken-bhv.se/Texter/Andning-och-luftvagar/Pseudokrupp/</w:t>
        </w:r>
      </w:hyperlink>
      <w:r w:rsidRPr="000E4357">
        <w:t>]</w:t>
      </w:r>
      <w:bookmarkEnd w:id="772"/>
    </w:p>
    <w:p w14:paraId="40DE287C" w14:textId="77777777" w:rsidR="000E4357" w:rsidRPr="00B468C3" w:rsidRDefault="000E4357" w:rsidP="000E4357">
      <w:pPr>
        <w:pStyle w:val="EndNoteBibliography"/>
        <w:spacing w:after="0"/>
        <w:ind w:left="720" w:hanging="720"/>
        <w:rPr>
          <w:lang w:val="en-US"/>
        </w:rPr>
      </w:pPr>
      <w:bookmarkStart w:id="773" w:name="_ENREF_350"/>
      <w:r w:rsidRPr="00B468C3">
        <w:rPr>
          <w:lang w:val="en-US"/>
        </w:rPr>
        <w:t>350.</w:t>
      </w:r>
      <w:r w:rsidRPr="00B468C3">
        <w:rPr>
          <w:lang w:val="en-US"/>
        </w:rPr>
        <w:tab/>
        <w:t xml:space="preserve">Bjornson C, Russell K, Vandermeer B, Klassen TP, Johnson DW: </w:t>
      </w:r>
      <w:r w:rsidRPr="00B468C3">
        <w:rPr>
          <w:b/>
          <w:lang w:val="en-US"/>
        </w:rPr>
        <w:t>Nebulized epinephrine for croup in children</w:t>
      </w:r>
      <w:r w:rsidRPr="00B468C3">
        <w:rPr>
          <w:lang w:val="en-US"/>
        </w:rPr>
        <w:t xml:space="preserve">. </w:t>
      </w:r>
      <w:r w:rsidRPr="00B468C3">
        <w:rPr>
          <w:i/>
          <w:lang w:val="en-US"/>
        </w:rPr>
        <w:t xml:space="preserve">Cochrane Database Syst Rev </w:t>
      </w:r>
      <w:r w:rsidRPr="00B468C3">
        <w:rPr>
          <w:lang w:val="en-US"/>
        </w:rPr>
        <w:t>2013(10):CD006619.</w:t>
      </w:r>
      <w:bookmarkEnd w:id="773"/>
    </w:p>
    <w:p w14:paraId="69D7B4A7" w14:textId="440A58F2" w:rsidR="000E4357" w:rsidRPr="00B468C3" w:rsidRDefault="000E4357" w:rsidP="000E4357">
      <w:pPr>
        <w:pStyle w:val="EndNoteBibliography"/>
        <w:spacing w:after="0"/>
        <w:ind w:left="720" w:hanging="720"/>
        <w:rPr>
          <w:lang w:val="en-US"/>
        </w:rPr>
      </w:pPr>
      <w:bookmarkStart w:id="774" w:name="_ENREF_351"/>
      <w:r w:rsidRPr="00B468C3">
        <w:rPr>
          <w:lang w:val="en-US"/>
        </w:rPr>
        <w:t>351.</w:t>
      </w:r>
      <w:r w:rsidRPr="00B468C3">
        <w:rPr>
          <w:lang w:val="en-US"/>
        </w:rPr>
        <w:tab/>
        <w:t xml:space="preserve">ePed; 2020 </w:t>
      </w:r>
      <w:r w:rsidRPr="00B468C3">
        <w:rPr>
          <w:b/>
          <w:lang w:val="en-US"/>
        </w:rPr>
        <w:t xml:space="preserve">Adrenalin inhalation </w:t>
      </w:r>
      <w:r w:rsidRPr="00B468C3">
        <w:rPr>
          <w:lang w:val="en-US"/>
        </w:rPr>
        <w:t>[</w:t>
      </w:r>
      <w:r w:rsidR="00ED563A">
        <w:fldChar w:fldCharType="begin"/>
      </w:r>
      <w:r w:rsidR="00ED563A" w:rsidRPr="00FD2BEE">
        <w:rPr>
          <w:lang w:val="en-US"/>
          <w:rPrChange w:id="775" w:author="Pär Hallberg" w:date="2021-04-26T09:10:00Z">
            <w:rPr/>
          </w:rPrChange>
        </w:rPr>
        <w:instrText xml:space="preserve"> HYPERLINK "http://eped.sll.sjunet.org/eped/" </w:instrText>
      </w:r>
      <w:r w:rsidR="00ED563A">
        <w:fldChar w:fldCharType="separate"/>
      </w:r>
      <w:r w:rsidRPr="00B468C3">
        <w:rPr>
          <w:rStyle w:val="Hyperlnk"/>
          <w:lang w:val="en-US"/>
        </w:rPr>
        <w:t>http://eped.sll.sjunet.org/eped/</w:t>
      </w:r>
      <w:r w:rsidR="00ED563A">
        <w:rPr>
          <w:rStyle w:val="Hyperlnk"/>
          <w:lang w:val="en-US"/>
        </w:rPr>
        <w:fldChar w:fldCharType="end"/>
      </w:r>
      <w:r w:rsidRPr="00B468C3">
        <w:rPr>
          <w:lang w:val="en-US"/>
        </w:rPr>
        <w:t>]</w:t>
      </w:r>
      <w:bookmarkEnd w:id="774"/>
    </w:p>
    <w:p w14:paraId="4902D58C" w14:textId="77777777" w:rsidR="000E4357" w:rsidRPr="00B468C3" w:rsidRDefault="000E4357" w:rsidP="000E4357">
      <w:pPr>
        <w:pStyle w:val="EndNoteBibliography"/>
        <w:spacing w:after="0"/>
        <w:ind w:left="720" w:hanging="720"/>
        <w:rPr>
          <w:lang w:val="en-US"/>
        </w:rPr>
      </w:pPr>
      <w:bookmarkStart w:id="776" w:name="_ENREF_352"/>
      <w:r w:rsidRPr="00B468C3">
        <w:rPr>
          <w:lang w:val="en-US"/>
        </w:rPr>
        <w:t>352.</w:t>
      </w:r>
      <w:r w:rsidRPr="00B468C3">
        <w:rPr>
          <w:lang w:val="en-US"/>
        </w:rPr>
        <w:tab/>
        <w:t xml:space="preserve">Gates A, Gates M, Vandermeer B, Johnson C, Hartling L, Johnson DW, Klassen TP: </w:t>
      </w:r>
      <w:r w:rsidRPr="00B468C3">
        <w:rPr>
          <w:b/>
          <w:lang w:val="en-US"/>
        </w:rPr>
        <w:t>Glucocorticoids for croup in children</w:t>
      </w:r>
      <w:r w:rsidRPr="00B468C3">
        <w:rPr>
          <w:lang w:val="en-US"/>
        </w:rPr>
        <w:t xml:space="preserve">. </w:t>
      </w:r>
      <w:r w:rsidRPr="00B468C3">
        <w:rPr>
          <w:i/>
          <w:lang w:val="en-US"/>
        </w:rPr>
        <w:t xml:space="preserve">Cochrane Database Syst Rev </w:t>
      </w:r>
      <w:r w:rsidRPr="00B468C3">
        <w:rPr>
          <w:lang w:val="en-US"/>
        </w:rPr>
        <w:t xml:space="preserve">2018, </w:t>
      </w:r>
      <w:r w:rsidRPr="00B468C3">
        <w:rPr>
          <w:b/>
          <w:lang w:val="en-US"/>
        </w:rPr>
        <w:t>8</w:t>
      </w:r>
      <w:r w:rsidRPr="00B468C3">
        <w:rPr>
          <w:lang w:val="en-US"/>
        </w:rPr>
        <w:t>(1):CD001955.</w:t>
      </w:r>
      <w:bookmarkEnd w:id="776"/>
    </w:p>
    <w:p w14:paraId="502A93CC" w14:textId="77777777" w:rsidR="000E4357" w:rsidRPr="00B468C3" w:rsidRDefault="000E4357" w:rsidP="000E4357">
      <w:pPr>
        <w:pStyle w:val="EndNoteBibliography"/>
        <w:spacing w:after="0"/>
        <w:ind w:left="720" w:hanging="720"/>
        <w:rPr>
          <w:lang w:val="en-US"/>
        </w:rPr>
      </w:pPr>
      <w:bookmarkStart w:id="777" w:name="_ENREF_353"/>
      <w:r w:rsidRPr="00B468C3">
        <w:rPr>
          <w:lang w:val="en-US"/>
        </w:rPr>
        <w:t>353.</w:t>
      </w:r>
      <w:r w:rsidRPr="00B468C3">
        <w:rPr>
          <w:lang w:val="en-US"/>
        </w:rPr>
        <w:tab/>
        <w:t xml:space="preserve">Geelhoed GC, Turner J, Macdonald WB: </w:t>
      </w:r>
      <w:r w:rsidRPr="00B468C3">
        <w:rPr>
          <w:b/>
          <w:lang w:val="en-US"/>
        </w:rPr>
        <w:t>Efficacy of a small single dose of oral dexamethasone for outpatient croup: a double blind placebo controlled clinical trial</w:t>
      </w:r>
      <w:r w:rsidRPr="00B468C3">
        <w:rPr>
          <w:lang w:val="en-US"/>
        </w:rPr>
        <w:t xml:space="preserve">. </w:t>
      </w:r>
      <w:r w:rsidRPr="00B468C3">
        <w:rPr>
          <w:i/>
          <w:lang w:val="en-US"/>
        </w:rPr>
        <w:t xml:space="preserve">BMJ </w:t>
      </w:r>
      <w:r w:rsidRPr="00B468C3">
        <w:rPr>
          <w:lang w:val="en-US"/>
        </w:rPr>
        <w:t xml:space="preserve">1996, </w:t>
      </w:r>
      <w:r w:rsidRPr="00B468C3">
        <w:rPr>
          <w:b/>
          <w:lang w:val="en-US"/>
        </w:rPr>
        <w:t>313</w:t>
      </w:r>
      <w:r w:rsidRPr="00B468C3">
        <w:rPr>
          <w:lang w:val="en-US"/>
        </w:rPr>
        <w:t>(7050):140-142.</w:t>
      </w:r>
      <w:bookmarkEnd w:id="777"/>
    </w:p>
    <w:p w14:paraId="3AF6779D" w14:textId="77777777" w:rsidR="000E4357" w:rsidRPr="00B468C3" w:rsidRDefault="000E4357" w:rsidP="000E4357">
      <w:pPr>
        <w:pStyle w:val="EndNoteBibliography"/>
        <w:spacing w:after="0"/>
        <w:ind w:left="720" w:hanging="720"/>
        <w:rPr>
          <w:lang w:val="en-US"/>
        </w:rPr>
      </w:pPr>
      <w:bookmarkStart w:id="778" w:name="_ENREF_354"/>
      <w:r w:rsidRPr="00B468C3">
        <w:rPr>
          <w:lang w:val="en-US"/>
        </w:rPr>
        <w:t>354.</w:t>
      </w:r>
      <w:r w:rsidRPr="00B468C3">
        <w:rPr>
          <w:lang w:val="en-US"/>
        </w:rPr>
        <w:tab/>
        <w:t xml:space="preserve">Geelhoed GC, Macdonald WB: </w:t>
      </w:r>
      <w:r w:rsidRPr="00B468C3">
        <w:rPr>
          <w:b/>
          <w:lang w:val="en-US"/>
        </w:rPr>
        <w:t>Oral dexamethasone in the treatment of croup: 0.15 mg/kg versus 0.3 mg/kg versus 0.6 mg/kg</w:t>
      </w:r>
      <w:r w:rsidRPr="00B468C3">
        <w:rPr>
          <w:lang w:val="en-US"/>
        </w:rPr>
        <w:t xml:space="preserve">. </w:t>
      </w:r>
      <w:r w:rsidRPr="00B468C3">
        <w:rPr>
          <w:i/>
          <w:lang w:val="en-US"/>
        </w:rPr>
        <w:t xml:space="preserve">Pediatr Pulmonol </w:t>
      </w:r>
      <w:r w:rsidRPr="00B468C3">
        <w:rPr>
          <w:lang w:val="en-US"/>
        </w:rPr>
        <w:t xml:space="preserve">1995, </w:t>
      </w:r>
      <w:r w:rsidRPr="00B468C3">
        <w:rPr>
          <w:b/>
          <w:lang w:val="en-US"/>
        </w:rPr>
        <w:t>20</w:t>
      </w:r>
      <w:r w:rsidRPr="00B468C3">
        <w:rPr>
          <w:lang w:val="en-US"/>
        </w:rPr>
        <w:t>(6):362-368.</w:t>
      </w:r>
      <w:bookmarkEnd w:id="778"/>
    </w:p>
    <w:p w14:paraId="4B3A0541" w14:textId="77777777" w:rsidR="000E4357" w:rsidRPr="00B468C3" w:rsidRDefault="000E4357" w:rsidP="000E4357">
      <w:pPr>
        <w:pStyle w:val="EndNoteBibliography"/>
        <w:spacing w:after="0"/>
        <w:ind w:left="720" w:hanging="720"/>
        <w:rPr>
          <w:lang w:val="en-US"/>
        </w:rPr>
      </w:pPr>
      <w:bookmarkStart w:id="779" w:name="_ENREF_355"/>
      <w:r w:rsidRPr="00B468C3">
        <w:rPr>
          <w:lang w:val="en-US"/>
        </w:rPr>
        <w:t>355.</w:t>
      </w:r>
      <w:r w:rsidRPr="00B468C3">
        <w:rPr>
          <w:lang w:val="en-US"/>
        </w:rPr>
        <w:tab/>
        <w:t xml:space="preserve">Fifoot AA, Ting JY: </w:t>
      </w:r>
      <w:r w:rsidRPr="00B468C3">
        <w:rPr>
          <w:b/>
          <w:lang w:val="en-US"/>
        </w:rPr>
        <w:t>Comparison between single-dose oral prednisolone and oral dexamethasone in the treatment of croup: a randomized, double-blinded clinical trial</w:t>
      </w:r>
      <w:r w:rsidRPr="00B468C3">
        <w:rPr>
          <w:lang w:val="en-US"/>
        </w:rPr>
        <w:t xml:space="preserve">. </w:t>
      </w:r>
      <w:r w:rsidRPr="00B468C3">
        <w:rPr>
          <w:i/>
          <w:lang w:val="en-US"/>
        </w:rPr>
        <w:t xml:space="preserve">Emerg Med Australas </w:t>
      </w:r>
      <w:r w:rsidRPr="00B468C3">
        <w:rPr>
          <w:lang w:val="en-US"/>
        </w:rPr>
        <w:t xml:space="preserve">2007, </w:t>
      </w:r>
      <w:r w:rsidRPr="00B468C3">
        <w:rPr>
          <w:b/>
          <w:lang w:val="en-US"/>
        </w:rPr>
        <w:t>19</w:t>
      </w:r>
      <w:r w:rsidRPr="00B468C3">
        <w:rPr>
          <w:lang w:val="en-US"/>
        </w:rPr>
        <w:t>(1):51-58.</w:t>
      </w:r>
      <w:bookmarkEnd w:id="779"/>
    </w:p>
    <w:p w14:paraId="6988DA65" w14:textId="77777777" w:rsidR="000E4357" w:rsidRPr="00B468C3" w:rsidRDefault="000E4357" w:rsidP="000E4357">
      <w:pPr>
        <w:pStyle w:val="EndNoteBibliography"/>
        <w:spacing w:after="0"/>
        <w:ind w:left="720" w:hanging="720"/>
        <w:rPr>
          <w:lang w:val="en-US"/>
        </w:rPr>
      </w:pPr>
      <w:bookmarkStart w:id="780" w:name="_ENREF_356"/>
      <w:r w:rsidRPr="00B468C3">
        <w:rPr>
          <w:lang w:val="en-US"/>
        </w:rPr>
        <w:t>356.</w:t>
      </w:r>
      <w:r w:rsidRPr="00B468C3">
        <w:rPr>
          <w:lang w:val="en-US"/>
        </w:rPr>
        <w:tab/>
        <w:t xml:space="preserve">Dobrovoljac M, Geelhoed GC: </w:t>
      </w:r>
      <w:r w:rsidRPr="00B468C3">
        <w:rPr>
          <w:b/>
          <w:lang w:val="en-US"/>
        </w:rPr>
        <w:t>How fast does oral dexamethasone work in mild to moderately severe croup? A randomized double-blinded clinical trial</w:t>
      </w:r>
      <w:r w:rsidRPr="00B468C3">
        <w:rPr>
          <w:lang w:val="en-US"/>
        </w:rPr>
        <w:t xml:space="preserve">. </w:t>
      </w:r>
      <w:r w:rsidRPr="00B468C3">
        <w:rPr>
          <w:i/>
          <w:lang w:val="en-US"/>
        </w:rPr>
        <w:t xml:space="preserve">Emerg Med Australas </w:t>
      </w:r>
      <w:r w:rsidRPr="00B468C3">
        <w:rPr>
          <w:lang w:val="en-US"/>
        </w:rPr>
        <w:t xml:space="preserve">2012, </w:t>
      </w:r>
      <w:r w:rsidRPr="00B468C3">
        <w:rPr>
          <w:b/>
          <w:lang w:val="en-US"/>
        </w:rPr>
        <w:t>24</w:t>
      </w:r>
      <w:r w:rsidRPr="00B468C3">
        <w:rPr>
          <w:lang w:val="en-US"/>
        </w:rPr>
        <w:t>(1):79-85.</w:t>
      </w:r>
      <w:bookmarkEnd w:id="780"/>
    </w:p>
    <w:p w14:paraId="7CEBCCAB" w14:textId="77777777" w:rsidR="000E4357" w:rsidRPr="00B468C3" w:rsidRDefault="000E4357" w:rsidP="000E4357">
      <w:pPr>
        <w:pStyle w:val="EndNoteBibliography"/>
        <w:spacing w:after="0"/>
        <w:ind w:left="720" w:hanging="720"/>
        <w:rPr>
          <w:lang w:val="en-US"/>
        </w:rPr>
      </w:pPr>
      <w:bookmarkStart w:id="781" w:name="_ENREF_357"/>
      <w:r w:rsidRPr="00B468C3">
        <w:rPr>
          <w:lang w:val="en-US"/>
        </w:rPr>
        <w:t>357.</w:t>
      </w:r>
      <w:r w:rsidRPr="00B468C3">
        <w:rPr>
          <w:lang w:val="en-US"/>
        </w:rPr>
        <w:tab/>
        <w:t xml:space="preserve">Amir L, Hubermann H, Halevi A, Mor M, Mimouni M, Waisman Y: </w:t>
      </w:r>
      <w:r w:rsidRPr="00B468C3">
        <w:rPr>
          <w:b/>
          <w:lang w:val="en-US"/>
        </w:rPr>
        <w:t>Oral betamethasone versus intramuscular dexamethasone for the treatment of mild to moderate viral croup: a prospective, randomized trial</w:t>
      </w:r>
      <w:r w:rsidRPr="00B468C3">
        <w:rPr>
          <w:lang w:val="en-US"/>
        </w:rPr>
        <w:t xml:space="preserve">. </w:t>
      </w:r>
      <w:r w:rsidRPr="00B468C3">
        <w:rPr>
          <w:i/>
          <w:lang w:val="en-US"/>
        </w:rPr>
        <w:t xml:space="preserve">Pediatric emergency care </w:t>
      </w:r>
      <w:r w:rsidRPr="00B468C3">
        <w:rPr>
          <w:lang w:val="en-US"/>
        </w:rPr>
        <w:t xml:space="preserve">2006, </w:t>
      </w:r>
      <w:r w:rsidRPr="00B468C3">
        <w:rPr>
          <w:b/>
          <w:lang w:val="en-US"/>
        </w:rPr>
        <w:t>22</w:t>
      </w:r>
      <w:r w:rsidRPr="00B468C3">
        <w:rPr>
          <w:lang w:val="en-US"/>
        </w:rPr>
        <w:t>(8):541-544.</w:t>
      </w:r>
      <w:bookmarkEnd w:id="781"/>
    </w:p>
    <w:p w14:paraId="130AE90B" w14:textId="77777777" w:rsidR="000E4357" w:rsidRPr="00B468C3" w:rsidRDefault="000E4357" w:rsidP="000E4357">
      <w:pPr>
        <w:pStyle w:val="EndNoteBibliography"/>
        <w:spacing w:after="0"/>
        <w:ind w:left="720" w:hanging="720"/>
        <w:rPr>
          <w:lang w:val="en-US"/>
        </w:rPr>
      </w:pPr>
      <w:bookmarkStart w:id="782" w:name="_ENREF_358"/>
      <w:r w:rsidRPr="00B468C3">
        <w:rPr>
          <w:lang w:val="en-US"/>
        </w:rPr>
        <w:t>358.</w:t>
      </w:r>
      <w:r w:rsidRPr="00B468C3">
        <w:rPr>
          <w:lang w:val="en-US"/>
        </w:rPr>
        <w:tab/>
        <w:t xml:space="preserve">Cetinkaya F, Tufekci BS, Kutluk G: </w:t>
      </w:r>
      <w:r w:rsidRPr="00B468C3">
        <w:rPr>
          <w:b/>
          <w:lang w:val="en-US"/>
        </w:rPr>
        <w:t>A comparison of nebulized budesonide, and intramuscular, and oral dexamethasone for treatment of croup</w:t>
      </w:r>
      <w:r w:rsidRPr="00B468C3">
        <w:rPr>
          <w:lang w:val="en-US"/>
        </w:rPr>
        <w:t xml:space="preserve">. </w:t>
      </w:r>
      <w:r w:rsidRPr="00B468C3">
        <w:rPr>
          <w:i/>
          <w:lang w:val="en-US"/>
        </w:rPr>
        <w:t xml:space="preserve">International journal of pediatric otorhinolaryngology </w:t>
      </w:r>
      <w:r w:rsidRPr="00B468C3">
        <w:rPr>
          <w:lang w:val="en-US"/>
        </w:rPr>
        <w:t xml:space="preserve">2004, </w:t>
      </w:r>
      <w:r w:rsidRPr="00B468C3">
        <w:rPr>
          <w:b/>
          <w:lang w:val="en-US"/>
        </w:rPr>
        <w:t>68</w:t>
      </w:r>
      <w:r w:rsidRPr="00B468C3">
        <w:rPr>
          <w:lang w:val="en-US"/>
        </w:rPr>
        <w:t>(4):453-456.</w:t>
      </w:r>
      <w:bookmarkEnd w:id="782"/>
    </w:p>
    <w:p w14:paraId="2CDFFE01" w14:textId="77777777" w:rsidR="000E4357" w:rsidRPr="00B468C3" w:rsidRDefault="000E4357" w:rsidP="000E4357">
      <w:pPr>
        <w:pStyle w:val="EndNoteBibliography"/>
        <w:spacing w:after="0"/>
        <w:ind w:left="720" w:hanging="720"/>
        <w:rPr>
          <w:lang w:val="en-US"/>
        </w:rPr>
      </w:pPr>
      <w:bookmarkStart w:id="783" w:name="_ENREF_359"/>
      <w:r w:rsidRPr="00B468C3">
        <w:rPr>
          <w:lang w:val="en-US"/>
        </w:rPr>
        <w:lastRenderedPageBreak/>
        <w:t>359.</w:t>
      </w:r>
      <w:r w:rsidRPr="00B468C3">
        <w:rPr>
          <w:lang w:val="en-US"/>
        </w:rPr>
        <w:tab/>
        <w:t xml:space="preserve">Roorda RJ, Walhof CM: </w:t>
      </w:r>
      <w:r w:rsidRPr="00B468C3">
        <w:rPr>
          <w:b/>
          <w:lang w:val="en-US"/>
        </w:rPr>
        <w:t>Effects of inhaled fluticasone propionate administered with metered dose inhaler and spacer in mild to moderate croup: a negative preliminary report</w:t>
      </w:r>
      <w:r w:rsidRPr="00B468C3">
        <w:rPr>
          <w:lang w:val="en-US"/>
        </w:rPr>
        <w:t xml:space="preserve">. </w:t>
      </w:r>
      <w:r w:rsidRPr="00B468C3">
        <w:rPr>
          <w:i/>
          <w:lang w:val="en-US"/>
        </w:rPr>
        <w:t xml:space="preserve">Pediatr Pulmonol </w:t>
      </w:r>
      <w:r w:rsidRPr="00B468C3">
        <w:rPr>
          <w:lang w:val="en-US"/>
        </w:rPr>
        <w:t xml:space="preserve">1998, </w:t>
      </w:r>
      <w:r w:rsidRPr="00B468C3">
        <w:rPr>
          <w:b/>
          <w:lang w:val="en-US"/>
        </w:rPr>
        <w:t>25</w:t>
      </w:r>
      <w:r w:rsidRPr="00B468C3">
        <w:rPr>
          <w:lang w:val="en-US"/>
        </w:rPr>
        <w:t>(2):114-117.</w:t>
      </w:r>
      <w:bookmarkEnd w:id="783"/>
    </w:p>
    <w:p w14:paraId="062A7E48" w14:textId="77777777" w:rsidR="000E4357" w:rsidRPr="00B468C3" w:rsidRDefault="000E4357" w:rsidP="000E4357">
      <w:pPr>
        <w:pStyle w:val="EndNoteBibliography"/>
        <w:spacing w:after="0"/>
        <w:ind w:left="720" w:hanging="720"/>
        <w:rPr>
          <w:lang w:val="en-US"/>
        </w:rPr>
      </w:pPr>
      <w:bookmarkStart w:id="784" w:name="_ENREF_360"/>
      <w:r w:rsidRPr="00B468C3">
        <w:rPr>
          <w:lang w:val="en-US"/>
        </w:rPr>
        <w:t>360.</w:t>
      </w:r>
      <w:r w:rsidRPr="00B468C3">
        <w:rPr>
          <w:lang w:val="en-US"/>
        </w:rPr>
        <w:tab/>
        <w:t xml:space="preserve">Sheikh A, Hurwitz B: </w:t>
      </w:r>
      <w:r w:rsidRPr="00B468C3">
        <w:rPr>
          <w:b/>
          <w:lang w:val="en-US"/>
        </w:rPr>
        <w:t>Antibiotics versus placebo for acute bacterial conjunctivitis</w:t>
      </w:r>
      <w:r w:rsidRPr="00B468C3">
        <w:rPr>
          <w:lang w:val="en-US"/>
        </w:rPr>
        <w:t xml:space="preserve">. </w:t>
      </w:r>
      <w:r w:rsidRPr="00B468C3">
        <w:rPr>
          <w:i/>
          <w:lang w:val="en-US"/>
        </w:rPr>
        <w:t xml:space="preserve">Cochrane Database Syst Rev </w:t>
      </w:r>
      <w:r w:rsidRPr="00B468C3">
        <w:rPr>
          <w:lang w:val="en-US"/>
        </w:rPr>
        <w:t>2006(2):CD001211.</w:t>
      </w:r>
      <w:bookmarkEnd w:id="784"/>
    </w:p>
    <w:p w14:paraId="25318B76" w14:textId="77777777" w:rsidR="000E4357" w:rsidRPr="00B468C3" w:rsidRDefault="000E4357" w:rsidP="000E4357">
      <w:pPr>
        <w:pStyle w:val="EndNoteBibliography"/>
        <w:spacing w:after="0"/>
        <w:ind w:left="720" w:hanging="720"/>
        <w:rPr>
          <w:lang w:val="en-US"/>
        </w:rPr>
      </w:pPr>
      <w:bookmarkStart w:id="785" w:name="_ENREF_361"/>
      <w:r w:rsidRPr="00B468C3">
        <w:rPr>
          <w:lang w:val="en-US"/>
        </w:rPr>
        <w:t>361.</w:t>
      </w:r>
      <w:r w:rsidRPr="00B468C3">
        <w:rPr>
          <w:lang w:val="en-US"/>
        </w:rPr>
        <w:tab/>
        <w:t xml:space="preserve">Cronau H, Kankanala RR, Mauger T: </w:t>
      </w:r>
      <w:r w:rsidRPr="00B468C3">
        <w:rPr>
          <w:b/>
          <w:lang w:val="en-US"/>
        </w:rPr>
        <w:t>Diagnosis and management of red eye in primary care</w:t>
      </w:r>
      <w:r w:rsidRPr="00B468C3">
        <w:rPr>
          <w:lang w:val="en-US"/>
        </w:rPr>
        <w:t xml:space="preserve">. </w:t>
      </w:r>
      <w:r w:rsidRPr="00B468C3">
        <w:rPr>
          <w:i/>
          <w:lang w:val="en-US"/>
        </w:rPr>
        <w:t xml:space="preserve">Am Fam Physician </w:t>
      </w:r>
      <w:r w:rsidRPr="00B468C3">
        <w:rPr>
          <w:lang w:val="en-US"/>
        </w:rPr>
        <w:t xml:space="preserve">2010, </w:t>
      </w:r>
      <w:r w:rsidRPr="00B468C3">
        <w:rPr>
          <w:b/>
          <w:lang w:val="en-US"/>
        </w:rPr>
        <w:t>81</w:t>
      </w:r>
      <w:r w:rsidRPr="00B468C3">
        <w:rPr>
          <w:lang w:val="en-US"/>
        </w:rPr>
        <w:t>(2):137-144.</w:t>
      </w:r>
      <w:bookmarkEnd w:id="785"/>
    </w:p>
    <w:p w14:paraId="5D76FC40" w14:textId="77777777" w:rsidR="000E4357" w:rsidRPr="00B468C3" w:rsidRDefault="000E4357" w:rsidP="000E4357">
      <w:pPr>
        <w:pStyle w:val="EndNoteBibliography"/>
        <w:spacing w:after="0"/>
        <w:ind w:left="720" w:hanging="720"/>
        <w:rPr>
          <w:lang w:val="en-US"/>
        </w:rPr>
      </w:pPr>
      <w:bookmarkStart w:id="786" w:name="_ENREF_362"/>
      <w:r w:rsidRPr="00B468C3">
        <w:rPr>
          <w:lang w:val="en-US"/>
        </w:rPr>
        <w:t>362.</w:t>
      </w:r>
      <w:r w:rsidRPr="00B468C3">
        <w:rPr>
          <w:lang w:val="en-US"/>
        </w:rPr>
        <w:tab/>
        <w:t xml:space="preserve">Buznach N, Dagan R, Greenberg D: </w:t>
      </w:r>
      <w:r w:rsidRPr="00B468C3">
        <w:rPr>
          <w:b/>
          <w:lang w:val="en-US"/>
        </w:rPr>
        <w:t>Clinical and bacterial characteristics of acute bacterial conjunctivitis in children in the antibiotic resistance era</w:t>
      </w:r>
      <w:r w:rsidRPr="00B468C3">
        <w:rPr>
          <w:lang w:val="en-US"/>
        </w:rPr>
        <w:t xml:space="preserve">. </w:t>
      </w:r>
      <w:r w:rsidRPr="00B468C3">
        <w:rPr>
          <w:i/>
          <w:lang w:val="en-US"/>
        </w:rPr>
        <w:t xml:space="preserve">Pediatr Infect Dis J </w:t>
      </w:r>
      <w:r w:rsidRPr="00B468C3">
        <w:rPr>
          <w:lang w:val="en-US"/>
        </w:rPr>
        <w:t xml:space="preserve">2005, </w:t>
      </w:r>
      <w:r w:rsidRPr="00B468C3">
        <w:rPr>
          <w:b/>
          <w:lang w:val="en-US"/>
        </w:rPr>
        <w:t>24</w:t>
      </w:r>
      <w:r w:rsidRPr="00B468C3">
        <w:rPr>
          <w:lang w:val="en-US"/>
        </w:rPr>
        <w:t>(9):823-828.</w:t>
      </w:r>
      <w:bookmarkEnd w:id="786"/>
    </w:p>
    <w:p w14:paraId="37B83A32" w14:textId="77777777" w:rsidR="000E4357" w:rsidRPr="00B468C3" w:rsidRDefault="000E4357" w:rsidP="000E4357">
      <w:pPr>
        <w:pStyle w:val="EndNoteBibliography"/>
        <w:spacing w:after="0"/>
        <w:ind w:left="720" w:hanging="720"/>
        <w:rPr>
          <w:lang w:val="en-US"/>
        </w:rPr>
      </w:pPr>
      <w:bookmarkStart w:id="787" w:name="_ENREF_363"/>
      <w:r w:rsidRPr="00B468C3">
        <w:rPr>
          <w:lang w:val="en-US"/>
        </w:rPr>
        <w:t>363.</w:t>
      </w:r>
      <w:r w:rsidRPr="00B468C3">
        <w:rPr>
          <w:lang w:val="en-US"/>
        </w:rPr>
        <w:tab/>
        <w:t xml:space="preserve">Karpecki P, Paterno MR, Comstock TL: </w:t>
      </w:r>
      <w:r w:rsidRPr="00B468C3">
        <w:rPr>
          <w:b/>
          <w:lang w:val="en-US"/>
        </w:rPr>
        <w:t>Limitations of current antibiotics for the treatment of bacterial conjunctivitis</w:t>
      </w:r>
      <w:r w:rsidRPr="00B468C3">
        <w:rPr>
          <w:lang w:val="en-US"/>
        </w:rPr>
        <w:t xml:space="preserve">. </w:t>
      </w:r>
      <w:r w:rsidRPr="00B468C3">
        <w:rPr>
          <w:i/>
          <w:lang w:val="en-US"/>
        </w:rPr>
        <w:t xml:space="preserve">Optom Vis Sci </w:t>
      </w:r>
      <w:r w:rsidRPr="00B468C3">
        <w:rPr>
          <w:lang w:val="en-US"/>
        </w:rPr>
        <w:t xml:space="preserve">2010, </w:t>
      </w:r>
      <w:r w:rsidRPr="00B468C3">
        <w:rPr>
          <w:b/>
          <w:lang w:val="en-US"/>
        </w:rPr>
        <w:t>87</w:t>
      </w:r>
      <w:r w:rsidRPr="00B468C3">
        <w:rPr>
          <w:lang w:val="en-US"/>
        </w:rPr>
        <w:t>(11):908-919.</w:t>
      </w:r>
      <w:bookmarkEnd w:id="787"/>
    </w:p>
    <w:p w14:paraId="6067F7DC" w14:textId="33952539" w:rsidR="000E4357" w:rsidRPr="00B468C3" w:rsidRDefault="000E4357" w:rsidP="000E4357">
      <w:pPr>
        <w:pStyle w:val="EndNoteBibliography"/>
        <w:spacing w:after="0"/>
        <w:ind w:left="720" w:hanging="720"/>
        <w:rPr>
          <w:lang w:val="en-US"/>
        </w:rPr>
      </w:pPr>
      <w:bookmarkStart w:id="788" w:name="_ENREF_364"/>
      <w:r w:rsidRPr="00B468C3">
        <w:rPr>
          <w:lang w:val="en-US"/>
        </w:rPr>
        <w:t>364.</w:t>
      </w:r>
      <w:r w:rsidRPr="00B468C3">
        <w:rPr>
          <w:lang w:val="en-US"/>
        </w:rPr>
        <w:tab/>
        <w:t xml:space="preserve">Läkemedelsverket; 2011 </w:t>
      </w:r>
      <w:r w:rsidRPr="00B468C3">
        <w:rPr>
          <w:b/>
          <w:lang w:val="en-US"/>
        </w:rPr>
        <w:t xml:space="preserve">Azyter (azitromycin) </w:t>
      </w:r>
      <w:r w:rsidRPr="00B468C3">
        <w:rPr>
          <w:lang w:val="en-US"/>
        </w:rPr>
        <w:t>[</w:t>
      </w:r>
      <w:r w:rsidR="00ED563A">
        <w:fldChar w:fldCharType="begin"/>
      </w:r>
      <w:r w:rsidR="00ED563A" w:rsidRPr="00FD2BEE">
        <w:rPr>
          <w:lang w:val="en-US"/>
          <w:rPrChange w:id="789" w:author="Pär Hallberg" w:date="2021-04-26T09:10:00Z">
            <w:rPr/>
          </w:rPrChange>
        </w:rPr>
        <w:instrText xml:space="preserve"> HYPERLINK "http://www.lakemedelsverket.se/malgrupp/Halso---sjukvard/Monografier-varderingar/Monografier-Humanlakemedel/Humanlakemedel-Arkiv/Azyter-azitromycin/" </w:instrText>
      </w:r>
      <w:r w:rsidR="00ED563A">
        <w:fldChar w:fldCharType="separate"/>
      </w:r>
      <w:r w:rsidRPr="00B468C3">
        <w:rPr>
          <w:rStyle w:val="Hyperlnk"/>
          <w:lang w:val="en-US"/>
        </w:rPr>
        <w:t>http://www.lakemedelsverket.se/malgrupp/Halso---sjukvard/Monografier-varderingar/Monografier-Humanlakemedel/Humanlakemedel-Arkiv/Azyter-azitromycin/</w:t>
      </w:r>
      <w:r w:rsidR="00ED563A">
        <w:rPr>
          <w:rStyle w:val="Hyperlnk"/>
          <w:lang w:val="en-US"/>
        </w:rPr>
        <w:fldChar w:fldCharType="end"/>
      </w:r>
      <w:r w:rsidRPr="00B468C3">
        <w:rPr>
          <w:lang w:val="en-US"/>
        </w:rPr>
        <w:t>]</w:t>
      </w:r>
      <w:bookmarkEnd w:id="788"/>
    </w:p>
    <w:p w14:paraId="73C5C7BD" w14:textId="77777777" w:rsidR="000E4357" w:rsidRPr="00B468C3" w:rsidRDefault="000E4357" w:rsidP="000E4357">
      <w:pPr>
        <w:pStyle w:val="EndNoteBibliography"/>
        <w:spacing w:after="0"/>
        <w:ind w:left="720" w:hanging="720"/>
        <w:rPr>
          <w:lang w:val="en-US"/>
        </w:rPr>
      </w:pPr>
      <w:bookmarkStart w:id="790" w:name="_ENREF_365"/>
      <w:r w:rsidRPr="00B468C3">
        <w:rPr>
          <w:lang w:val="en-US"/>
        </w:rPr>
        <w:t>365.</w:t>
      </w:r>
      <w:r w:rsidRPr="00B468C3">
        <w:rPr>
          <w:lang w:val="en-US"/>
        </w:rPr>
        <w:tab/>
        <w:t xml:space="preserve">Upadhyay MP, Karmacharya PC, Koirala S, Shah DN, Shakya S, Shrestha JK, Bajracharya H, Gurung CK, Whitcher JP: </w:t>
      </w:r>
      <w:r w:rsidRPr="00B468C3">
        <w:rPr>
          <w:b/>
          <w:lang w:val="en-US"/>
        </w:rPr>
        <w:t>The Bhaktapur eye study: ocular trauma and antibiotic prophylaxis for the prevention of corneal ulceration in Nepal</w:t>
      </w:r>
      <w:r w:rsidRPr="00B468C3">
        <w:rPr>
          <w:lang w:val="en-US"/>
        </w:rPr>
        <w:t xml:space="preserve">. </w:t>
      </w:r>
      <w:r w:rsidRPr="00B468C3">
        <w:rPr>
          <w:i/>
          <w:lang w:val="en-US"/>
        </w:rPr>
        <w:t xml:space="preserve">Br J Ophthalmol </w:t>
      </w:r>
      <w:r w:rsidRPr="00B468C3">
        <w:rPr>
          <w:lang w:val="en-US"/>
        </w:rPr>
        <w:t xml:space="preserve">2001, </w:t>
      </w:r>
      <w:r w:rsidRPr="00B468C3">
        <w:rPr>
          <w:b/>
          <w:lang w:val="en-US"/>
        </w:rPr>
        <w:t>85</w:t>
      </w:r>
      <w:r w:rsidRPr="00B468C3">
        <w:rPr>
          <w:lang w:val="en-US"/>
        </w:rPr>
        <w:t>(4):388-392.</w:t>
      </w:r>
      <w:bookmarkEnd w:id="790"/>
    </w:p>
    <w:p w14:paraId="7CA56F11" w14:textId="77777777" w:rsidR="000E4357" w:rsidRPr="00B468C3" w:rsidRDefault="000E4357" w:rsidP="000E4357">
      <w:pPr>
        <w:pStyle w:val="EndNoteBibliography"/>
        <w:spacing w:after="0"/>
        <w:ind w:left="720" w:hanging="720"/>
        <w:rPr>
          <w:lang w:val="en-US"/>
        </w:rPr>
      </w:pPr>
      <w:bookmarkStart w:id="791" w:name="_ENREF_366"/>
      <w:r w:rsidRPr="00B468C3">
        <w:rPr>
          <w:lang w:val="en-US"/>
        </w:rPr>
        <w:t>366.</w:t>
      </w:r>
      <w:r w:rsidRPr="00B468C3">
        <w:rPr>
          <w:lang w:val="en-US"/>
        </w:rPr>
        <w:tab/>
        <w:t xml:space="preserve">Rosenfeld RM, Singer M, Wasserman JM, Stinnett SS: </w:t>
      </w:r>
      <w:r w:rsidRPr="00B468C3">
        <w:rPr>
          <w:b/>
          <w:lang w:val="en-US"/>
        </w:rPr>
        <w:t>Systematic review of topical antimicrobial therapy for acute otitis externa</w:t>
      </w:r>
      <w:r w:rsidRPr="00B468C3">
        <w:rPr>
          <w:lang w:val="en-US"/>
        </w:rPr>
        <w:t xml:space="preserve">. </w:t>
      </w:r>
      <w:r w:rsidRPr="00B468C3">
        <w:rPr>
          <w:i/>
          <w:lang w:val="en-US"/>
        </w:rPr>
        <w:t xml:space="preserve">Otolaryngol Head Neck Surg </w:t>
      </w:r>
      <w:r w:rsidRPr="00B468C3">
        <w:rPr>
          <w:lang w:val="en-US"/>
        </w:rPr>
        <w:t xml:space="preserve">2006, </w:t>
      </w:r>
      <w:r w:rsidRPr="00B468C3">
        <w:rPr>
          <w:b/>
          <w:lang w:val="en-US"/>
        </w:rPr>
        <w:t>134</w:t>
      </w:r>
      <w:r w:rsidRPr="00B468C3">
        <w:rPr>
          <w:lang w:val="en-US"/>
        </w:rPr>
        <w:t>(4 Suppl):S24-48.</w:t>
      </w:r>
      <w:bookmarkEnd w:id="791"/>
    </w:p>
    <w:p w14:paraId="305AFED8" w14:textId="77777777" w:rsidR="000E4357" w:rsidRPr="00B468C3" w:rsidRDefault="000E4357" w:rsidP="000E4357">
      <w:pPr>
        <w:pStyle w:val="EndNoteBibliography"/>
        <w:spacing w:after="0"/>
        <w:ind w:left="720" w:hanging="720"/>
        <w:rPr>
          <w:lang w:val="en-US"/>
        </w:rPr>
      </w:pPr>
      <w:bookmarkStart w:id="792" w:name="_ENREF_367"/>
      <w:r w:rsidRPr="00B468C3">
        <w:rPr>
          <w:lang w:val="en-US"/>
        </w:rPr>
        <w:t>367.</w:t>
      </w:r>
      <w:r w:rsidRPr="00B468C3">
        <w:rPr>
          <w:lang w:val="en-US"/>
        </w:rPr>
        <w:tab/>
        <w:t xml:space="preserve">Kaushik V, Malik T, Saeed SR: </w:t>
      </w:r>
      <w:r w:rsidRPr="00B468C3">
        <w:rPr>
          <w:b/>
          <w:lang w:val="en-US"/>
        </w:rPr>
        <w:t>Interventions for acute otitis externa</w:t>
      </w:r>
      <w:r w:rsidRPr="00B468C3">
        <w:rPr>
          <w:lang w:val="en-US"/>
        </w:rPr>
        <w:t xml:space="preserve">. </w:t>
      </w:r>
      <w:r w:rsidRPr="00B468C3">
        <w:rPr>
          <w:i/>
          <w:lang w:val="en-US"/>
        </w:rPr>
        <w:t xml:space="preserve">Cochrane Database Syst Rev </w:t>
      </w:r>
      <w:r w:rsidRPr="00B468C3">
        <w:rPr>
          <w:lang w:val="en-US"/>
        </w:rPr>
        <w:t>2010(1):CD004740.</w:t>
      </w:r>
      <w:bookmarkEnd w:id="792"/>
    </w:p>
    <w:p w14:paraId="54A5B2B6" w14:textId="77777777" w:rsidR="000E4357" w:rsidRPr="00B468C3" w:rsidRDefault="000E4357" w:rsidP="000E4357">
      <w:pPr>
        <w:pStyle w:val="EndNoteBibliography"/>
        <w:spacing w:after="0"/>
        <w:ind w:left="720" w:hanging="720"/>
        <w:rPr>
          <w:lang w:val="en-US"/>
        </w:rPr>
      </w:pPr>
      <w:bookmarkStart w:id="793" w:name="_ENREF_368"/>
      <w:r w:rsidRPr="00B468C3">
        <w:rPr>
          <w:lang w:val="en-US"/>
        </w:rPr>
        <w:t>368.</w:t>
      </w:r>
      <w:r w:rsidRPr="00B468C3">
        <w:rPr>
          <w:lang w:val="en-US"/>
        </w:rPr>
        <w:tab/>
        <w:t xml:space="preserve">Backstrom M, Mjorndal T, Dahlqvist R: </w:t>
      </w:r>
      <w:r w:rsidRPr="00B468C3">
        <w:rPr>
          <w:b/>
          <w:lang w:val="en-US"/>
        </w:rPr>
        <w:t>Under-reporting of serious adverse drug reactions in Sweden</w:t>
      </w:r>
      <w:r w:rsidRPr="00B468C3">
        <w:rPr>
          <w:lang w:val="en-US"/>
        </w:rPr>
        <w:t xml:space="preserve">. </w:t>
      </w:r>
      <w:r w:rsidRPr="00B468C3">
        <w:rPr>
          <w:i/>
          <w:lang w:val="en-US"/>
        </w:rPr>
        <w:t xml:space="preserve">Pharmacoepidemiol Drug Saf </w:t>
      </w:r>
      <w:r w:rsidRPr="00B468C3">
        <w:rPr>
          <w:lang w:val="en-US"/>
        </w:rPr>
        <w:t xml:space="preserve">2004, </w:t>
      </w:r>
      <w:r w:rsidRPr="00B468C3">
        <w:rPr>
          <w:b/>
          <w:lang w:val="en-US"/>
        </w:rPr>
        <w:t>13</w:t>
      </w:r>
      <w:r w:rsidRPr="00B468C3">
        <w:rPr>
          <w:lang w:val="en-US"/>
        </w:rPr>
        <w:t>(7):483-487.</w:t>
      </w:r>
      <w:bookmarkEnd w:id="793"/>
    </w:p>
    <w:p w14:paraId="0F7FCF96" w14:textId="77777777" w:rsidR="000E4357" w:rsidRPr="000E4357" w:rsidRDefault="000E4357" w:rsidP="000E4357">
      <w:pPr>
        <w:pStyle w:val="EndNoteBibliography"/>
        <w:spacing w:after="0"/>
        <w:ind w:left="720" w:hanging="720"/>
      </w:pPr>
      <w:bookmarkStart w:id="794" w:name="_ENREF_369"/>
      <w:r w:rsidRPr="00B468C3">
        <w:rPr>
          <w:lang w:val="en-US"/>
        </w:rPr>
        <w:t>369.</w:t>
      </w:r>
      <w:r w:rsidRPr="00B468C3">
        <w:rPr>
          <w:lang w:val="en-US"/>
        </w:rPr>
        <w:tab/>
        <w:t xml:space="preserve">Hazell L, Shakir SA: </w:t>
      </w:r>
      <w:r w:rsidRPr="00B468C3">
        <w:rPr>
          <w:b/>
          <w:lang w:val="en-US"/>
        </w:rPr>
        <w:t>Under-reporting of adverse drug reactions : a systematic review</w:t>
      </w:r>
      <w:r w:rsidRPr="00B468C3">
        <w:rPr>
          <w:lang w:val="en-US"/>
        </w:rPr>
        <w:t xml:space="preserve">. </w:t>
      </w:r>
      <w:r w:rsidRPr="000E4357">
        <w:rPr>
          <w:i/>
        </w:rPr>
        <w:t xml:space="preserve">Drug Saf </w:t>
      </w:r>
      <w:r w:rsidRPr="000E4357">
        <w:t xml:space="preserve">2006, </w:t>
      </w:r>
      <w:r w:rsidRPr="000E4357">
        <w:rPr>
          <w:b/>
        </w:rPr>
        <w:t>29</w:t>
      </w:r>
      <w:r w:rsidRPr="000E4357">
        <w:t>(5):385-396.</w:t>
      </w:r>
      <w:bookmarkEnd w:id="794"/>
    </w:p>
    <w:p w14:paraId="26610C73" w14:textId="2E9790F5" w:rsidR="000E4357" w:rsidRPr="000E4357" w:rsidRDefault="000E4357" w:rsidP="000E4357">
      <w:pPr>
        <w:pStyle w:val="EndNoteBibliography"/>
        <w:spacing w:after="0"/>
        <w:ind w:left="720" w:hanging="720"/>
      </w:pPr>
      <w:bookmarkStart w:id="795" w:name="_ENREF_370"/>
      <w:r w:rsidRPr="000E4357">
        <w:t>370.</w:t>
      </w:r>
      <w:r w:rsidRPr="000E4357">
        <w:tab/>
        <w:t xml:space="preserve">Socialstyrelsen; 2015 </w:t>
      </w:r>
      <w:r w:rsidRPr="000E4357">
        <w:rPr>
          <w:b/>
        </w:rPr>
        <w:t xml:space="preserve">Termbanken </w:t>
      </w:r>
      <w:r w:rsidRPr="000E4357">
        <w:t>[</w:t>
      </w:r>
      <w:hyperlink r:id="rId173" w:history="1">
        <w:r w:rsidRPr="000E4357">
          <w:rPr>
            <w:rStyle w:val="Hyperlnk"/>
          </w:rPr>
          <w:t>https://termbank.socialstyrelsen.se/?TermId=769&amp;SrcLang=sv</w:t>
        </w:r>
      </w:hyperlink>
      <w:r w:rsidRPr="000E4357">
        <w:t>]</w:t>
      </w:r>
      <w:bookmarkEnd w:id="795"/>
    </w:p>
    <w:p w14:paraId="7AD5BAA3" w14:textId="3E60BC0C" w:rsidR="000E4357" w:rsidRPr="000E4357" w:rsidRDefault="000E4357" w:rsidP="000E4357">
      <w:pPr>
        <w:pStyle w:val="EndNoteBibliography"/>
        <w:ind w:left="720" w:hanging="720"/>
      </w:pPr>
      <w:bookmarkStart w:id="796" w:name="_ENREF_371"/>
      <w:r w:rsidRPr="000E4357">
        <w:t>371.</w:t>
      </w:r>
      <w:r w:rsidRPr="000E4357">
        <w:tab/>
        <w:t xml:space="preserve">Läkemedelsverket; 2016 </w:t>
      </w:r>
      <w:r w:rsidRPr="000E4357">
        <w:rPr>
          <w:b/>
        </w:rPr>
        <w:t xml:space="preserve">Läkemedelsverkets syn på användning av läkemedel utanför det regulatoriska godkännandet </w:t>
      </w:r>
      <w:r w:rsidRPr="000E4357">
        <w:t>[</w:t>
      </w:r>
      <w:hyperlink r:id="rId174" w:history="1">
        <w:r w:rsidRPr="000E4357">
          <w:rPr>
            <w:rStyle w:val="Hyperlnk"/>
          </w:rPr>
          <w:t>https://lakemedelsverket.se/upload/om-lakemedelsverket/LV%20kommenterar/Läkemedelsverkets%20syn%20på%20användning%20av%20läkemedel%20utanför%20det%20regulatoriska%20godkännandet.pdf</w:t>
        </w:r>
      </w:hyperlink>
      <w:r w:rsidRPr="000E4357">
        <w:t>]</w:t>
      </w:r>
      <w:bookmarkEnd w:id="796"/>
    </w:p>
    <w:p w14:paraId="008262D9" w14:textId="275B764A" w:rsidR="0063138D" w:rsidRDefault="0063298D" w:rsidP="00F87D7D">
      <w:pPr>
        <w:spacing w:before="0" w:after="0" w:line="240" w:lineRule="auto"/>
        <w:ind w:left="720" w:hanging="720"/>
        <w:contextualSpacing/>
      </w:pPr>
      <w:r>
        <w:fldChar w:fldCharType="end"/>
      </w:r>
    </w:p>
    <w:p w14:paraId="42A37FD7" w14:textId="77777777" w:rsidR="0063138D" w:rsidRPr="0063138D" w:rsidRDefault="0063138D" w:rsidP="0063138D"/>
    <w:p w14:paraId="7229C5BD" w14:textId="77777777" w:rsidR="0063138D" w:rsidRPr="0063138D" w:rsidRDefault="0063138D" w:rsidP="0063138D"/>
    <w:p w14:paraId="339B3FEB" w14:textId="4793E729" w:rsidR="0063138D" w:rsidRDefault="0063138D" w:rsidP="0063138D"/>
    <w:p w14:paraId="1017E158" w14:textId="09E3A5FE" w:rsidR="003E25A8" w:rsidRPr="0063138D" w:rsidRDefault="003E25A8" w:rsidP="0063138D"/>
    <w:sectPr w:rsidR="003E25A8" w:rsidRPr="0063138D" w:rsidSect="00B05F7F">
      <w:headerReference w:type="even" r:id="rId175"/>
      <w:headerReference w:type="default" r:id="rId176"/>
      <w:footerReference w:type="even" r:id="rId177"/>
      <w:footerReference w:type="default" r:id="rId178"/>
      <w:headerReference w:type="first" r:id="rId179"/>
      <w:footerReference w:type="first" r:id="rId180"/>
      <w:pgSz w:w="11906" w:h="16838"/>
      <w:pgMar w:top="1418" w:right="1418" w:bottom="1418" w:left="1418" w:header="720" w:footer="720" w:gutter="0"/>
      <w:pgNumType w:start="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484676" w14:textId="77777777" w:rsidR="00ED563A" w:rsidRDefault="00ED563A" w:rsidP="00593DA2">
      <w:pPr>
        <w:spacing w:before="0" w:after="0" w:line="240" w:lineRule="auto"/>
      </w:pPr>
      <w:r>
        <w:separator/>
      </w:r>
    </w:p>
  </w:endnote>
  <w:endnote w:type="continuationSeparator" w:id="0">
    <w:p w14:paraId="68FA1331" w14:textId="77777777" w:rsidR="00ED563A" w:rsidRDefault="00ED563A" w:rsidP="00593DA2">
      <w:pPr>
        <w:spacing w:before="0" w:after="0" w:line="240" w:lineRule="auto"/>
      </w:pPr>
      <w:r>
        <w:continuationSeparator/>
      </w:r>
    </w:p>
  </w:endnote>
  <w:endnote w:type="continuationNotice" w:id="1">
    <w:p w14:paraId="2BBF0AA1" w14:textId="77777777" w:rsidR="00ED563A" w:rsidRDefault="00ED563A">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EZXCK+Galliard-Roman">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KJNWD+Formata-Light">
    <w:altName w:val="Calibri"/>
    <w:panose1 w:val="00000000000000000000"/>
    <w:charset w:val="00"/>
    <w:family w:val="swiss"/>
    <w:notTrueType/>
    <w:pitch w:val="default"/>
    <w:sig w:usb0="00000003" w:usb1="00000000" w:usb2="00000000" w:usb3="00000000" w:csb0="00000001" w:csb1="00000000"/>
  </w:font>
  <w:font w:name="KJCTUO+Galliard-BoldItalic">
    <w:altName w:val="Cambria"/>
    <w:panose1 w:val="00000000000000000000"/>
    <w:charset w:val="00"/>
    <w:family w:val="roman"/>
    <w:notTrueType/>
    <w:pitch w:val="default"/>
    <w:sig w:usb0="00000003" w:usb1="00000000" w:usb2="00000000" w:usb3="00000000" w:csb0="00000001" w:csb1="00000000"/>
  </w:font>
  <w:font w:name="VYFAMX+Galliard-Roman">
    <w:altName w:val="Cambria"/>
    <w:panose1 w:val="00000000000000000000"/>
    <w:charset w:val="00"/>
    <w:family w:val="roman"/>
    <w:notTrueType/>
    <w:pitch w:val="default"/>
    <w:sig w:usb0="00000003" w:usb1="00000000" w:usb2="00000000" w:usb3="00000000" w:csb0="00000001" w:csb1="00000000"/>
  </w:font>
  <w:font w:name="MZKSJF+Galliard-Italic">
    <w:altName w:val="Cambria"/>
    <w:panose1 w:val="00000000000000000000"/>
    <w:charset w:val="00"/>
    <w:family w:val="roman"/>
    <w:notTrueType/>
    <w:pitch w:val="default"/>
    <w:sig w:usb0="00000003" w:usb1="00000000" w:usb2="00000000" w:usb3="00000000" w:csb0="00000001" w:csb1="00000000"/>
  </w:font>
  <w:font w:name="IRQAYH+Galliard-Roman">
    <w:altName w:val="Cambria"/>
    <w:panose1 w:val="00000000000000000000"/>
    <w:charset w:val="00"/>
    <w:family w:val="roman"/>
    <w:notTrueType/>
    <w:pitch w:val="default"/>
    <w:sig w:usb0="00000003" w:usb1="00000000" w:usb2="00000000" w:usb3="00000000" w:csb0="00000001" w:csb1="00000000"/>
  </w:font>
  <w:font w:name="ZBHCTF+Galliard-Roman">
    <w:altName w:val="Cambri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3LTStd">
    <w:altName w:val="Arial Unicode MS"/>
    <w:panose1 w:val="00000000000000000000"/>
    <w:charset w:val="80"/>
    <w:family w:val="roman"/>
    <w:notTrueType/>
    <w:pitch w:val="default"/>
    <w:sig w:usb0="00000003" w:usb1="08070000" w:usb2="00000010" w:usb3="00000000" w:csb0="00020001" w:csb1="00000000"/>
  </w:font>
  <w:font w:name="AkzidenzGroteskBE-Regular">
    <w:panose1 w:val="00000000000000000000"/>
    <w:charset w:val="00"/>
    <w:family w:val="swiss"/>
    <w:notTrueType/>
    <w:pitch w:val="default"/>
    <w:sig w:usb0="00000003" w:usb1="00000000" w:usb2="00000000" w:usb3="00000000" w:csb0="00000001" w:csb1="00000000"/>
  </w:font>
  <w:font w:name="GalliardLT-Roman">
    <w:altName w:val="MS Mincho"/>
    <w:panose1 w:val="00000000000000000000"/>
    <w:charset w:val="00"/>
    <w:family w:val="roman"/>
    <w:notTrueType/>
    <w:pitch w:val="default"/>
    <w:sig w:usb0="00000003" w:usb1="08070000" w:usb2="00000010" w:usb3="00000000" w:csb0="00020001" w:csb1="00000000"/>
  </w:font>
  <w:font w:name="GalliardLT-Italic">
    <w:panose1 w:val="00000000000000000000"/>
    <w:charset w:val="00"/>
    <w:family w:val="roman"/>
    <w:notTrueType/>
    <w:pitch w:val="default"/>
    <w:sig w:usb0="00000003" w:usb1="00000000" w:usb2="00000000" w:usb3="00000000" w:csb0="00000001" w:csb1="00000000"/>
  </w:font>
  <w:font w:name="HelveticaNeue-Roma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1DC7DA" w14:textId="77777777" w:rsidR="00B05F7F" w:rsidRDefault="00B05F7F">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0720679"/>
      <w:docPartObj>
        <w:docPartGallery w:val="Page Numbers (Bottom of Page)"/>
        <w:docPartUnique/>
      </w:docPartObj>
    </w:sdtPr>
    <w:sdtEndPr/>
    <w:sdtContent>
      <w:p w14:paraId="008262E0" w14:textId="77777777" w:rsidR="0010177C" w:rsidRDefault="0010177C">
        <w:pPr>
          <w:pStyle w:val="Sidfot"/>
          <w:jc w:val="center"/>
        </w:pPr>
        <w:r>
          <w:rPr>
            <w:noProof/>
            <w:lang w:val="sv-SE" w:eastAsia="sv-SE" w:bidi="ar-SA"/>
          </w:rPr>
          <mc:AlternateContent>
            <mc:Choice Requires="wpg">
              <w:drawing>
                <wp:inline distT="0" distB="0" distL="0" distR="0" wp14:anchorId="008262E3" wp14:editId="008262E4">
                  <wp:extent cx="418465" cy="352425"/>
                  <wp:effectExtent l="0" t="0" r="0" b="0"/>
                  <wp:docPr id="574" name="Grup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465" cy="352425"/>
                            <a:chOff x="5351" y="739"/>
                            <a:chExt cx="659" cy="555"/>
                          </a:xfrm>
                        </wpg:grpSpPr>
                        <wps:wsp>
                          <wps:cNvPr id="575" name="Text Box 63"/>
                          <wps:cNvSpPr txBox="1">
                            <a:spLocks noChangeArrowheads="1"/>
                          </wps:cNvSpPr>
                          <wps:spPr bwMode="auto">
                            <a:xfrm>
                              <a:off x="5351" y="800"/>
                              <a:ext cx="659" cy="494"/>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8262E6" w14:textId="65C0C7D9" w:rsidR="0010177C" w:rsidRPr="00593DA2" w:rsidRDefault="0010177C">
                                <w:pPr>
                                  <w:jc w:val="center"/>
                                  <w:rPr>
                                    <w:sz w:val="24"/>
                                    <w:szCs w:val="18"/>
                                  </w:rPr>
                                </w:pPr>
                                <w:r w:rsidRPr="00593DA2">
                                  <w:rPr>
                                    <w:sz w:val="28"/>
                                    <w:szCs w:val="22"/>
                                  </w:rPr>
                                  <w:fldChar w:fldCharType="begin"/>
                                </w:r>
                                <w:r w:rsidRPr="00593DA2">
                                  <w:rPr>
                                    <w:sz w:val="24"/>
                                  </w:rPr>
                                  <w:instrText>PAGE    \* MERGEFORMAT</w:instrText>
                                </w:r>
                                <w:r w:rsidRPr="00593DA2">
                                  <w:rPr>
                                    <w:sz w:val="28"/>
                                    <w:szCs w:val="22"/>
                                  </w:rPr>
                                  <w:fldChar w:fldCharType="separate"/>
                                </w:r>
                                <w:r w:rsidR="00307389" w:rsidRPr="00307389">
                                  <w:rPr>
                                    <w:i/>
                                    <w:iCs/>
                                    <w:noProof/>
                                    <w:sz w:val="22"/>
                                    <w:szCs w:val="18"/>
                                  </w:rPr>
                                  <w:t>58</w:t>
                                </w:r>
                                <w:r w:rsidRPr="00593DA2">
                                  <w:rPr>
                                    <w:i/>
                                    <w:iCs/>
                                    <w:sz w:val="22"/>
                                    <w:szCs w:val="18"/>
                                  </w:rPr>
                                  <w:fldChar w:fldCharType="end"/>
                                </w:r>
                              </w:p>
                            </w:txbxContent>
                          </wps:txbx>
                          <wps:bodyPr rot="0" vert="horz" wrap="square" lIns="0" tIns="0" rIns="0" bIns="0" anchor="ctr" anchorCtr="0" upright="1">
                            <a:noAutofit/>
                          </wps:bodyPr>
                        </wps:wsp>
                        <wpg:grpSp>
                          <wpg:cNvPr id="576" name="Group 64"/>
                          <wpg:cNvGrpSpPr>
                            <a:grpSpLocks/>
                          </wpg:cNvGrpSpPr>
                          <wpg:grpSpPr bwMode="auto">
                            <a:xfrm>
                              <a:off x="5494" y="739"/>
                              <a:ext cx="372" cy="72"/>
                              <a:chOff x="5486" y="739"/>
                              <a:chExt cx="372" cy="72"/>
                            </a:xfrm>
                          </wpg:grpSpPr>
                          <wps:wsp>
                            <wps:cNvPr id="577" name="Oval 65"/>
                            <wps:cNvSpPr>
                              <a:spLocks noChangeArrowheads="1"/>
                            </wps:cNvSpPr>
                            <wps:spPr bwMode="auto">
                              <a:xfrm>
                                <a:off x="5486" y="739"/>
                                <a:ext cx="72" cy="72"/>
                              </a:xfrm>
                              <a:prstGeom prst="ellipse">
                                <a:avLst/>
                              </a:prstGeom>
                              <a:solidFill>
                                <a:srgbClr val="84A2C6"/>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8" name="Oval 66"/>
                            <wps:cNvSpPr>
                              <a:spLocks noChangeArrowheads="1"/>
                            </wps:cNvSpPr>
                            <wps:spPr bwMode="auto">
                              <a:xfrm>
                                <a:off x="5636" y="739"/>
                                <a:ext cx="72" cy="72"/>
                              </a:xfrm>
                              <a:prstGeom prst="ellipse">
                                <a:avLst/>
                              </a:prstGeom>
                              <a:solidFill>
                                <a:srgbClr val="84A2C6"/>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9" name="Oval 67"/>
                            <wps:cNvSpPr>
                              <a:spLocks noChangeArrowheads="1"/>
                            </wps:cNvSpPr>
                            <wps:spPr bwMode="auto">
                              <a:xfrm>
                                <a:off x="5786" y="739"/>
                                <a:ext cx="72" cy="72"/>
                              </a:xfrm>
                              <a:prstGeom prst="ellipse">
                                <a:avLst/>
                              </a:prstGeom>
                              <a:solidFill>
                                <a:srgbClr val="84A2C6"/>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id="Grupp 62" o:spid="_x0000_s1027" style="width:32.95pt;height:27.75pt;mso-position-horizontal-relative:char;mso-position-vertical-relative:line" coordorigin="5351,739" coordsize="659,5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">
                  <v:shapetype id="_x0000_t202" coordsize="21600,21600" o:spt="202" path="m,l,21600r21600,l21600,xe">
                    <v:stroke joinstyle="miter"/>
                    <v:path gradientshapeok="t" o:connecttype="rect"/>
                  </v:shapetype>
                  <v:shape id="Text Box 63" o:spid="_x0000_s1028" type="#_x0000_t202" style="position:absolute;left:5351;top:800;width:659;height:4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MrS8MA&#10;AADcAAAADwAAAGRycy9kb3ducmV2LnhtbESPzarCMBSE9xd8h3AEN6Kpgj9Uo/iDejcuqj7AoTm2&#10;xeakNFGrT2+EC3c5zMw3zHzZmFI8qHaFZQWDfgSCOLW64EzB5bzrTUE4j6yxtEwKXuRguWj9zDHW&#10;9skJPU4+EwHCLkYFufdVLKVLczLo+rYiDt7V1gZ9kHUmdY3PADelHEbRWBosOCzkWNEmp/R2uhsF&#10;tErs+3hze5Ost5v9tWDqyoNSnXazmoHw1Pj/8F/7VysYTUbwPROOgFx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DMrS8MAAADcAAAADwAAAAAAAAAAAAAAAACYAgAAZHJzL2Rv&#10;d25yZXYueG1sUEsFBgAAAAAEAAQA9QAAAIgDAAAAAA==&#10;" filled="f" stroked="f">
                    <v:textbox inset="0,0,0,0">
                      <w:txbxContent>
                        <w:p w14:paraId="008262E6" w14:textId="65C0C7D9" w:rsidR="0010177C" w:rsidRPr="00593DA2" w:rsidRDefault="0010177C">
                          <w:pPr>
                            <w:jc w:val="center"/>
                            <w:rPr>
                              <w:sz w:val="24"/>
                              <w:szCs w:val="18"/>
                            </w:rPr>
                          </w:pPr>
                          <w:r w:rsidRPr="00593DA2">
                            <w:rPr>
                              <w:sz w:val="28"/>
                              <w:szCs w:val="22"/>
                            </w:rPr>
                            <w:fldChar w:fldCharType="begin"/>
                          </w:r>
                          <w:r w:rsidRPr="00593DA2">
                            <w:rPr>
                              <w:sz w:val="24"/>
                            </w:rPr>
                            <w:instrText>PAGE    \* MERGEFORMAT</w:instrText>
                          </w:r>
                          <w:r w:rsidRPr="00593DA2">
                            <w:rPr>
                              <w:sz w:val="28"/>
                              <w:szCs w:val="22"/>
                            </w:rPr>
                            <w:fldChar w:fldCharType="separate"/>
                          </w:r>
                          <w:r w:rsidR="00307389" w:rsidRPr="00307389">
                            <w:rPr>
                              <w:i/>
                              <w:iCs/>
                              <w:noProof/>
                              <w:sz w:val="22"/>
                              <w:szCs w:val="18"/>
                            </w:rPr>
                            <w:t>58</w:t>
                          </w:r>
                          <w:r w:rsidRPr="00593DA2">
                            <w:rPr>
                              <w:i/>
                              <w:iCs/>
                              <w:sz w:val="22"/>
                              <w:szCs w:val="18"/>
                            </w:rPr>
                            <w:fldChar w:fldCharType="end"/>
                          </w:r>
                        </w:p>
                      </w:txbxContent>
                    </v:textbox>
                  </v:shape>
                  <v:group id="Group 64" o:spid="_x0000_s1029" style="position:absolute;left:5494;top:739;width:372;height:72" coordorigin="5486,739" coordsize="37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Oh418UAAADcAAAADwAAAGRycy9kb3ducmV2LnhtbESPQYvCMBSE78L+h/CE&#10;vWnaXdSlGkXEXTyIoC6It0fzbIvNS2liW/+9EQSPw8x8w8wWnSlFQ7UrLCuIhxEI4tTqgjMF/8ff&#10;wQ8I55E1lpZJwZ0cLOYfvRkm2ra8p+bgMxEg7BJUkHtfJVK6NCeDbmgr4uBdbG3QB1lnUtfYBrgp&#10;5VcUjaXBgsNCjhWtckqvh5tR8Ndiu/yO1832elndz8fR7rSNSanPfrecgvDU+Xf41d5oBaPJG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joeNfFAAAA3AAA&#10;AA8AAAAAAAAAAAAAAAAAqgIAAGRycy9kb3ducmV2LnhtbFBLBQYAAAAABAAEAPoAAACcAwAAAAA=&#10;">
                    <v:oval id="Oval 65" o:spid="_x0000_s1030" style="position:absolute;left:548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AAxsMA&#10;AADcAAAADwAAAGRycy9kb3ducmV2LnhtbESPQWvCQBSE7wX/w/IEb3WjYFKiq6igeE1aD96e2dck&#10;NPs2ZNck/nu3UOhxmJlvmM1uNI3oqXO1ZQWLeQSCuLC65lLB1+fp/QOE88gaG8uk4EkOdtvJ2wZT&#10;bQfOqM99KQKEXYoKKu/bVEpXVGTQzW1LHLxv2xn0QXal1B0OAW4auYyiWBqsOSxU2NKxouInfxgF&#10;9dkurqdDnrlbHx/lvrkf7PWu1Gw67tcgPI3+P/zXvmgFqySB3zPhCMjt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zAAxsMAAADcAAAADwAAAAAAAAAAAAAAAACYAgAAZHJzL2Rv&#10;d25yZXYueG1sUEsFBgAAAAAEAAQA9QAAAIgDAAAAAA==&#10;" fillcolor="#84a2c6" stroked="f"/>
                    <v:oval id="Oval 66" o:spid="_x0000_s1031" style="position:absolute;left:563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UtL0A&#10;AADcAAAADwAAAGRycy9kb3ducmV2LnhtbERPuwrCMBTdBf8hXMFNUwUfVKOooLhadXC7Nte22NyU&#10;Jtb692YQHA/nvVy3phQN1a6wrGA0jEAQp1YXnCm4nPeDOQjnkTWWlknBhxysV93OEmNt33yiJvGZ&#10;CCHsYlSQe1/FUro0J4NuaCviwD1sbdAHWGdS1/gO4aaU4yiaSoMFh4YcK9rllD6Tl1FQHOzout8m&#10;J3drpju5Ke9be70r1e+1mwUIT63/i3/uo1YwmYW14Uw4AnL1B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6q+UtL0AAADcAAAADwAAAAAAAAAAAAAAAACYAgAAZHJzL2Rvd25yZXYu&#10;eG1sUEsFBgAAAAAEAAQA9QAAAIIDAAAAAA==&#10;" fillcolor="#84a2c6" stroked="f"/>
                    <v:oval id="Oval 67" o:spid="_x0000_s1032" style="position:absolute;left:578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MxL8QA&#10;AADcAAAADwAAAGRycy9kb3ducmV2LnhtbESPT4vCMBTE7wt+h/AEb2tawT/bNRUVlL1a9eDt2bxt&#10;yzYvpYm1fvuNIHgcZuY3zHLVm1p01LrKsoJ4HIEgzq2uuFBwOu4+FyCcR9ZYWyYFD3KwSgcfS0y0&#10;vfOBuswXIkDYJaig9L5JpHR5SQbd2DbEwfu1rUEfZFtI3eI9wE0tJ1E0kwYrDgslNrQtKf/LbkZB&#10;tbfxebfJDu7SzbZyXV839nxVajTs198gPPX+HX61f7SC6fwLnmfCEZDp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jMS/EAAAA3AAAAA8AAAAAAAAAAAAAAAAAmAIAAGRycy9k&#10;b3ducmV2LnhtbFBLBQYAAAAABAAEAPUAAACJAwAAAAA=&#10;" fillcolor="#84a2c6" stroked="f"/>
                  </v:group>
                  <w10:anchorlock/>
                </v:group>
              </w:pict>
            </mc:Fallback>
          </mc:AlternateContent>
        </w:r>
      </w:p>
    </w:sdtContent>
  </w:sdt>
  <w:p w14:paraId="008262E1" w14:textId="5EFF4DD3" w:rsidR="0010177C" w:rsidRPr="009F21C7" w:rsidRDefault="00307389" w:rsidP="009F21C7">
    <w:pPr>
      <w:pStyle w:val="Sidfot"/>
      <w:jc w:val="right"/>
      <w:rPr>
        <w:smallCaps/>
      </w:rPr>
    </w:pPr>
    <w:hyperlink w:anchor="_Innehåll" w:history="1">
      <w:r w:rsidR="0010177C" w:rsidRPr="009F21C7">
        <w:rPr>
          <w:rStyle w:val="Hyperlnk"/>
          <w:smallCaps/>
        </w:rPr>
        <w:t>Till innehållsförteckning</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287DD9" w14:textId="77777777" w:rsidR="00B05F7F" w:rsidRDefault="00B05F7F">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433040" w14:textId="77777777" w:rsidR="00ED563A" w:rsidRDefault="00ED563A" w:rsidP="00593DA2">
      <w:pPr>
        <w:spacing w:before="0" w:after="0" w:line="240" w:lineRule="auto"/>
      </w:pPr>
      <w:r>
        <w:separator/>
      </w:r>
    </w:p>
  </w:footnote>
  <w:footnote w:type="continuationSeparator" w:id="0">
    <w:p w14:paraId="4D3369C0" w14:textId="77777777" w:rsidR="00ED563A" w:rsidRDefault="00ED563A" w:rsidP="00593DA2">
      <w:pPr>
        <w:spacing w:before="0" w:after="0" w:line="240" w:lineRule="auto"/>
      </w:pPr>
      <w:r>
        <w:continuationSeparator/>
      </w:r>
    </w:p>
  </w:footnote>
  <w:footnote w:type="continuationNotice" w:id="1">
    <w:p w14:paraId="0DBEFD8D" w14:textId="77777777" w:rsidR="00ED563A" w:rsidRDefault="00ED563A">
      <w:pPr>
        <w:spacing w:before="0"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3C0E9A" w14:textId="77777777" w:rsidR="00B05F7F" w:rsidRDefault="00B05F7F">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FB62BC" w14:textId="77777777" w:rsidR="00B05F7F" w:rsidRDefault="00B05F7F">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8262E2" w14:textId="77777777" w:rsidR="0010177C" w:rsidRPr="00F44669" w:rsidRDefault="0010177C" w:rsidP="00B05F7F">
    <w:pPr>
      <w:pStyle w:val="Sidhuvud"/>
      <w:jc w:val="left"/>
      <w:rPr>
        <w:b/>
        <w:sz w:val="28"/>
        <w:lang w:val="sv-S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54F948F"/>
    <w:multiLevelType w:val="multilevel"/>
    <w:tmpl w:val="19FF3FB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1E60498"/>
    <w:multiLevelType w:val="hybridMultilevel"/>
    <w:tmpl w:val="D7A6821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070F0A7B"/>
    <w:multiLevelType w:val="hybridMultilevel"/>
    <w:tmpl w:val="968CF78A"/>
    <w:lvl w:ilvl="0" w:tplc="C55864E2">
      <w:start w:val="7"/>
      <w:numFmt w:val="bullet"/>
      <w:lvlText w:val="•"/>
      <w:lvlJc w:val="left"/>
      <w:pPr>
        <w:ind w:left="720" w:hanging="360"/>
      </w:pPr>
      <w:rPr>
        <w:rFonts w:ascii="Calibri" w:eastAsiaTheme="minorEastAsia"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09133DB7"/>
    <w:multiLevelType w:val="hybridMultilevel"/>
    <w:tmpl w:val="B404723E"/>
    <w:lvl w:ilvl="0" w:tplc="C55864E2">
      <w:start w:val="7"/>
      <w:numFmt w:val="bullet"/>
      <w:lvlText w:val="•"/>
      <w:lvlJc w:val="left"/>
      <w:pPr>
        <w:ind w:left="720" w:hanging="360"/>
      </w:pPr>
      <w:rPr>
        <w:rFonts w:ascii="Calibri" w:eastAsiaTheme="minorEastAsia"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09EB4019"/>
    <w:multiLevelType w:val="hybridMultilevel"/>
    <w:tmpl w:val="90C41E4A"/>
    <w:lvl w:ilvl="0" w:tplc="041D000B">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0AC5568F"/>
    <w:multiLevelType w:val="multilevel"/>
    <w:tmpl w:val="097C2960"/>
    <w:lvl w:ilvl="0">
      <w:start w:val="1"/>
      <w:numFmt w:val="bullet"/>
      <w:suff w:val="nothing"/>
      <w:lvlText w:val=""/>
      <w:lvlJc w:val="left"/>
      <w:pPr>
        <w:ind w:left="360" w:hanging="360"/>
      </w:pPr>
      <w:rPr>
        <w:rFonts w:ascii="Wingdings" w:hAnsi="Wingdings" w:hint="default"/>
      </w:rPr>
    </w:lvl>
    <w:lvl w:ilvl="1">
      <w:start w:val="1"/>
      <w:numFmt w:val="bullet"/>
      <w:lvlText w:val=""/>
      <w:lvlJc w:val="left"/>
      <w:pPr>
        <w:tabs>
          <w:tab w:val="num" w:pos="720"/>
        </w:tabs>
        <w:ind w:left="567" w:hanging="207"/>
      </w:pPr>
      <w:rPr>
        <w:rFonts w:ascii="Symbol" w:hAnsi="Symbol"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0EC3CDD9"/>
    <w:multiLevelType w:val="multilevel"/>
    <w:tmpl w:val="B8B57A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5D94C29"/>
    <w:multiLevelType w:val="multilevel"/>
    <w:tmpl w:val="097C2960"/>
    <w:lvl w:ilvl="0">
      <w:start w:val="1"/>
      <w:numFmt w:val="bullet"/>
      <w:suff w:val="nothing"/>
      <w:lvlText w:val=""/>
      <w:lvlJc w:val="left"/>
      <w:pPr>
        <w:ind w:left="360" w:hanging="360"/>
      </w:pPr>
      <w:rPr>
        <w:rFonts w:ascii="Wingdings" w:hAnsi="Wingdings" w:hint="default"/>
      </w:rPr>
    </w:lvl>
    <w:lvl w:ilvl="1">
      <w:start w:val="1"/>
      <w:numFmt w:val="bullet"/>
      <w:lvlText w:val=""/>
      <w:lvlJc w:val="left"/>
      <w:pPr>
        <w:tabs>
          <w:tab w:val="num" w:pos="720"/>
        </w:tabs>
        <w:ind w:left="567" w:hanging="207"/>
      </w:pPr>
      <w:rPr>
        <w:rFonts w:ascii="Symbol" w:hAnsi="Symbol"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1B14CA40"/>
    <w:multiLevelType w:val="multilevel"/>
    <w:tmpl w:val="A826C591"/>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BCB728D"/>
    <w:multiLevelType w:val="hybridMultilevel"/>
    <w:tmpl w:val="B162791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nsid w:val="1E874E3A"/>
    <w:multiLevelType w:val="singleLevel"/>
    <w:tmpl w:val="98A4590C"/>
    <w:lvl w:ilvl="0">
      <w:start w:val="1"/>
      <w:numFmt w:val="bullet"/>
      <w:lvlText w:val=""/>
      <w:lvlJc w:val="left"/>
      <w:pPr>
        <w:tabs>
          <w:tab w:val="num" w:pos="360"/>
        </w:tabs>
        <w:ind w:left="360" w:hanging="360"/>
      </w:pPr>
      <w:rPr>
        <w:rFonts w:ascii="Wingdings" w:hAnsi="Wingdings" w:hint="default"/>
      </w:rPr>
    </w:lvl>
  </w:abstractNum>
  <w:abstractNum w:abstractNumId="11">
    <w:nsid w:val="27A52189"/>
    <w:multiLevelType w:val="hybridMultilevel"/>
    <w:tmpl w:val="8DA227FE"/>
    <w:lvl w:ilvl="0" w:tplc="041D0001">
      <w:start w:val="1"/>
      <w:numFmt w:val="bullet"/>
      <w:lvlText w:val=""/>
      <w:lvlJc w:val="left"/>
      <w:pPr>
        <w:ind w:left="720" w:hanging="360"/>
      </w:pPr>
      <w:rPr>
        <w:rFonts w:ascii="Symbol" w:hAnsi="Symbol" w:hint="default"/>
      </w:rPr>
    </w:lvl>
    <w:lvl w:ilvl="1" w:tplc="041D000D">
      <w:start w:val="1"/>
      <w:numFmt w:val="bullet"/>
      <w:lvlText w:val=""/>
      <w:lvlJc w:val="left"/>
      <w:pPr>
        <w:ind w:left="1440" w:hanging="360"/>
      </w:pPr>
      <w:rPr>
        <w:rFonts w:ascii="Wingdings" w:hAnsi="Wingdings" w:hint="default"/>
      </w:rPr>
    </w:lvl>
    <w:lvl w:ilvl="2" w:tplc="041D000D">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nsid w:val="2AA832AC"/>
    <w:multiLevelType w:val="singleLevel"/>
    <w:tmpl w:val="041D0017"/>
    <w:lvl w:ilvl="0">
      <w:start w:val="1"/>
      <w:numFmt w:val="lowerLetter"/>
      <w:lvlText w:val="%1)"/>
      <w:lvlJc w:val="left"/>
      <w:pPr>
        <w:tabs>
          <w:tab w:val="num" w:pos="360"/>
        </w:tabs>
        <w:ind w:left="360" w:hanging="360"/>
      </w:pPr>
      <w:rPr>
        <w:rFonts w:hint="default"/>
      </w:rPr>
    </w:lvl>
  </w:abstractNum>
  <w:abstractNum w:abstractNumId="13">
    <w:nsid w:val="345A0D5C"/>
    <w:multiLevelType w:val="hybridMultilevel"/>
    <w:tmpl w:val="562671B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nsid w:val="361639DF"/>
    <w:multiLevelType w:val="singleLevel"/>
    <w:tmpl w:val="3E441CB4"/>
    <w:lvl w:ilvl="0">
      <w:start w:val="1"/>
      <w:numFmt w:val="bullet"/>
      <w:lvlText w:val=""/>
      <w:lvlJc w:val="left"/>
      <w:pPr>
        <w:tabs>
          <w:tab w:val="num" w:pos="360"/>
        </w:tabs>
        <w:ind w:left="360" w:hanging="360"/>
      </w:pPr>
      <w:rPr>
        <w:rFonts w:ascii="Symbol" w:hAnsi="Symbol" w:hint="default"/>
      </w:rPr>
    </w:lvl>
  </w:abstractNum>
  <w:abstractNum w:abstractNumId="15">
    <w:nsid w:val="394674EA"/>
    <w:multiLevelType w:val="hybridMultilevel"/>
    <w:tmpl w:val="1C9E408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nsid w:val="3B125017"/>
    <w:multiLevelType w:val="hybridMultilevel"/>
    <w:tmpl w:val="BBD0981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nsid w:val="3D5B079F"/>
    <w:multiLevelType w:val="hybridMultilevel"/>
    <w:tmpl w:val="2050DE8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nsid w:val="3FC40521"/>
    <w:multiLevelType w:val="hybridMultilevel"/>
    <w:tmpl w:val="F4D8B54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9">
    <w:nsid w:val="3FD51C0A"/>
    <w:multiLevelType w:val="singleLevel"/>
    <w:tmpl w:val="D5C68EE0"/>
    <w:lvl w:ilvl="0">
      <w:numFmt w:val="bullet"/>
      <w:lvlText w:val="–"/>
      <w:lvlJc w:val="left"/>
      <w:pPr>
        <w:tabs>
          <w:tab w:val="num" w:pos="360"/>
        </w:tabs>
        <w:ind w:left="360" w:hanging="360"/>
      </w:pPr>
      <w:rPr>
        <w:rFonts w:hint="default"/>
      </w:rPr>
    </w:lvl>
  </w:abstractNum>
  <w:abstractNum w:abstractNumId="20">
    <w:nsid w:val="3FD74965"/>
    <w:multiLevelType w:val="singleLevel"/>
    <w:tmpl w:val="041D000F"/>
    <w:lvl w:ilvl="0">
      <w:start w:val="1"/>
      <w:numFmt w:val="decimal"/>
      <w:lvlText w:val="%1."/>
      <w:lvlJc w:val="left"/>
      <w:pPr>
        <w:tabs>
          <w:tab w:val="num" w:pos="360"/>
        </w:tabs>
        <w:ind w:left="360" w:hanging="360"/>
      </w:pPr>
    </w:lvl>
  </w:abstractNum>
  <w:abstractNum w:abstractNumId="21">
    <w:nsid w:val="434314E0"/>
    <w:multiLevelType w:val="hybridMultilevel"/>
    <w:tmpl w:val="E8AC95E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2">
    <w:nsid w:val="482F68B2"/>
    <w:multiLevelType w:val="hybridMultilevel"/>
    <w:tmpl w:val="FFA8908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3">
    <w:nsid w:val="49F27F6F"/>
    <w:multiLevelType w:val="singleLevel"/>
    <w:tmpl w:val="3E441CB4"/>
    <w:lvl w:ilvl="0">
      <w:start w:val="1"/>
      <w:numFmt w:val="bullet"/>
      <w:lvlText w:val=""/>
      <w:lvlJc w:val="left"/>
      <w:pPr>
        <w:tabs>
          <w:tab w:val="num" w:pos="360"/>
        </w:tabs>
        <w:ind w:left="360" w:hanging="360"/>
      </w:pPr>
      <w:rPr>
        <w:rFonts w:ascii="Symbol" w:hAnsi="Symbol" w:hint="default"/>
      </w:rPr>
    </w:lvl>
  </w:abstractNum>
  <w:abstractNum w:abstractNumId="24">
    <w:nsid w:val="4A584559"/>
    <w:multiLevelType w:val="singleLevel"/>
    <w:tmpl w:val="98A4590C"/>
    <w:lvl w:ilvl="0">
      <w:start w:val="1"/>
      <w:numFmt w:val="bullet"/>
      <w:lvlText w:val=""/>
      <w:lvlJc w:val="left"/>
      <w:pPr>
        <w:tabs>
          <w:tab w:val="num" w:pos="360"/>
        </w:tabs>
        <w:ind w:left="360" w:hanging="360"/>
      </w:pPr>
      <w:rPr>
        <w:rFonts w:ascii="Wingdings" w:hAnsi="Wingdings" w:hint="default"/>
      </w:rPr>
    </w:lvl>
  </w:abstractNum>
  <w:abstractNum w:abstractNumId="25">
    <w:nsid w:val="4B082575"/>
    <w:multiLevelType w:val="singleLevel"/>
    <w:tmpl w:val="98A4590C"/>
    <w:lvl w:ilvl="0">
      <w:start w:val="1"/>
      <w:numFmt w:val="bullet"/>
      <w:lvlText w:val=""/>
      <w:lvlJc w:val="left"/>
      <w:pPr>
        <w:tabs>
          <w:tab w:val="num" w:pos="360"/>
        </w:tabs>
        <w:ind w:left="360" w:hanging="360"/>
      </w:pPr>
      <w:rPr>
        <w:rFonts w:ascii="Wingdings" w:hAnsi="Wingdings" w:hint="default"/>
      </w:rPr>
    </w:lvl>
  </w:abstractNum>
  <w:abstractNum w:abstractNumId="26">
    <w:nsid w:val="4BD445D5"/>
    <w:multiLevelType w:val="singleLevel"/>
    <w:tmpl w:val="98A4590C"/>
    <w:lvl w:ilvl="0">
      <w:start w:val="1"/>
      <w:numFmt w:val="bullet"/>
      <w:lvlText w:val=""/>
      <w:lvlJc w:val="left"/>
      <w:pPr>
        <w:tabs>
          <w:tab w:val="num" w:pos="360"/>
        </w:tabs>
        <w:ind w:left="360" w:hanging="360"/>
      </w:pPr>
      <w:rPr>
        <w:rFonts w:ascii="Wingdings" w:hAnsi="Wingdings" w:hint="default"/>
      </w:rPr>
    </w:lvl>
  </w:abstractNum>
  <w:abstractNum w:abstractNumId="27">
    <w:nsid w:val="4CAD59EC"/>
    <w:multiLevelType w:val="hybridMultilevel"/>
    <w:tmpl w:val="E926D7E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nsid w:val="4ECB01B2"/>
    <w:multiLevelType w:val="singleLevel"/>
    <w:tmpl w:val="98A4590C"/>
    <w:lvl w:ilvl="0">
      <w:start w:val="1"/>
      <w:numFmt w:val="bullet"/>
      <w:lvlText w:val=""/>
      <w:lvlJc w:val="left"/>
      <w:pPr>
        <w:tabs>
          <w:tab w:val="num" w:pos="360"/>
        </w:tabs>
        <w:ind w:left="360" w:hanging="360"/>
      </w:pPr>
      <w:rPr>
        <w:rFonts w:ascii="Wingdings" w:hAnsi="Wingdings" w:hint="default"/>
      </w:rPr>
    </w:lvl>
  </w:abstractNum>
  <w:abstractNum w:abstractNumId="29">
    <w:nsid w:val="4F7A4E52"/>
    <w:multiLevelType w:val="singleLevel"/>
    <w:tmpl w:val="3E441CB4"/>
    <w:lvl w:ilvl="0">
      <w:start w:val="1"/>
      <w:numFmt w:val="bullet"/>
      <w:lvlText w:val=""/>
      <w:lvlJc w:val="left"/>
      <w:pPr>
        <w:tabs>
          <w:tab w:val="num" w:pos="360"/>
        </w:tabs>
        <w:ind w:left="360" w:hanging="360"/>
      </w:pPr>
      <w:rPr>
        <w:rFonts w:ascii="Symbol" w:hAnsi="Symbol" w:hint="default"/>
      </w:rPr>
    </w:lvl>
  </w:abstractNum>
  <w:abstractNum w:abstractNumId="30">
    <w:nsid w:val="519047B0"/>
    <w:multiLevelType w:val="hybridMultilevel"/>
    <w:tmpl w:val="BE404D8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D">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nsid w:val="51A85609"/>
    <w:multiLevelType w:val="hybridMultilevel"/>
    <w:tmpl w:val="C50ABF62"/>
    <w:lvl w:ilvl="0" w:tplc="C55864E2">
      <w:start w:val="7"/>
      <w:numFmt w:val="bullet"/>
      <w:lvlText w:val="•"/>
      <w:lvlJc w:val="left"/>
      <w:pPr>
        <w:ind w:left="720" w:hanging="360"/>
      </w:pPr>
      <w:rPr>
        <w:rFonts w:ascii="Calibri" w:eastAsiaTheme="minorEastAsia"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nsid w:val="5395378A"/>
    <w:multiLevelType w:val="hybridMultilevel"/>
    <w:tmpl w:val="82DA5EA6"/>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3">
    <w:nsid w:val="566E72F4"/>
    <w:multiLevelType w:val="hybridMultilevel"/>
    <w:tmpl w:val="B6A2D2A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nsid w:val="582665B0"/>
    <w:multiLevelType w:val="hybridMultilevel"/>
    <w:tmpl w:val="8C16AE2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5">
    <w:nsid w:val="5BE23BBB"/>
    <w:multiLevelType w:val="hybridMultilevel"/>
    <w:tmpl w:val="79D42D6E"/>
    <w:lvl w:ilvl="0" w:tplc="041D000D">
      <w:start w:val="1"/>
      <w:numFmt w:val="bullet"/>
      <w:lvlText w:val=""/>
      <w:lvlJc w:val="left"/>
      <w:pPr>
        <w:ind w:left="720" w:hanging="360"/>
      </w:pPr>
      <w:rPr>
        <w:rFonts w:ascii="Wingdings" w:hAnsi="Wingdings" w:hint="default"/>
      </w:rPr>
    </w:lvl>
    <w:lvl w:ilvl="1" w:tplc="041D000D">
      <w:start w:val="1"/>
      <w:numFmt w:val="bullet"/>
      <w:lvlText w:val=""/>
      <w:lvlJc w:val="left"/>
      <w:pPr>
        <w:ind w:left="1440" w:hanging="360"/>
      </w:pPr>
      <w:rPr>
        <w:rFonts w:ascii="Wingdings" w:hAnsi="Wingdings" w:hint="default"/>
      </w:rPr>
    </w:lvl>
    <w:lvl w:ilvl="2" w:tplc="041D000D">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6">
    <w:nsid w:val="5C2D6107"/>
    <w:multiLevelType w:val="hybridMultilevel"/>
    <w:tmpl w:val="0556EDC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7">
    <w:nsid w:val="5DF37AE6"/>
    <w:multiLevelType w:val="hybridMultilevel"/>
    <w:tmpl w:val="D09A5EF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8">
    <w:nsid w:val="621D370A"/>
    <w:multiLevelType w:val="hybridMultilevel"/>
    <w:tmpl w:val="61E2811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9">
    <w:nsid w:val="63521596"/>
    <w:multiLevelType w:val="hybridMultilevel"/>
    <w:tmpl w:val="B9FC97A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0">
    <w:nsid w:val="6C793EF7"/>
    <w:multiLevelType w:val="singleLevel"/>
    <w:tmpl w:val="3E441CB4"/>
    <w:lvl w:ilvl="0">
      <w:start w:val="1"/>
      <w:numFmt w:val="bullet"/>
      <w:lvlText w:val=""/>
      <w:lvlJc w:val="left"/>
      <w:pPr>
        <w:tabs>
          <w:tab w:val="num" w:pos="360"/>
        </w:tabs>
        <w:ind w:left="360" w:hanging="360"/>
      </w:pPr>
      <w:rPr>
        <w:rFonts w:ascii="Symbol" w:hAnsi="Symbol" w:hint="default"/>
      </w:rPr>
    </w:lvl>
  </w:abstractNum>
  <w:abstractNum w:abstractNumId="41">
    <w:nsid w:val="6D436FBA"/>
    <w:multiLevelType w:val="hybridMultilevel"/>
    <w:tmpl w:val="0AB2CA8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2">
    <w:nsid w:val="70B11026"/>
    <w:multiLevelType w:val="singleLevel"/>
    <w:tmpl w:val="3E441CB4"/>
    <w:lvl w:ilvl="0">
      <w:start w:val="1"/>
      <w:numFmt w:val="bullet"/>
      <w:lvlText w:val=""/>
      <w:lvlJc w:val="left"/>
      <w:pPr>
        <w:tabs>
          <w:tab w:val="num" w:pos="360"/>
        </w:tabs>
        <w:ind w:left="360" w:hanging="360"/>
      </w:pPr>
      <w:rPr>
        <w:rFonts w:ascii="Symbol" w:hAnsi="Symbol" w:hint="default"/>
      </w:rPr>
    </w:lvl>
  </w:abstractNum>
  <w:abstractNum w:abstractNumId="43">
    <w:nsid w:val="737C362E"/>
    <w:multiLevelType w:val="multilevel"/>
    <w:tmpl w:val="097C2960"/>
    <w:lvl w:ilvl="0">
      <w:start w:val="1"/>
      <w:numFmt w:val="bullet"/>
      <w:suff w:val="nothing"/>
      <w:lvlText w:val=""/>
      <w:lvlJc w:val="left"/>
      <w:pPr>
        <w:ind w:left="360" w:hanging="360"/>
      </w:pPr>
      <w:rPr>
        <w:rFonts w:ascii="Wingdings" w:hAnsi="Wingdings" w:hint="default"/>
      </w:rPr>
    </w:lvl>
    <w:lvl w:ilvl="1">
      <w:start w:val="1"/>
      <w:numFmt w:val="bullet"/>
      <w:lvlText w:val=""/>
      <w:lvlJc w:val="left"/>
      <w:pPr>
        <w:tabs>
          <w:tab w:val="num" w:pos="720"/>
        </w:tabs>
        <w:ind w:left="567" w:hanging="207"/>
      </w:pPr>
      <w:rPr>
        <w:rFonts w:ascii="Symbol" w:hAnsi="Symbol"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nsid w:val="773E54C9"/>
    <w:multiLevelType w:val="singleLevel"/>
    <w:tmpl w:val="98A4590C"/>
    <w:lvl w:ilvl="0">
      <w:start w:val="1"/>
      <w:numFmt w:val="bullet"/>
      <w:lvlText w:val=""/>
      <w:lvlJc w:val="left"/>
      <w:pPr>
        <w:tabs>
          <w:tab w:val="num" w:pos="360"/>
        </w:tabs>
        <w:ind w:left="360" w:hanging="360"/>
      </w:pPr>
      <w:rPr>
        <w:rFonts w:ascii="Wingdings" w:hAnsi="Wingdings" w:hint="default"/>
      </w:rPr>
    </w:lvl>
  </w:abstractNum>
  <w:abstractNum w:abstractNumId="45">
    <w:nsid w:val="78C03656"/>
    <w:multiLevelType w:val="hybridMultilevel"/>
    <w:tmpl w:val="88BC26E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6">
    <w:nsid w:val="7D2F5A90"/>
    <w:multiLevelType w:val="hybridMultilevel"/>
    <w:tmpl w:val="02C46C2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7">
    <w:nsid w:val="7F5C5132"/>
    <w:multiLevelType w:val="hybridMultilevel"/>
    <w:tmpl w:val="40D242C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6"/>
  </w:num>
  <w:num w:numId="2">
    <w:abstractNumId w:val="25"/>
  </w:num>
  <w:num w:numId="3">
    <w:abstractNumId w:val="28"/>
  </w:num>
  <w:num w:numId="4">
    <w:abstractNumId w:val="41"/>
  </w:num>
  <w:num w:numId="5">
    <w:abstractNumId w:val="30"/>
  </w:num>
  <w:num w:numId="6">
    <w:abstractNumId w:val="11"/>
  </w:num>
  <w:num w:numId="7">
    <w:abstractNumId w:val="45"/>
  </w:num>
  <w:num w:numId="8">
    <w:abstractNumId w:val="37"/>
  </w:num>
  <w:num w:numId="9">
    <w:abstractNumId w:val="35"/>
  </w:num>
  <w:num w:numId="10">
    <w:abstractNumId w:val="6"/>
  </w:num>
  <w:num w:numId="11">
    <w:abstractNumId w:val="0"/>
  </w:num>
  <w:num w:numId="12">
    <w:abstractNumId w:val="8"/>
  </w:num>
  <w:num w:numId="13">
    <w:abstractNumId w:val="42"/>
  </w:num>
  <w:num w:numId="14">
    <w:abstractNumId w:val="14"/>
  </w:num>
  <w:num w:numId="15">
    <w:abstractNumId w:val="29"/>
  </w:num>
  <w:num w:numId="16">
    <w:abstractNumId w:val="40"/>
  </w:num>
  <w:num w:numId="17">
    <w:abstractNumId w:val="23"/>
  </w:num>
  <w:num w:numId="18">
    <w:abstractNumId w:val="20"/>
  </w:num>
  <w:num w:numId="19">
    <w:abstractNumId w:val="7"/>
  </w:num>
  <w:num w:numId="20">
    <w:abstractNumId w:val="43"/>
  </w:num>
  <w:num w:numId="21">
    <w:abstractNumId w:val="24"/>
  </w:num>
  <w:num w:numId="22">
    <w:abstractNumId w:val="10"/>
  </w:num>
  <w:num w:numId="23">
    <w:abstractNumId w:val="19"/>
  </w:num>
  <w:num w:numId="24">
    <w:abstractNumId w:val="12"/>
  </w:num>
  <w:num w:numId="25">
    <w:abstractNumId w:val="5"/>
  </w:num>
  <w:num w:numId="26">
    <w:abstractNumId w:val="44"/>
  </w:num>
  <w:num w:numId="27">
    <w:abstractNumId w:val="36"/>
  </w:num>
  <w:num w:numId="28">
    <w:abstractNumId w:val="34"/>
  </w:num>
  <w:num w:numId="29">
    <w:abstractNumId w:val="32"/>
  </w:num>
  <w:num w:numId="30">
    <w:abstractNumId w:val="22"/>
  </w:num>
  <w:num w:numId="31">
    <w:abstractNumId w:val="16"/>
  </w:num>
  <w:num w:numId="32">
    <w:abstractNumId w:val="17"/>
  </w:num>
  <w:num w:numId="33">
    <w:abstractNumId w:val="21"/>
  </w:num>
  <w:num w:numId="34">
    <w:abstractNumId w:val="9"/>
  </w:num>
  <w:num w:numId="35">
    <w:abstractNumId w:val="3"/>
  </w:num>
  <w:num w:numId="36">
    <w:abstractNumId w:val="2"/>
  </w:num>
  <w:num w:numId="37">
    <w:abstractNumId w:val="31"/>
  </w:num>
  <w:num w:numId="38">
    <w:abstractNumId w:val="46"/>
  </w:num>
  <w:num w:numId="39">
    <w:abstractNumId w:val="15"/>
  </w:num>
  <w:num w:numId="40">
    <w:abstractNumId w:val="1"/>
  </w:num>
  <w:num w:numId="41">
    <w:abstractNumId w:val="4"/>
  </w:num>
  <w:num w:numId="42">
    <w:abstractNumId w:val="13"/>
  </w:num>
  <w:num w:numId="43">
    <w:abstractNumId w:val="27"/>
  </w:num>
  <w:num w:numId="44">
    <w:abstractNumId w:val="38"/>
  </w:num>
  <w:num w:numId="45">
    <w:abstractNumId w:val="33"/>
  </w:num>
  <w:num w:numId="46">
    <w:abstractNumId w:val="18"/>
  </w:num>
  <w:num w:numId="47">
    <w:abstractNumId w:val="47"/>
  </w:num>
  <w:num w:numId="48">
    <w:abstractNumId w:val="3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är Hallberg">
    <w15:presenceInfo w15:providerId="Windows Live" w15:userId="10517e376e16aa0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trackRevisions/>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Reklistan&lt;/Style&gt;&lt;LeftDelim&gt;{&lt;/LeftDelim&gt;&lt;RightDelim&gt;}&lt;/RightDelim&gt;&lt;FontName&gt;Times New Roman&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xdt9w9epgs2dxme5ea0xzexz95r92pfa2edv&quot;&gt;Korrekta ref till reklista för barn 2&lt;record-ids&gt;&lt;item&gt;1&lt;/item&gt;&lt;item&gt;2&lt;/item&gt;&lt;item&gt;3&lt;/item&gt;&lt;item&gt;4&lt;/item&gt;&lt;item&gt;5&lt;/item&gt;&lt;item&gt;6&lt;/item&gt;&lt;item&gt;7&lt;/item&gt;&lt;item&gt;9&lt;/item&gt;&lt;item&gt;10&lt;/item&gt;&lt;item&gt;11&lt;/item&gt;&lt;item&gt;12&lt;/item&gt;&lt;item&gt;14&lt;/item&gt;&lt;item&gt;15&lt;/item&gt;&lt;item&gt;16&lt;/item&gt;&lt;item&gt;17&lt;/item&gt;&lt;item&gt;18&lt;/item&gt;&lt;item&gt;19&lt;/item&gt;&lt;item&gt;20&lt;/item&gt;&lt;item&gt;21&lt;/item&gt;&lt;item&gt;22&lt;/item&gt;&lt;item&gt;23&lt;/item&gt;&lt;item&gt;24&lt;/item&gt;&lt;item&gt;25&lt;/item&gt;&lt;item&gt;26&lt;/item&gt;&lt;item&gt;27&lt;/item&gt;&lt;item&gt;28&lt;/item&gt;&lt;item&gt;29&lt;/item&gt;&lt;item&gt;30&lt;/item&gt;&lt;item&gt;31&lt;/item&gt;&lt;item&gt;32&lt;/item&gt;&lt;item&gt;33&lt;/item&gt;&lt;item&gt;34&lt;/item&gt;&lt;item&gt;35&lt;/item&gt;&lt;item&gt;36&lt;/item&gt;&lt;item&gt;37&lt;/item&gt;&lt;item&gt;38&lt;/item&gt;&lt;item&gt;39&lt;/item&gt;&lt;item&gt;40&lt;/item&gt;&lt;item&gt;41&lt;/item&gt;&lt;item&gt;42&lt;/item&gt;&lt;item&gt;43&lt;/item&gt;&lt;item&gt;44&lt;/item&gt;&lt;item&gt;46&lt;/item&gt;&lt;item&gt;47&lt;/item&gt;&lt;item&gt;48&lt;/item&gt;&lt;item&gt;49&lt;/item&gt;&lt;item&gt;50&lt;/item&gt;&lt;item&gt;51&lt;/item&gt;&lt;item&gt;53&lt;/item&gt;&lt;item&gt;54&lt;/item&gt;&lt;item&gt;55&lt;/item&gt;&lt;item&gt;56&lt;/item&gt;&lt;item&gt;57&lt;/item&gt;&lt;item&gt;58&lt;/item&gt;&lt;item&gt;59&lt;/item&gt;&lt;item&gt;60&lt;/item&gt;&lt;item&gt;61&lt;/item&gt;&lt;item&gt;62&lt;/item&gt;&lt;item&gt;63&lt;/item&gt;&lt;item&gt;64&lt;/item&gt;&lt;item&gt;65&lt;/item&gt;&lt;item&gt;66&lt;/item&gt;&lt;item&gt;67&lt;/item&gt;&lt;item&gt;68&lt;/item&gt;&lt;item&gt;69&lt;/item&gt;&lt;item&gt;70&lt;/item&gt;&lt;item&gt;71&lt;/item&gt;&lt;item&gt;73&lt;/item&gt;&lt;item&gt;74&lt;/item&gt;&lt;item&gt;75&lt;/item&gt;&lt;item&gt;76&lt;/item&gt;&lt;item&gt;77&lt;/item&gt;&lt;item&gt;78&lt;/item&gt;&lt;item&gt;79&lt;/item&gt;&lt;item&gt;88&lt;/item&gt;&lt;item&gt;89&lt;/item&gt;&lt;item&gt;92&lt;/item&gt;&lt;item&gt;93&lt;/item&gt;&lt;item&gt;94&lt;/item&gt;&lt;item&gt;95&lt;/item&gt;&lt;item&gt;96&lt;/item&gt;&lt;item&gt;97&lt;/item&gt;&lt;item&gt;98&lt;/item&gt;&lt;item&gt;99&lt;/item&gt;&lt;item&gt;100&lt;/item&gt;&lt;item&gt;101&lt;/item&gt;&lt;item&gt;102&lt;/item&gt;&lt;item&gt;103&lt;/item&gt;&lt;item&gt;104&lt;/item&gt;&lt;item&gt;105&lt;/item&gt;&lt;item&gt;106&lt;/item&gt;&lt;item&gt;107&lt;/item&gt;&lt;item&gt;111&lt;/item&gt;&lt;item&gt;112&lt;/item&gt;&lt;item&gt;113&lt;/item&gt;&lt;item&gt;115&lt;/item&gt;&lt;item&gt;116&lt;/item&gt;&lt;item&gt;117&lt;/item&gt;&lt;item&gt;118&lt;/item&gt;&lt;item&gt;119&lt;/item&gt;&lt;item&gt;120&lt;/item&gt;&lt;item&gt;121&lt;/item&gt;&lt;item&gt;122&lt;/item&gt;&lt;item&gt;123&lt;/item&gt;&lt;item&gt;124&lt;/item&gt;&lt;item&gt;125&lt;/item&gt;&lt;item&gt;126&lt;/item&gt;&lt;item&gt;127&lt;/item&gt;&lt;item&gt;128&lt;/item&gt;&lt;item&gt;129&lt;/item&gt;&lt;item&gt;130&lt;/item&gt;&lt;item&gt;131&lt;/item&gt;&lt;item&gt;132&lt;/item&gt;&lt;item&gt;133&lt;/item&gt;&lt;item&gt;134&lt;/item&gt;&lt;item&gt;135&lt;/item&gt;&lt;item&gt;136&lt;/item&gt;&lt;item&gt;137&lt;/item&gt;&lt;item&gt;138&lt;/item&gt;&lt;item&gt;139&lt;/item&gt;&lt;item&gt;140&lt;/item&gt;&lt;item&gt;141&lt;/item&gt;&lt;item&gt;142&lt;/item&gt;&lt;item&gt;143&lt;/item&gt;&lt;item&gt;144&lt;/item&gt;&lt;item&gt;145&lt;/item&gt;&lt;item&gt;146&lt;/item&gt;&lt;item&gt;147&lt;/item&gt;&lt;item&gt;148&lt;/item&gt;&lt;item&gt;149&lt;/item&gt;&lt;item&gt;150&lt;/item&gt;&lt;item&gt;151&lt;/item&gt;&lt;item&gt;152&lt;/item&gt;&lt;item&gt;153&lt;/item&gt;&lt;item&gt;154&lt;/item&gt;&lt;item&gt;155&lt;/item&gt;&lt;item&gt;156&lt;/item&gt;&lt;item&gt;157&lt;/item&gt;&lt;item&gt;159&lt;/item&gt;&lt;item&gt;160&lt;/item&gt;&lt;item&gt;161&lt;/item&gt;&lt;item&gt;163&lt;/item&gt;&lt;item&gt;164&lt;/item&gt;&lt;item&gt;165&lt;/item&gt;&lt;item&gt;166&lt;/item&gt;&lt;item&gt;169&lt;/item&gt;&lt;item&gt;170&lt;/item&gt;&lt;item&gt;171&lt;/item&gt;&lt;item&gt;172&lt;/item&gt;&lt;item&gt;173&lt;/item&gt;&lt;item&gt;174&lt;/item&gt;&lt;item&gt;175&lt;/item&gt;&lt;item&gt;176&lt;/item&gt;&lt;item&gt;177&lt;/item&gt;&lt;item&gt;178&lt;/item&gt;&lt;item&gt;179&lt;/item&gt;&lt;item&gt;180&lt;/item&gt;&lt;item&gt;181&lt;/item&gt;&lt;item&gt;182&lt;/item&gt;&lt;item&gt;183&lt;/item&gt;&lt;item&gt;184&lt;/item&gt;&lt;item&gt;185&lt;/item&gt;&lt;item&gt;186&lt;/item&gt;&lt;item&gt;187&lt;/item&gt;&lt;item&gt;188&lt;/item&gt;&lt;item&gt;189&lt;/item&gt;&lt;item&gt;190&lt;/item&gt;&lt;item&gt;191&lt;/item&gt;&lt;item&gt;192&lt;/item&gt;&lt;item&gt;193&lt;/item&gt;&lt;item&gt;199&lt;/item&gt;&lt;item&gt;201&lt;/item&gt;&lt;item&gt;202&lt;/item&gt;&lt;item&gt;210&lt;/item&gt;&lt;item&gt;227&lt;/item&gt;&lt;item&gt;228&lt;/item&gt;&lt;item&gt;229&lt;/item&gt;&lt;item&gt;230&lt;/item&gt;&lt;item&gt;231&lt;/item&gt;&lt;item&gt;232&lt;/item&gt;&lt;item&gt;233&lt;/item&gt;&lt;item&gt;234&lt;/item&gt;&lt;item&gt;236&lt;/item&gt;&lt;item&gt;237&lt;/item&gt;&lt;item&gt;238&lt;/item&gt;&lt;item&gt;239&lt;/item&gt;&lt;item&gt;240&lt;/item&gt;&lt;item&gt;241&lt;/item&gt;&lt;item&gt;242&lt;/item&gt;&lt;item&gt;243&lt;/item&gt;&lt;item&gt;244&lt;/item&gt;&lt;item&gt;246&lt;/item&gt;&lt;item&gt;249&lt;/item&gt;&lt;item&gt;250&lt;/item&gt;&lt;item&gt;251&lt;/item&gt;&lt;item&gt;252&lt;/item&gt;&lt;item&gt;253&lt;/item&gt;&lt;item&gt;254&lt;/item&gt;&lt;item&gt;255&lt;/item&gt;&lt;item&gt;256&lt;/item&gt;&lt;item&gt;257&lt;/item&gt;&lt;item&gt;258&lt;/item&gt;&lt;item&gt;259&lt;/item&gt;&lt;item&gt;260&lt;/item&gt;&lt;item&gt;261&lt;/item&gt;&lt;item&gt;262&lt;/item&gt;&lt;item&gt;263&lt;/item&gt;&lt;item&gt;264&lt;/item&gt;&lt;item&gt;265&lt;/item&gt;&lt;item&gt;266&lt;/item&gt;&lt;item&gt;267&lt;/item&gt;&lt;item&gt;268&lt;/item&gt;&lt;item&gt;269&lt;/item&gt;&lt;item&gt;270&lt;/item&gt;&lt;item&gt;271&lt;/item&gt;&lt;item&gt;272&lt;/item&gt;&lt;item&gt;273&lt;/item&gt;&lt;item&gt;274&lt;/item&gt;&lt;item&gt;275&lt;/item&gt;&lt;item&gt;276&lt;/item&gt;&lt;item&gt;277&lt;/item&gt;&lt;item&gt;278&lt;/item&gt;&lt;item&gt;279&lt;/item&gt;&lt;item&gt;280&lt;/item&gt;&lt;item&gt;283&lt;/item&gt;&lt;item&gt;284&lt;/item&gt;&lt;item&gt;285&lt;/item&gt;&lt;item&gt;286&lt;/item&gt;&lt;item&gt;287&lt;/item&gt;&lt;item&gt;288&lt;/item&gt;&lt;item&gt;289&lt;/item&gt;&lt;item&gt;290&lt;/item&gt;&lt;item&gt;291&lt;/item&gt;&lt;item&gt;292&lt;/item&gt;&lt;item&gt;293&lt;/item&gt;&lt;item&gt;294&lt;/item&gt;&lt;item&gt;295&lt;/item&gt;&lt;item&gt;296&lt;/item&gt;&lt;item&gt;297&lt;/item&gt;&lt;item&gt;298&lt;/item&gt;&lt;item&gt;299&lt;/item&gt;&lt;item&gt;300&lt;/item&gt;&lt;item&gt;301&lt;/item&gt;&lt;item&gt;302&lt;/item&gt;&lt;item&gt;304&lt;/item&gt;&lt;item&gt;305&lt;/item&gt;&lt;item&gt;306&lt;/item&gt;&lt;item&gt;307&lt;/item&gt;&lt;item&gt;308&lt;/item&gt;&lt;item&gt;309&lt;/item&gt;&lt;item&gt;310&lt;/item&gt;&lt;item&gt;311&lt;/item&gt;&lt;item&gt;312&lt;/item&gt;&lt;item&gt;313&lt;/item&gt;&lt;item&gt;314&lt;/item&gt;&lt;item&gt;317&lt;/item&gt;&lt;item&gt;318&lt;/item&gt;&lt;item&gt;319&lt;/item&gt;&lt;item&gt;320&lt;/item&gt;&lt;item&gt;321&lt;/item&gt;&lt;item&gt;322&lt;/item&gt;&lt;item&gt;323&lt;/item&gt;&lt;item&gt;324&lt;/item&gt;&lt;item&gt;325&lt;/item&gt;&lt;item&gt;326&lt;/item&gt;&lt;item&gt;327&lt;/item&gt;&lt;item&gt;329&lt;/item&gt;&lt;item&gt;330&lt;/item&gt;&lt;item&gt;331&lt;/item&gt;&lt;item&gt;332&lt;/item&gt;&lt;item&gt;333&lt;/item&gt;&lt;item&gt;334&lt;/item&gt;&lt;item&gt;335&lt;/item&gt;&lt;item&gt;336&lt;/item&gt;&lt;item&gt;338&lt;/item&gt;&lt;item&gt;339&lt;/item&gt;&lt;item&gt;340&lt;/item&gt;&lt;item&gt;341&lt;/item&gt;&lt;item&gt;342&lt;/item&gt;&lt;item&gt;344&lt;/item&gt;&lt;item&gt;345&lt;/item&gt;&lt;item&gt;346&lt;/item&gt;&lt;item&gt;348&lt;/item&gt;&lt;item&gt;349&lt;/item&gt;&lt;item&gt;352&lt;/item&gt;&lt;item&gt;353&lt;/item&gt;&lt;item&gt;354&lt;/item&gt;&lt;item&gt;355&lt;/item&gt;&lt;item&gt;356&lt;/item&gt;&lt;item&gt;359&lt;/item&gt;&lt;item&gt;360&lt;/item&gt;&lt;item&gt;361&lt;/item&gt;&lt;item&gt;362&lt;/item&gt;&lt;item&gt;363&lt;/item&gt;&lt;item&gt;364&lt;/item&gt;&lt;item&gt;365&lt;/item&gt;&lt;item&gt;366&lt;/item&gt;&lt;item&gt;367&lt;/item&gt;&lt;item&gt;368&lt;/item&gt;&lt;item&gt;369&lt;/item&gt;&lt;item&gt;370&lt;/item&gt;&lt;item&gt;371&lt;/item&gt;&lt;item&gt;372&lt;/item&gt;&lt;item&gt;373&lt;/item&gt;&lt;item&gt;374&lt;/item&gt;&lt;item&gt;375&lt;/item&gt;&lt;item&gt;376&lt;/item&gt;&lt;item&gt;377&lt;/item&gt;&lt;item&gt;378&lt;/item&gt;&lt;item&gt;379&lt;/item&gt;&lt;item&gt;380&lt;/item&gt;&lt;item&gt;381&lt;/item&gt;&lt;item&gt;382&lt;/item&gt;&lt;item&gt;383&lt;/item&gt;&lt;item&gt;384&lt;/item&gt;&lt;item&gt;385&lt;/item&gt;&lt;item&gt;386&lt;/item&gt;&lt;item&gt;387&lt;/item&gt;&lt;item&gt;388&lt;/item&gt;&lt;item&gt;390&lt;/item&gt;&lt;item&gt;391&lt;/item&gt;&lt;item&gt;393&lt;/item&gt;&lt;item&gt;394&lt;/item&gt;&lt;item&gt;395&lt;/item&gt;&lt;item&gt;396&lt;/item&gt;&lt;item&gt;397&lt;/item&gt;&lt;item&gt;398&lt;/item&gt;&lt;item&gt;399&lt;/item&gt;&lt;item&gt;400&lt;/item&gt;&lt;item&gt;401&lt;/item&gt;&lt;item&gt;402&lt;/item&gt;&lt;item&gt;403&lt;/item&gt;&lt;item&gt;404&lt;/item&gt;&lt;item&gt;405&lt;/item&gt;&lt;item&gt;406&lt;/item&gt;&lt;item&gt;407&lt;/item&gt;&lt;item&gt;408&lt;/item&gt;&lt;item&gt;409&lt;/item&gt;&lt;item&gt;410&lt;/item&gt;&lt;item&gt;411&lt;/item&gt;&lt;item&gt;412&lt;/item&gt;&lt;item&gt;413&lt;/item&gt;&lt;item&gt;414&lt;/item&gt;&lt;item&gt;415&lt;/item&gt;&lt;item&gt;416&lt;/item&gt;&lt;item&gt;417&lt;/item&gt;&lt;item&gt;418&lt;/item&gt;&lt;item&gt;419&lt;/item&gt;&lt;item&gt;420&lt;/item&gt;&lt;item&gt;421&lt;/item&gt;&lt;item&gt;422&lt;/item&gt;&lt;item&gt;423&lt;/item&gt;&lt;item&gt;424&lt;/item&gt;&lt;item&gt;425&lt;/item&gt;&lt;item&gt;426&lt;/item&gt;&lt;item&gt;427&lt;/item&gt;&lt;item&gt;428&lt;/item&gt;&lt;item&gt;429&lt;/item&gt;&lt;item&gt;430&lt;/item&gt;&lt;item&gt;431&lt;/item&gt;&lt;item&gt;432&lt;/item&gt;&lt;item&gt;433&lt;/item&gt;&lt;item&gt;434&lt;/item&gt;&lt;/record-ids&gt;&lt;/item&gt;&lt;/Libraries&gt;"/>
  </w:docVars>
  <w:rsids>
    <w:rsidRoot w:val="006236E8"/>
    <w:rsid w:val="00001333"/>
    <w:rsid w:val="0000218F"/>
    <w:rsid w:val="00002897"/>
    <w:rsid w:val="00002C05"/>
    <w:rsid w:val="00002DC6"/>
    <w:rsid w:val="000035DC"/>
    <w:rsid w:val="00003769"/>
    <w:rsid w:val="000040C0"/>
    <w:rsid w:val="000046CB"/>
    <w:rsid w:val="00005215"/>
    <w:rsid w:val="000054F3"/>
    <w:rsid w:val="00005785"/>
    <w:rsid w:val="00005D7E"/>
    <w:rsid w:val="0000648E"/>
    <w:rsid w:val="0000675C"/>
    <w:rsid w:val="000074F3"/>
    <w:rsid w:val="00007DE7"/>
    <w:rsid w:val="00010CA4"/>
    <w:rsid w:val="0001110F"/>
    <w:rsid w:val="00011272"/>
    <w:rsid w:val="000129C4"/>
    <w:rsid w:val="00012DCF"/>
    <w:rsid w:val="00012F48"/>
    <w:rsid w:val="0001318B"/>
    <w:rsid w:val="000131E3"/>
    <w:rsid w:val="0001382C"/>
    <w:rsid w:val="00013E55"/>
    <w:rsid w:val="00014BE3"/>
    <w:rsid w:val="00014D8A"/>
    <w:rsid w:val="00015344"/>
    <w:rsid w:val="0001544D"/>
    <w:rsid w:val="00015AB8"/>
    <w:rsid w:val="00015B56"/>
    <w:rsid w:val="00015C73"/>
    <w:rsid w:val="0001612C"/>
    <w:rsid w:val="000164E0"/>
    <w:rsid w:val="0001687A"/>
    <w:rsid w:val="00016BB4"/>
    <w:rsid w:val="000204A7"/>
    <w:rsid w:val="000214E0"/>
    <w:rsid w:val="000216DD"/>
    <w:rsid w:val="00021AED"/>
    <w:rsid w:val="0002255B"/>
    <w:rsid w:val="00022CAA"/>
    <w:rsid w:val="000239BA"/>
    <w:rsid w:val="00023AFC"/>
    <w:rsid w:val="00023CE0"/>
    <w:rsid w:val="00024069"/>
    <w:rsid w:val="00024130"/>
    <w:rsid w:val="00024171"/>
    <w:rsid w:val="00024195"/>
    <w:rsid w:val="00024C7A"/>
    <w:rsid w:val="00025A90"/>
    <w:rsid w:val="00025B31"/>
    <w:rsid w:val="00025B5D"/>
    <w:rsid w:val="00025BBE"/>
    <w:rsid w:val="0002603E"/>
    <w:rsid w:val="000266F5"/>
    <w:rsid w:val="00026CBF"/>
    <w:rsid w:val="0002705E"/>
    <w:rsid w:val="000270C8"/>
    <w:rsid w:val="00027323"/>
    <w:rsid w:val="00027978"/>
    <w:rsid w:val="00027B95"/>
    <w:rsid w:val="00027D54"/>
    <w:rsid w:val="0003006B"/>
    <w:rsid w:val="00030182"/>
    <w:rsid w:val="0003027A"/>
    <w:rsid w:val="000302D2"/>
    <w:rsid w:val="00030887"/>
    <w:rsid w:val="00030FDE"/>
    <w:rsid w:val="00031A95"/>
    <w:rsid w:val="00031BF9"/>
    <w:rsid w:val="00031E02"/>
    <w:rsid w:val="00031E79"/>
    <w:rsid w:val="00032395"/>
    <w:rsid w:val="000327C6"/>
    <w:rsid w:val="00033967"/>
    <w:rsid w:val="0003397E"/>
    <w:rsid w:val="0003448E"/>
    <w:rsid w:val="0003460E"/>
    <w:rsid w:val="00034D14"/>
    <w:rsid w:val="0003503D"/>
    <w:rsid w:val="000357F6"/>
    <w:rsid w:val="00035D6F"/>
    <w:rsid w:val="000366F8"/>
    <w:rsid w:val="00036F35"/>
    <w:rsid w:val="00040B05"/>
    <w:rsid w:val="00041921"/>
    <w:rsid w:val="00041F3B"/>
    <w:rsid w:val="00042266"/>
    <w:rsid w:val="000422B5"/>
    <w:rsid w:val="00042944"/>
    <w:rsid w:val="00043395"/>
    <w:rsid w:val="0004342E"/>
    <w:rsid w:val="000437D0"/>
    <w:rsid w:val="00043B3A"/>
    <w:rsid w:val="00043C25"/>
    <w:rsid w:val="00043E22"/>
    <w:rsid w:val="00043EE9"/>
    <w:rsid w:val="00043F99"/>
    <w:rsid w:val="00044A95"/>
    <w:rsid w:val="00044B77"/>
    <w:rsid w:val="0004526C"/>
    <w:rsid w:val="0004534C"/>
    <w:rsid w:val="00045380"/>
    <w:rsid w:val="00045EE1"/>
    <w:rsid w:val="0004663F"/>
    <w:rsid w:val="00046B5D"/>
    <w:rsid w:val="000471D4"/>
    <w:rsid w:val="000500BE"/>
    <w:rsid w:val="00050FF7"/>
    <w:rsid w:val="000515DF"/>
    <w:rsid w:val="00051F1A"/>
    <w:rsid w:val="00052353"/>
    <w:rsid w:val="000524A1"/>
    <w:rsid w:val="00052E9B"/>
    <w:rsid w:val="0005317D"/>
    <w:rsid w:val="00053190"/>
    <w:rsid w:val="000536D7"/>
    <w:rsid w:val="00054817"/>
    <w:rsid w:val="000548D6"/>
    <w:rsid w:val="000548F6"/>
    <w:rsid w:val="00054BB5"/>
    <w:rsid w:val="00055316"/>
    <w:rsid w:val="000556BD"/>
    <w:rsid w:val="000557AD"/>
    <w:rsid w:val="000559FC"/>
    <w:rsid w:val="00055CF2"/>
    <w:rsid w:val="00056396"/>
    <w:rsid w:val="00056AB8"/>
    <w:rsid w:val="0005721F"/>
    <w:rsid w:val="000609CA"/>
    <w:rsid w:val="000611E6"/>
    <w:rsid w:val="0006128E"/>
    <w:rsid w:val="00061979"/>
    <w:rsid w:val="00062807"/>
    <w:rsid w:val="00062A15"/>
    <w:rsid w:val="00063DF0"/>
    <w:rsid w:val="00063F0F"/>
    <w:rsid w:val="000648C8"/>
    <w:rsid w:val="00064FD3"/>
    <w:rsid w:val="0006581E"/>
    <w:rsid w:val="00065974"/>
    <w:rsid w:val="00065BC9"/>
    <w:rsid w:val="000661C8"/>
    <w:rsid w:val="000663C1"/>
    <w:rsid w:val="00066EE8"/>
    <w:rsid w:val="00067193"/>
    <w:rsid w:val="000672BB"/>
    <w:rsid w:val="00067CAA"/>
    <w:rsid w:val="000704E4"/>
    <w:rsid w:val="00070CC7"/>
    <w:rsid w:val="00070E10"/>
    <w:rsid w:val="00070E72"/>
    <w:rsid w:val="00070FDD"/>
    <w:rsid w:val="00071236"/>
    <w:rsid w:val="00071285"/>
    <w:rsid w:val="00071758"/>
    <w:rsid w:val="00071944"/>
    <w:rsid w:val="000730BB"/>
    <w:rsid w:val="0007327B"/>
    <w:rsid w:val="00073404"/>
    <w:rsid w:val="0007432E"/>
    <w:rsid w:val="00074998"/>
    <w:rsid w:val="000749E0"/>
    <w:rsid w:val="00074C2B"/>
    <w:rsid w:val="00074F50"/>
    <w:rsid w:val="00075549"/>
    <w:rsid w:val="00075C82"/>
    <w:rsid w:val="00075D35"/>
    <w:rsid w:val="00075E04"/>
    <w:rsid w:val="0007642F"/>
    <w:rsid w:val="00076638"/>
    <w:rsid w:val="0007746B"/>
    <w:rsid w:val="00077B55"/>
    <w:rsid w:val="0008088B"/>
    <w:rsid w:val="00080CE3"/>
    <w:rsid w:val="000810B9"/>
    <w:rsid w:val="00081F67"/>
    <w:rsid w:val="00082071"/>
    <w:rsid w:val="00082557"/>
    <w:rsid w:val="000834FA"/>
    <w:rsid w:val="0008365B"/>
    <w:rsid w:val="00083B00"/>
    <w:rsid w:val="00083B4E"/>
    <w:rsid w:val="00083FC5"/>
    <w:rsid w:val="0008439B"/>
    <w:rsid w:val="00084586"/>
    <w:rsid w:val="00084A4B"/>
    <w:rsid w:val="00084C9E"/>
    <w:rsid w:val="000851BA"/>
    <w:rsid w:val="00085266"/>
    <w:rsid w:val="000865CA"/>
    <w:rsid w:val="0008704B"/>
    <w:rsid w:val="0008783C"/>
    <w:rsid w:val="00087A59"/>
    <w:rsid w:val="00090058"/>
    <w:rsid w:val="000907EC"/>
    <w:rsid w:val="00091264"/>
    <w:rsid w:val="00091897"/>
    <w:rsid w:val="000918E8"/>
    <w:rsid w:val="00091F1D"/>
    <w:rsid w:val="00093040"/>
    <w:rsid w:val="0009359E"/>
    <w:rsid w:val="00093613"/>
    <w:rsid w:val="000936A7"/>
    <w:rsid w:val="00093F0C"/>
    <w:rsid w:val="000955B6"/>
    <w:rsid w:val="000958DD"/>
    <w:rsid w:val="0009595D"/>
    <w:rsid w:val="00095A68"/>
    <w:rsid w:val="00095AF9"/>
    <w:rsid w:val="00095C89"/>
    <w:rsid w:val="00095D1C"/>
    <w:rsid w:val="00096BCD"/>
    <w:rsid w:val="00096D8D"/>
    <w:rsid w:val="0009793A"/>
    <w:rsid w:val="000A04E2"/>
    <w:rsid w:val="000A0636"/>
    <w:rsid w:val="000A0C61"/>
    <w:rsid w:val="000A15E1"/>
    <w:rsid w:val="000A1E29"/>
    <w:rsid w:val="000A20DA"/>
    <w:rsid w:val="000A23E5"/>
    <w:rsid w:val="000A24D1"/>
    <w:rsid w:val="000A24EF"/>
    <w:rsid w:val="000A285A"/>
    <w:rsid w:val="000A2ED2"/>
    <w:rsid w:val="000A3420"/>
    <w:rsid w:val="000A3559"/>
    <w:rsid w:val="000A40AF"/>
    <w:rsid w:val="000A4320"/>
    <w:rsid w:val="000A448B"/>
    <w:rsid w:val="000A46C8"/>
    <w:rsid w:val="000A5361"/>
    <w:rsid w:val="000A5741"/>
    <w:rsid w:val="000A6431"/>
    <w:rsid w:val="000A649B"/>
    <w:rsid w:val="000A6A19"/>
    <w:rsid w:val="000A6F46"/>
    <w:rsid w:val="000A7284"/>
    <w:rsid w:val="000A774E"/>
    <w:rsid w:val="000A7AF0"/>
    <w:rsid w:val="000B07DF"/>
    <w:rsid w:val="000B0D5A"/>
    <w:rsid w:val="000B19C6"/>
    <w:rsid w:val="000B1E52"/>
    <w:rsid w:val="000B2045"/>
    <w:rsid w:val="000B2403"/>
    <w:rsid w:val="000B313C"/>
    <w:rsid w:val="000B3377"/>
    <w:rsid w:val="000B3393"/>
    <w:rsid w:val="000B367F"/>
    <w:rsid w:val="000B3893"/>
    <w:rsid w:val="000B3C7D"/>
    <w:rsid w:val="000B46B0"/>
    <w:rsid w:val="000B48D7"/>
    <w:rsid w:val="000B5BAA"/>
    <w:rsid w:val="000B65A7"/>
    <w:rsid w:val="000B65E5"/>
    <w:rsid w:val="000B6D02"/>
    <w:rsid w:val="000C0025"/>
    <w:rsid w:val="000C0937"/>
    <w:rsid w:val="000C0F2F"/>
    <w:rsid w:val="000C0FA5"/>
    <w:rsid w:val="000C1470"/>
    <w:rsid w:val="000C1794"/>
    <w:rsid w:val="000C2973"/>
    <w:rsid w:val="000C2AA9"/>
    <w:rsid w:val="000C2C17"/>
    <w:rsid w:val="000C3649"/>
    <w:rsid w:val="000C4122"/>
    <w:rsid w:val="000C4555"/>
    <w:rsid w:val="000C4C84"/>
    <w:rsid w:val="000C4F1D"/>
    <w:rsid w:val="000C514C"/>
    <w:rsid w:val="000C670B"/>
    <w:rsid w:val="000C6E95"/>
    <w:rsid w:val="000C71E5"/>
    <w:rsid w:val="000C778B"/>
    <w:rsid w:val="000D00E3"/>
    <w:rsid w:val="000D0111"/>
    <w:rsid w:val="000D0477"/>
    <w:rsid w:val="000D0881"/>
    <w:rsid w:val="000D09CC"/>
    <w:rsid w:val="000D09EC"/>
    <w:rsid w:val="000D1391"/>
    <w:rsid w:val="000D1572"/>
    <w:rsid w:val="000D1B4F"/>
    <w:rsid w:val="000D2479"/>
    <w:rsid w:val="000D2EB5"/>
    <w:rsid w:val="000D374A"/>
    <w:rsid w:val="000D489B"/>
    <w:rsid w:val="000D4976"/>
    <w:rsid w:val="000D49B6"/>
    <w:rsid w:val="000D5DF4"/>
    <w:rsid w:val="000D6605"/>
    <w:rsid w:val="000D6E56"/>
    <w:rsid w:val="000D6EBC"/>
    <w:rsid w:val="000D70BD"/>
    <w:rsid w:val="000D7642"/>
    <w:rsid w:val="000D79B9"/>
    <w:rsid w:val="000D7AF7"/>
    <w:rsid w:val="000D7DD9"/>
    <w:rsid w:val="000E0123"/>
    <w:rsid w:val="000E01AF"/>
    <w:rsid w:val="000E072F"/>
    <w:rsid w:val="000E07B1"/>
    <w:rsid w:val="000E0AC4"/>
    <w:rsid w:val="000E15A8"/>
    <w:rsid w:val="000E1B34"/>
    <w:rsid w:val="000E26C0"/>
    <w:rsid w:val="000E299E"/>
    <w:rsid w:val="000E2CF3"/>
    <w:rsid w:val="000E33DE"/>
    <w:rsid w:val="000E363B"/>
    <w:rsid w:val="000E38DF"/>
    <w:rsid w:val="000E3D7D"/>
    <w:rsid w:val="000E4297"/>
    <w:rsid w:val="000E4357"/>
    <w:rsid w:val="000E497E"/>
    <w:rsid w:val="000E5AB2"/>
    <w:rsid w:val="000E62C0"/>
    <w:rsid w:val="000E64F2"/>
    <w:rsid w:val="000E66B3"/>
    <w:rsid w:val="000E70E0"/>
    <w:rsid w:val="000E7CF9"/>
    <w:rsid w:val="000F0830"/>
    <w:rsid w:val="000F088A"/>
    <w:rsid w:val="000F0980"/>
    <w:rsid w:val="000F104E"/>
    <w:rsid w:val="000F1690"/>
    <w:rsid w:val="000F1CEF"/>
    <w:rsid w:val="000F1F09"/>
    <w:rsid w:val="000F29CC"/>
    <w:rsid w:val="000F37B6"/>
    <w:rsid w:val="000F389B"/>
    <w:rsid w:val="000F3D43"/>
    <w:rsid w:val="000F40E9"/>
    <w:rsid w:val="000F4A27"/>
    <w:rsid w:val="000F4F1D"/>
    <w:rsid w:val="000F4FDB"/>
    <w:rsid w:val="000F514A"/>
    <w:rsid w:val="000F5969"/>
    <w:rsid w:val="000F65EA"/>
    <w:rsid w:val="000F702A"/>
    <w:rsid w:val="0010177C"/>
    <w:rsid w:val="00101994"/>
    <w:rsid w:val="001024B4"/>
    <w:rsid w:val="00102E8C"/>
    <w:rsid w:val="001050B8"/>
    <w:rsid w:val="001057F8"/>
    <w:rsid w:val="00105A50"/>
    <w:rsid w:val="001062DD"/>
    <w:rsid w:val="001067E9"/>
    <w:rsid w:val="001074F9"/>
    <w:rsid w:val="00107760"/>
    <w:rsid w:val="00107C15"/>
    <w:rsid w:val="001107A3"/>
    <w:rsid w:val="00110831"/>
    <w:rsid w:val="00110D3B"/>
    <w:rsid w:val="001110D8"/>
    <w:rsid w:val="00111140"/>
    <w:rsid w:val="00111177"/>
    <w:rsid w:val="00111697"/>
    <w:rsid w:val="00111F12"/>
    <w:rsid w:val="001130EF"/>
    <w:rsid w:val="001133FE"/>
    <w:rsid w:val="001136A2"/>
    <w:rsid w:val="001138C6"/>
    <w:rsid w:val="0011529D"/>
    <w:rsid w:val="00115517"/>
    <w:rsid w:val="00115F2F"/>
    <w:rsid w:val="00115F54"/>
    <w:rsid w:val="001168BC"/>
    <w:rsid w:val="00116B76"/>
    <w:rsid w:val="0011719E"/>
    <w:rsid w:val="001171BA"/>
    <w:rsid w:val="0011784C"/>
    <w:rsid w:val="00117DD2"/>
    <w:rsid w:val="00117F2E"/>
    <w:rsid w:val="00120863"/>
    <w:rsid w:val="00122121"/>
    <w:rsid w:val="00122FC6"/>
    <w:rsid w:val="0012341F"/>
    <w:rsid w:val="001234F9"/>
    <w:rsid w:val="00124729"/>
    <w:rsid w:val="001255EB"/>
    <w:rsid w:val="00125728"/>
    <w:rsid w:val="00125D86"/>
    <w:rsid w:val="00125F2D"/>
    <w:rsid w:val="0012671E"/>
    <w:rsid w:val="00127177"/>
    <w:rsid w:val="00127DE8"/>
    <w:rsid w:val="00127E30"/>
    <w:rsid w:val="00130F06"/>
    <w:rsid w:val="00131ECA"/>
    <w:rsid w:val="00132349"/>
    <w:rsid w:val="001328C7"/>
    <w:rsid w:val="00132BAD"/>
    <w:rsid w:val="00132C15"/>
    <w:rsid w:val="0013326F"/>
    <w:rsid w:val="001334B0"/>
    <w:rsid w:val="00133C28"/>
    <w:rsid w:val="00134348"/>
    <w:rsid w:val="001345C8"/>
    <w:rsid w:val="0013505A"/>
    <w:rsid w:val="00136339"/>
    <w:rsid w:val="001365AB"/>
    <w:rsid w:val="00136BF2"/>
    <w:rsid w:val="0013740B"/>
    <w:rsid w:val="00137D01"/>
    <w:rsid w:val="001404EB"/>
    <w:rsid w:val="00140E4B"/>
    <w:rsid w:val="001413C0"/>
    <w:rsid w:val="00141B11"/>
    <w:rsid w:val="00141D38"/>
    <w:rsid w:val="00141F16"/>
    <w:rsid w:val="001422BF"/>
    <w:rsid w:val="00142977"/>
    <w:rsid w:val="00143175"/>
    <w:rsid w:val="00143344"/>
    <w:rsid w:val="0014351F"/>
    <w:rsid w:val="00143553"/>
    <w:rsid w:val="001439B0"/>
    <w:rsid w:val="00143F6C"/>
    <w:rsid w:val="00144110"/>
    <w:rsid w:val="0014559E"/>
    <w:rsid w:val="0014672B"/>
    <w:rsid w:val="00146DF1"/>
    <w:rsid w:val="00147333"/>
    <w:rsid w:val="0014770D"/>
    <w:rsid w:val="00147996"/>
    <w:rsid w:val="00147E24"/>
    <w:rsid w:val="00147EA3"/>
    <w:rsid w:val="0015005E"/>
    <w:rsid w:val="0015030F"/>
    <w:rsid w:val="00151233"/>
    <w:rsid w:val="00151B5C"/>
    <w:rsid w:val="00152584"/>
    <w:rsid w:val="00152B89"/>
    <w:rsid w:val="00153986"/>
    <w:rsid w:val="001539BC"/>
    <w:rsid w:val="00153BD5"/>
    <w:rsid w:val="00153FCD"/>
    <w:rsid w:val="00154325"/>
    <w:rsid w:val="00154702"/>
    <w:rsid w:val="00154E3E"/>
    <w:rsid w:val="00154E5E"/>
    <w:rsid w:val="0015525D"/>
    <w:rsid w:val="00155564"/>
    <w:rsid w:val="0015569D"/>
    <w:rsid w:val="001558FB"/>
    <w:rsid w:val="00156D0A"/>
    <w:rsid w:val="0016090B"/>
    <w:rsid w:val="00160956"/>
    <w:rsid w:val="00161169"/>
    <w:rsid w:val="00161960"/>
    <w:rsid w:val="00161CFD"/>
    <w:rsid w:val="001624A8"/>
    <w:rsid w:val="00162528"/>
    <w:rsid w:val="001625BC"/>
    <w:rsid w:val="00163330"/>
    <w:rsid w:val="00163885"/>
    <w:rsid w:val="00164BFF"/>
    <w:rsid w:val="0016548B"/>
    <w:rsid w:val="001658FB"/>
    <w:rsid w:val="00165D0B"/>
    <w:rsid w:val="0016643B"/>
    <w:rsid w:val="0016681B"/>
    <w:rsid w:val="00166FCD"/>
    <w:rsid w:val="00167058"/>
    <w:rsid w:val="001671EC"/>
    <w:rsid w:val="00167975"/>
    <w:rsid w:val="00167FC7"/>
    <w:rsid w:val="001705FC"/>
    <w:rsid w:val="001708D3"/>
    <w:rsid w:val="00170B86"/>
    <w:rsid w:val="00171151"/>
    <w:rsid w:val="001714A5"/>
    <w:rsid w:val="001717E7"/>
    <w:rsid w:val="00171F9D"/>
    <w:rsid w:val="001723CE"/>
    <w:rsid w:val="001727E7"/>
    <w:rsid w:val="00172C89"/>
    <w:rsid w:val="00173DD6"/>
    <w:rsid w:val="0017446B"/>
    <w:rsid w:val="00174593"/>
    <w:rsid w:val="00174AE8"/>
    <w:rsid w:val="00174EDC"/>
    <w:rsid w:val="001751EF"/>
    <w:rsid w:val="00175363"/>
    <w:rsid w:val="00175982"/>
    <w:rsid w:val="00176642"/>
    <w:rsid w:val="0017692C"/>
    <w:rsid w:val="00176961"/>
    <w:rsid w:val="001776A7"/>
    <w:rsid w:val="00177A08"/>
    <w:rsid w:val="00180B67"/>
    <w:rsid w:val="00180CE8"/>
    <w:rsid w:val="001819E1"/>
    <w:rsid w:val="001828DF"/>
    <w:rsid w:val="00182AB9"/>
    <w:rsid w:val="00182EB8"/>
    <w:rsid w:val="00183023"/>
    <w:rsid w:val="001838A4"/>
    <w:rsid w:val="00184905"/>
    <w:rsid w:val="00184F44"/>
    <w:rsid w:val="00185210"/>
    <w:rsid w:val="00185335"/>
    <w:rsid w:val="00185586"/>
    <w:rsid w:val="00185A23"/>
    <w:rsid w:val="001863D5"/>
    <w:rsid w:val="001864CB"/>
    <w:rsid w:val="00186506"/>
    <w:rsid w:val="00186B6B"/>
    <w:rsid w:val="00186D27"/>
    <w:rsid w:val="00186E0B"/>
    <w:rsid w:val="00187129"/>
    <w:rsid w:val="0018735E"/>
    <w:rsid w:val="00187BBF"/>
    <w:rsid w:val="00187BCC"/>
    <w:rsid w:val="00190091"/>
    <w:rsid w:val="001909FB"/>
    <w:rsid w:val="00190B8E"/>
    <w:rsid w:val="00190E2C"/>
    <w:rsid w:val="001916F0"/>
    <w:rsid w:val="001931C8"/>
    <w:rsid w:val="0019364C"/>
    <w:rsid w:val="0019393B"/>
    <w:rsid w:val="00193F77"/>
    <w:rsid w:val="00194C0C"/>
    <w:rsid w:val="0019559F"/>
    <w:rsid w:val="0019567D"/>
    <w:rsid w:val="0019579B"/>
    <w:rsid w:val="00195A82"/>
    <w:rsid w:val="00195E56"/>
    <w:rsid w:val="00195F34"/>
    <w:rsid w:val="00196380"/>
    <w:rsid w:val="001963C1"/>
    <w:rsid w:val="00196984"/>
    <w:rsid w:val="00196B58"/>
    <w:rsid w:val="00196DF3"/>
    <w:rsid w:val="001971E6"/>
    <w:rsid w:val="001A0037"/>
    <w:rsid w:val="001A016C"/>
    <w:rsid w:val="001A02F5"/>
    <w:rsid w:val="001A03E9"/>
    <w:rsid w:val="001A0425"/>
    <w:rsid w:val="001A2735"/>
    <w:rsid w:val="001A30B0"/>
    <w:rsid w:val="001A4C1F"/>
    <w:rsid w:val="001A5539"/>
    <w:rsid w:val="001A5DB9"/>
    <w:rsid w:val="001A5F6E"/>
    <w:rsid w:val="001A6599"/>
    <w:rsid w:val="001A6DD5"/>
    <w:rsid w:val="001A6DE9"/>
    <w:rsid w:val="001A70D8"/>
    <w:rsid w:val="001A7616"/>
    <w:rsid w:val="001A7D4B"/>
    <w:rsid w:val="001B09C5"/>
    <w:rsid w:val="001B106C"/>
    <w:rsid w:val="001B10AF"/>
    <w:rsid w:val="001B10C2"/>
    <w:rsid w:val="001B1375"/>
    <w:rsid w:val="001B174A"/>
    <w:rsid w:val="001B1829"/>
    <w:rsid w:val="001B18FF"/>
    <w:rsid w:val="001B1D93"/>
    <w:rsid w:val="001B1EEF"/>
    <w:rsid w:val="001B2D46"/>
    <w:rsid w:val="001B40A0"/>
    <w:rsid w:val="001B4AC5"/>
    <w:rsid w:val="001B4F2F"/>
    <w:rsid w:val="001B56A7"/>
    <w:rsid w:val="001B6477"/>
    <w:rsid w:val="001B69F8"/>
    <w:rsid w:val="001B6E31"/>
    <w:rsid w:val="001B7734"/>
    <w:rsid w:val="001B78B9"/>
    <w:rsid w:val="001B7BB3"/>
    <w:rsid w:val="001B7CCA"/>
    <w:rsid w:val="001C008B"/>
    <w:rsid w:val="001C01B0"/>
    <w:rsid w:val="001C13E2"/>
    <w:rsid w:val="001C1AF1"/>
    <w:rsid w:val="001C1CE1"/>
    <w:rsid w:val="001C2105"/>
    <w:rsid w:val="001C24DB"/>
    <w:rsid w:val="001C2934"/>
    <w:rsid w:val="001C2A57"/>
    <w:rsid w:val="001C3220"/>
    <w:rsid w:val="001C3668"/>
    <w:rsid w:val="001C3B28"/>
    <w:rsid w:val="001C3D04"/>
    <w:rsid w:val="001C3F7F"/>
    <w:rsid w:val="001C452F"/>
    <w:rsid w:val="001C4609"/>
    <w:rsid w:val="001C542B"/>
    <w:rsid w:val="001C5580"/>
    <w:rsid w:val="001C56DC"/>
    <w:rsid w:val="001C59A0"/>
    <w:rsid w:val="001C5F73"/>
    <w:rsid w:val="001C70B3"/>
    <w:rsid w:val="001C725B"/>
    <w:rsid w:val="001C7332"/>
    <w:rsid w:val="001C7947"/>
    <w:rsid w:val="001D0CF3"/>
    <w:rsid w:val="001D0FCD"/>
    <w:rsid w:val="001D1732"/>
    <w:rsid w:val="001D19EF"/>
    <w:rsid w:val="001D1B28"/>
    <w:rsid w:val="001D1D12"/>
    <w:rsid w:val="001D22F8"/>
    <w:rsid w:val="001D2CAC"/>
    <w:rsid w:val="001D3700"/>
    <w:rsid w:val="001D38E9"/>
    <w:rsid w:val="001D40EC"/>
    <w:rsid w:val="001D479F"/>
    <w:rsid w:val="001D4EF2"/>
    <w:rsid w:val="001D5060"/>
    <w:rsid w:val="001D56E5"/>
    <w:rsid w:val="001D5C28"/>
    <w:rsid w:val="001D632D"/>
    <w:rsid w:val="001D6343"/>
    <w:rsid w:val="001D65B3"/>
    <w:rsid w:val="001D6927"/>
    <w:rsid w:val="001D7014"/>
    <w:rsid w:val="001D7144"/>
    <w:rsid w:val="001D7C92"/>
    <w:rsid w:val="001D7F3E"/>
    <w:rsid w:val="001E0040"/>
    <w:rsid w:val="001E0343"/>
    <w:rsid w:val="001E0365"/>
    <w:rsid w:val="001E05AD"/>
    <w:rsid w:val="001E0883"/>
    <w:rsid w:val="001E0A97"/>
    <w:rsid w:val="001E0ACF"/>
    <w:rsid w:val="001E1CDF"/>
    <w:rsid w:val="001E26C4"/>
    <w:rsid w:val="001E2BFD"/>
    <w:rsid w:val="001E2CD3"/>
    <w:rsid w:val="001E325A"/>
    <w:rsid w:val="001E3A36"/>
    <w:rsid w:val="001E40B6"/>
    <w:rsid w:val="001E4545"/>
    <w:rsid w:val="001E4E3E"/>
    <w:rsid w:val="001E50C5"/>
    <w:rsid w:val="001E6396"/>
    <w:rsid w:val="001E648A"/>
    <w:rsid w:val="001E6B80"/>
    <w:rsid w:val="001E7614"/>
    <w:rsid w:val="001E7754"/>
    <w:rsid w:val="001F014D"/>
    <w:rsid w:val="001F07F4"/>
    <w:rsid w:val="001F09DC"/>
    <w:rsid w:val="001F0A93"/>
    <w:rsid w:val="001F16E3"/>
    <w:rsid w:val="001F17CC"/>
    <w:rsid w:val="001F19B2"/>
    <w:rsid w:val="001F19C6"/>
    <w:rsid w:val="001F3386"/>
    <w:rsid w:val="001F33CB"/>
    <w:rsid w:val="001F3759"/>
    <w:rsid w:val="001F37A0"/>
    <w:rsid w:val="001F3E04"/>
    <w:rsid w:val="001F40B9"/>
    <w:rsid w:val="001F40F9"/>
    <w:rsid w:val="001F46B0"/>
    <w:rsid w:val="001F4910"/>
    <w:rsid w:val="001F4B37"/>
    <w:rsid w:val="001F4D42"/>
    <w:rsid w:val="001F5420"/>
    <w:rsid w:val="001F5D43"/>
    <w:rsid w:val="001F5FFF"/>
    <w:rsid w:val="001F6461"/>
    <w:rsid w:val="001F6665"/>
    <w:rsid w:val="001F6699"/>
    <w:rsid w:val="001F6BFB"/>
    <w:rsid w:val="001F75A0"/>
    <w:rsid w:val="001F782B"/>
    <w:rsid w:val="00200075"/>
    <w:rsid w:val="002006D5"/>
    <w:rsid w:val="00200DD1"/>
    <w:rsid w:val="00200F6C"/>
    <w:rsid w:val="002012CC"/>
    <w:rsid w:val="00201771"/>
    <w:rsid w:val="00201A63"/>
    <w:rsid w:val="0020257F"/>
    <w:rsid w:val="0020300A"/>
    <w:rsid w:val="00203267"/>
    <w:rsid w:val="002040F5"/>
    <w:rsid w:val="0020471B"/>
    <w:rsid w:val="002056AF"/>
    <w:rsid w:val="00205756"/>
    <w:rsid w:val="002061B5"/>
    <w:rsid w:val="00206200"/>
    <w:rsid w:val="002067A6"/>
    <w:rsid w:val="002067FA"/>
    <w:rsid w:val="0020695C"/>
    <w:rsid w:val="00206A79"/>
    <w:rsid w:val="002073AD"/>
    <w:rsid w:val="00207E6E"/>
    <w:rsid w:val="00207EAD"/>
    <w:rsid w:val="0021021F"/>
    <w:rsid w:val="0021095D"/>
    <w:rsid w:val="00210A13"/>
    <w:rsid w:val="00210E24"/>
    <w:rsid w:val="00210E4A"/>
    <w:rsid w:val="002119EF"/>
    <w:rsid w:val="00211A4C"/>
    <w:rsid w:val="002125F9"/>
    <w:rsid w:val="00212606"/>
    <w:rsid w:val="00212881"/>
    <w:rsid w:val="00212FE7"/>
    <w:rsid w:val="002134C3"/>
    <w:rsid w:val="00213540"/>
    <w:rsid w:val="00213AD7"/>
    <w:rsid w:val="00213B35"/>
    <w:rsid w:val="00213CDB"/>
    <w:rsid w:val="00213DFC"/>
    <w:rsid w:val="00214C0D"/>
    <w:rsid w:val="00214C14"/>
    <w:rsid w:val="00215309"/>
    <w:rsid w:val="0021582D"/>
    <w:rsid w:val="00215CBA"/>
    <w:rsid w:val="00215D21"/>
    <w:rsid w:val="00215D84"/>
    <w:rsid w:val="00216181"/>
    <w:rsid w:val="00216431"/>
    <w:rsid w:val="0021673E"/>
    <w:rsid w:val="00216861"/>
    <w:rsid w:val="00216F6A"/>
    <w:rsid w:val="00217CB0"/>
    <w:rsid w:val="00220660"/>
    <w:rsid w:val="002212B1"/>
    <w:rsid w:val="00221D0D"/>
    <w:rsid w:val="00221ED0"/>
    <w:rsid w:val="00222557"/>
    <w:rsid w:val="002249A5"/>
    <w:rsid w:val="00224A5E"/>
    <w:rsid w:val="00224B46"/>
    <w:rsid w:val="00224D1B"/>
    <w:rsid w:val="0022558B"/>
    <w:rsid w:val="00225DCD"/>
    <w:rsid w:val="00226014"/>
    <w:rsid w:val="0022635D"/>
    <w:rsid w:val="00226455"/>
    <w:rsid w:val="0022765F"/>
    <w:rsid w:val="00227DF0"/>
    <w:rsid w:val="002304BF"/>
    <w:rsid w:val="0023135A"/>
    <w:rsid w:val="00232000"/>
    <w:rsid w:val="00232C7B"/>
    <w:rsid w:val="002339D3"/>
    <w:rsid w:val="00233A19"/>
    <w:rsid w:val="00233AB0"/>
    <w:rsid w:val="00234306"/>
    <w:rsid w:val="002345C0"/>
    <w:rsid w:val="00234C57"/>
    <w:rsid w:val="00235441"/>
    <w:rsid w:val="00235754"/>
    <w:rsid w:val="00235890"/>
    <w:rsid w:val="00235C4A"/>
    <w:rsid w:val="00237151"/>
    <w:rsid w:val="00237A5B"/>
    <w:rsid w:val="0024083F"/>
    <w:rsid w:val="00240862"/>
    <w:rsid w:val="002410AB"/>
    <w:rsid w:val="00241500"/>
    <w:rsid w:val="002423BA"/>
    <w:rsid w:val="0024293E"/>
    <w:rsid w:val="00242C90"/>
    <w:rsid w:val="00242D08"/>
    <w:rsid w:val="00242FF4"/>
    <w:rsid w:val="0024346C"/>
    <w:rsid w:val="002435D2"/>
    <w:rsid w:val="00244220"/>
    <w:rsid w:val="0024454B"/>
    <w:rsid w:val="00244D57"/>
    <w:rsid w:val="00245AB9"/>
    <w:rsid w:val="00246548"/>
    <w:rsid w:val="002467E4"/>
    <w:rsid w:val="002470CC"/>
    <w:rsid w:val="002500F9"/>
    <w:rsid w:val="00250412"/>
    <w:rsid w:val="00250D49"/>
    <w:rsid w:val="00251756"/>
    <w:rsid w:val="002520A0"/>
    <w:rsid w:val="002524BC"/>
    <w:rsid w:val="002528EA"/>
    <w:rsid w:val="00252B11"/>
    <w:rsid w:val="0025315F"/>
    <w:rsid w:val="002534A2"/>
    <w:rsid w:val="0025380D"/>
    <w:rsid w:val="00253A76"/>
    <w:rsid w:val="00254416"/>
    <w:rsid w:val="002546D0"/>
    <w:rsid w:val="002546D5"/>
    <w:rsid w:val="00254764"/>
    <w:rsid w:val="00255021"/>
    <w:rsid w:val="00255094"/>
    <w:rsid w:val="00255D33"/>
    <w:rsid w:val="002565BD"/>
    <w:rsid w:val="002565F1"/>
    <w:rsid w:val="002566BF"/>
    <w:rsid w:val="00256EBA"/>
    <w:rsid w:val="00257715"/>
    <w:rsid w:val="00257826"/>
    <w:rsid w:val="00257A0C"/>
    <w:rsid w:val="00260F49"/>
    <w:rsid w:val="00261880"/>
    <w:rsid w:val="0026268F"/>
    <w:rsid w:val="00262C7D"/>
    <w:rsid w:val="00263FE3"/>
    <w:rsid w:val="0026530F"/>
    <w:rsid w:val="00265437"/>
    <w:rsid w:val="00265644"/>
    <w:rsid w:val="00265682"/>
    <w:rsid w:val="002659AE"/>
    <w:rsid w:val="002676AF"/>
    <w:rsid w:val="0026771A"/>
    <w:rsid w:val="00267A1F"/>
    <w:rsid w:val="00267A27"/>
    <w:rsid w:val="0027035D"/>
    <w:rsid w:val="00270697"/>
    <w:rsid w:val="00271258"/>
    <w:rsid w:val="00271685"/>
    <w:rsid w:val="00271B03"/>
    <w:rsid w:val="002722B6"/>
    <w:rsid w:val="00272514"/>
    <w:rsid w:val="00272671"/>
    <w:rsid w:val="00272812"/>
    <w:rsid w:val="00272EB5"/>
    <w:rsid w:val="002737B4"/>
    <w:rsid w:val="0027408B"/>
    <w:rsid w:val="002740A1"/>
    <w:rsid w:val="0027481F"/>
    <w:rsid w:val="00275329"/>
    <w:rsid w:val="00275498"/>
    <w:rsid w:val="00275E66"/>
    <w:rsid w:val="00276246"/>
    <w:rsid w:val="0027744A"/>
    <w:rsid w:val="00277A42"/>
    <w:rsid w:val="00277AB0"/>
    <w:rsid w:val="00280E61"/>
    <w:rsid w:val="00280FEC"/>
    <w:rsid w:val="0028140A"/>
    <w:rsid w:val="00281AB9"/>
    <w:rsid w:val="00281BFF"/>
    <w:rsid w:val="0028297D"/>
    <w:rsid w:val="00282BB9"/>
    <w:rsid w:val="00283691"/>
    <w:rsid w:val="002843D1"/>
    <w:rsid w:val="002852A5"/>
    <w:rsid w:val="002857D8"/>
    <w:rsid w:val="00285D44"/>
    <w:rsid w:val="00286659"/>
    <w:rsid w:val="00286E6A"/>
    <w:rsid w:val="00287626"/>
    <w:rsid w:val="00287EED"/>
    <w:rsid w:val="0029006B"/>
    <w:rsid w:val="00290388"/>
    <w:rsid w:val="00290479"/>
    <w:rsid w:val="00290A6E"/>
    <w:rsid w:val="00290C42"/>
    <w:rsid w:val="00290F2C"/>
    <w:rsid w:val="0029233E"/>
    <w:rsid w:val="002926B5"/>
    <w:rsid w:val="002926F3"/>
    <w:rsid w:val="00292A68"/>
    <w:rsid w:val="002930A1"/>
    <w:rsid w:val="002942DC"/>
    <w:rsid w:val="0029499B"/>
    <w:rsid w:val="002956AF"/>
    <w:rsid w:val="00295F1D"/>
    <w:rsid w:val="002965C3"/>
    <w:rsid w:val="0029789C"/>
    <w:rsid w:val="002978D0"/>
    <w:rsid w:val="002A0684"/>
    <w:rsid w:val="002A07B4"/>
    <w:rsid w:val="002A130F"/>
    <w:rsid w:val="002A1602"/>
    <w:rsid w:val="002A24D1"/>
    <w:rsid w:val="002A2553"/>
    <w:rsid w:val="002A2574"/>
    <w:rsid w:val="002A2985"/>
    <w:rsid w:val="002A3B60"/>
    <w:rsid w:val="002A3EED"/>
    <w:rsid w:val="002A420E"/>
    <w:rsid w:val="002A42D2"/>
    <w:rsid w:val="002A4C16"/>
    <w:rsid w:val="002A5096"/>
    <w:rsid w:val="002A5431"/>
    <w:rsid w:val="002A5576"/>
    <w:rsid w:val="002A58D0"/>
    <w:rsid w:val="002A5EC8"/>
    <w:rsid w:val="002A6183"/>
    <w:rsid w:val="002A73C7"/>
    <w:rsid w:val="002A753F"/>
    <w:rsid w:val="002A770A"/>
    <w:rsid w:val="002A7875"/>
    <w:rsid w:val="002A7F12"/>
    <w:rsid w:val="002B0F8A"/>
    <w:rsid w:val="002B1FAA"/>
    <w:rsid w:val="002B21E0"/>
    <w:rsid w:val="002B30D7"/>
    <w:rsid w:val="002B31C5"/>
    <w:rsid w:val="002B377B"/>
    <w:rsid w:val="002B383B"/>
    <w:rsid w:val="002B3CD0"/>
    <w:rsid w:val="002B49FB"/>
    <w:rsid w:val="002B4F52"/>
    <w:rsid w:val="002B5233"/>
    <w:rsid w:val="002B53FB"/>
    <w:rsid w:val="002B565D"/>
    <w:rsid w:val="002B6433"/>
    <w:rsid w:val="002B6D59"/>
    <w:rsid w:val="002B6E8E"/>
    <w:rsid w:val="002B72CC"/>
    <w:rsid w:val="002B73E9"/>
    <w:rsid w:val="002B794A"/>
    <w:rsid w:val="002B7F47"/>
    <w:rsid w:val="002C133E"/>
    <w:rsid w:val="002C187E"/>
    <w:rsid w:val="002C248A"/>
    <w:rsid w:val="002C37E0"/>
    <w:rsid w:val="002C4778"/>
    <w:rsid w:val="002C5344"/>
    <w:rsid w:val="002C5E60"/>
    <w:rsid w:val="002C6506"/>
    <w:rsid w:val="002C78C4"/>
    <w:rsid w:val="002C79C0"/>
    <w:rsid w:val="002D054B"/>
    <w:rsid w:val="002D32BB"/>
    <w:rsid w:val="002D4E69"/>
    <w:rsid w:val="002D52B7"/>
    <w:rsid w:val="002D5C5A"/>
    <w:rsid w:val="002D6397"/>
    <w:rsid w:val="002D6730"/>
    <w:rsid w:val="002D7AC4"/>
    <w:rsid w:val="002E0DD7"/>
    <w:rsid w:val="002E10A0"/>
    <w:rsid w:val="002E1750"/>
    <w:rsid w:val="002E1AF8"/>
    <w:rsid w:val="002E44EB"/>
    <w:rsid w:val="002E4830"/>
    <w:rsid w:val="002E511A"/>
    <w:rsid w:val="002E56DC"/>
    <w:rsid w:val="002E68FA"/>
    <w:rsid w:val="002E6D06"/>
    <w:rsid w:val="002E6EF5"/>
    <w:rsid w:val="002F0569"/>
    <w:rsid w:val="002F0818"/>
    <w:rsid w:val="002F0E7E"/>
    <w:rsid w:val="002F1718"/>
    <w:rsid w:val="002F1B6E"/>
    <w:rsid w:val="002F2227"/>
    <w:rsid w:val="002F26B6"/>
    <w:rsid w:val="002F270D"/>
    <w:rsid w:val="002F2958"/>
    <w:rsid w:val="002F3191"/>
    <w:rsid w:val="002F36CC"/>
    <w:rsid w:val="002F4521"/>
    <w:rsid w:val="002F4C73"/>
    <w:rsid w:val="002F4DA2"/>
    <w:rsid w:val="002F53C5"/>
    <w:rsid w:val="002F589F"/>
    <w:rsid w:val="002F5C4B"/>
    <w:rsid w:val="002F5F61"/>
    <w:rsid w:val="002F6B6B"/>
    <w:rsid w:val="002F6D71"/>
    <w:rsid w:val="002F6EC1"/>
    <w:rsid w:val="002F74AA"/>
    <w:rsid w:val="002F75F0"/>
    <w:rsid w:val="002F7DB2"/>
    <w:rsid w:val="00300378"/>
    <w:rsid w:val="003006A9"/>
    <w:rsid w:val="00300D3E"/>
    <w:rsid w:val="00300E21"/>
    <w:rsid w:val="00300ECC"/>
    <w:rsid w:val="003013C1"/>
    <w:rsid w:val="003014B1"/>
    <w:rsid w:val="003014FE"/>
    <w:rsid w:val="00301C5F"/>
    <w:rsid w:val="00302691"/>
    <w:rsid w:val="0030270F"/>
    <w:rsid w:val="00302A04"/>
    <w:rsid w:val="003038B8"/>
    <w:rsid w:val="00303A65"/>
    <w:rsid w:val="0030485A"/>
    <w:rsid w:val="00304EFC"/>
    <w:rsid w:val="00304FDC"/>
    <w:rsid w:val="00305221"/>
    <w:rsid w:val="003059D9"/>
    <w:rsid w:val="00306E9B"/>
    <w:rsid w:val="0030715E"/>
    <w:rsid w:val="00307389"/>
    <w:rsid w:val="003074DE"/>
    <w:rsid w:val="00307635"/>
    <w:rsid w:val="003077D1"/>
    <w:rsid w:val="0030797B"/>
    <w:rsid w:val="003101D9"/>
    <w:rsid w:val="0031077C"/>
    <w:rsid w:val="00310FF6"/>
    <w:rsid w:val="0031101A"/>
    <w:rsid w:val="00311180"/>
    <w:rsid w:val="003116BD"/>
    <w:rsid w:val="00311C67"/>
    <w:rsid w:val="003123FA"/>
    <w:rsid w:val="003124EE"/>
    <w:rsid w:val="00312528"/>
    <w:rsid w:val="003135FF"/>
    <w:rsid w:val="00313B0D"/>
    <w:rsid w:val="00314279"/>
    <w:rsid w:val="00314A03"/>
    <w:rsid w:val="0031522A"/>
    <w:rsid w:val="003155A1"/>
    <w:rsid w:val="00315EC9"/>
    <w:rsid w:val="0031683E"/>
    <w:rsid w:val="00316D8F"/>
    <w:rsid w:val="003174D4"/>
    <w:rsid w:val="00317A2C"/>
    <w:rsid w:val="00317C17"/>
    <w:rsid w:val="0032166B"/>
    <w:rsid w:val="003217B2"/>
    <w:rsid w:val="0032276D"/>
    <w:rsid w:val="00322F49"/>
    <w:rsid w:val="003230C6"/>
    <w:rsid w:val="0032330C"/>
    <w:rsid w:val="00323A71"/>
    <w:rsid w:val="00323C9E"/>
    <w:rsid w:val="00324433"/>
    <w:rsid w:val="00326869"/>
    <w:rsid w:val="00327572"/>
    <w:rsid w:val="00327A1F"/>
    <w:rsid w:val="003307EB"/>
    <w:rsid w:val="00330FE5"/>
    <w:rsid w:val="00331545"/>
    <w:rsid w:val="0033191F"/>
    <w:rsid w:val="00331AD5"/>
    <w:rsid w:val="00331C06"/>
    <w:rsid w:val="00331E04"/>
    <w:rsid w:val="00332037"/>
    <w:rsid w:val="0033226D"/>
    <w:rsid w:val="00333915"/>
    <w:rsid w:val="00335B67"/>
    <w:rsid w:val="003372E8"/>
    <w:rsid w:val="003376A4"/>
    <w:rsid w:val="003377A6"/>
    <w:rsid w:val="003377BC"/>
    <w:rsid w:val="003378B8"/>
    <w:rsid w:val="00340427"/>
    <w:rsid w:val="00340585"/>
    <w:rsid w:val="00340637"/>
    <w:rsid w:val="0034129B"/>
    <w:rsid w:val="003415DA"/>
    <w:rsid w:val="0034161A"/>
    <w:rsid w:val="0034281F"/>
    <w:rsid w:val="003437DC"/>
    <w:rsid w:val="00343EE3"/>
    <w:rsid w:val="00343F58"/>
    <w:rsid w:val="00345337"/>
    <w:rsid w:val="0034564F"/>
    <w:rsid w:val="00345EFB"/>
    <w:rsid w:val="003460AC"/>
    <w:rsid w:val="0034764B"/>
    <w:rsid w:val="0034766A"/>
    <w:rsid w:val="00347975"/>
    <w:rsid w:val="00347C87"/>
    <w:rsid w:val="003506ED"/>
    <w:rsid w:val="00350802"/>
    <w:rsid w:val="003517BB"/>
    <w:rsid w:val="00351DD4"/>
    <w:rsid w:val="00352143"/>
    <w:rsid w:val="003524A1"/>
    <w:rsid w:val="00353242"/>
    <w:rsid w:val="003562E0"/>
    <w:rsid w:val="003564E4"/>
    <w:rsid w:val="00357935"/>
    <w:rsid w:val="00357DAF"/>
    <w:rsid w:val="0036065D"/>
    <w:rsid w:val="0036077A"/>
    <w:rsid w:val="00361021"/>
    <w:rsid w:val="00361D6A"/>
    <w:rsid w:val="0036210A"/>
    <w:rsid w:val="00362848"/>
    <w:rsid w:val="00362C41"/>
    <w:rsid w:val="00363014"/>
    <w:rsid w:val="0036354D"/>
    <w:rsid w:val="0036470C"/>
    <w:rsid w:val="0036490F"/>
    <w:rsid w:val="003649CA"/>
    <w:rsid w:val="00364F21"/>
    <w:rsid w:val="0036508F"/>
    <w:rsid w:val="003660D3"/>
    <w:rsid w:val="00366AFB"/>
    <w:rsid w:val="00367211"/>
    <w:rsid w:val="00367428"/>
    <w:rsid w:val="003713FE"/>
    <w:rsid w:val="003717A3"/>
    <w:rsid w:val="00371D9F"/>
    <w:rsid w:val="00371F2E"/>
    <w:rsid w:val="00372AE0"/>
    <w:rsid w:val="00372CAF"/>
    <w:rsid w:val="00373718"/>
    <w:rsid w:val="0037400F"/>
    <w:rsid w:val="003754C5"/>
    <w:rsid w:val="00375B3B"/>
    <w:rsid w:val="003764D2"/>
    <w:rsid w:val="00376A14"/>
    <w:rsid w:val="00377B42"/>
    <w:rsid w:val="003804D0"/>
    <w:rsid w:val="00380E0E"/>
    <w:rsid w:val="003811E9"/>
    <w:rsid w:val="0038136E"/>
    <w:rsid w:val="00381787"/>
    <w:rsid w:val="00381A88"/>
    <w:rsid w:val="00381CEB"/>
    <w:rsid w:val="003823A6"/>
    <w:rsid w:val="0038262E"/>
    <w:rsid w:val="003827C3"/>
    <w:rsid w:val="00382B9B"/>
    <w:rsid w:val="00382EEB"/>
    <w:rsid w:val="00383145"/>
    <w:rsid w:val="00383DCC"/>
    <w:rsid w:val="0038408B"/>
    <w:rsid w:val="00385577"/>
    <w:rsid w:val="00385EFE"/>
    <w:rsid w:val="00385FFE"/>
    <w:rsid w:val="00386098"/>
    <w:rsid w:val="0038787A"/>
    <w:rsid w:val="00387B0D"/>
    <w:rsid w:val="00390257"/>
    <w:rsid w:val="003902FD"/>
    <w:rsid w:val="00390BB8"/>
    <w:rsid w:val="0039281F"/>
    <w:rsid w:val="00392B01"/>
    <w:rsid w:val="00392D90"/>
    <w:rsid w:val="00393783"/>
    <w:rsid w:val="003940A3"/>
    <w:rsid w:val="00395CC0"/>
    <w:rsid w:val="00395D5C"/>
    <w:rsid w:val="00396131"/>
    <w:rsid w:val="00396677"/>
    <w:rsid w:val="00396A6C"/>
    <w:rsid w:val="00397172"/>
    <w:rsid w:val="003972B5"/>
    <w:rsid w:val="003975B3"/>
    <w:rsid w:val="00397AB4"/>
    <w:rsid w:val="00397C6B"/>
    <w:rsid w:val="003A0471"/>
    <w:rsid w:val="003A0970"/>
    <w:rsid w:val="003A0F43"/>
    <w:rsid w:val="003A1447"/>
    <w:rsid w:val="003A4EB7"/>
    <w:rsid w:val="003A5999"/>
    <w:rsid w:val="003A6F96"/>
    <w:rsid w:val="003A7A61"/>
    <w:rsid w:val="003B09E1"/>
    <w:rsid w:val="003B09F2"/>
    <w:rsid w:val="003B1721"/>
    <w:rsid w:val="003B18FE"/>
    <w:rsid w:val="003B1B60"/>
    <w:rsid w:val="003B1F43"/>
    <w:rsid w:val="003B2749"/>
    <w:rsid w:val="003B2D11"/>
    <w:rsid w:val="003B323E"/>
    <w:rsid w:val="003B33EC"/>
    <w:rsid w:val="003B41E5"/>
    <w:rsid w:val="003B4ADF"/>
    <w:rsid w:val="003B4FF7"/>
    <w:rsid w:val="003B54BA"/>
    <w:rsid w:val="003B59D4"/>
    <w:rsid w:val="003B5A72"/>
    <w:rsid w:val="003B5EA7"/>
    <w:rsid w:val="003B61A6"/>
    <w:rsid w:val="003B64D9"/>
    <w:rsid w:val="003B6753"/>
    <w:rsid w:val="003B6EB5"/>
    <w:rsid w:val="003B7226"/>
    <w:rsid w:val="003B746A"/>
    <w:rsid w:val="003B7C6A"/>
    <w:rsid w:val="003C0300"/>
    <w:rsid w:val="003C0E84"/>
    <w:rsid w:val="003C115D"/>
    <w:rsid w:val="003C11E7"/>
    <w:rsid w:val="003C15CF"/>
    <w:rsid w:val="003C17E7"/>
    <w:rsid w:val="003C1A22"/>
    <w:rsid w:val="003C3828"/>
    <w:rsid w:val="003C5017"/>
    <w:rsid w:val="003C53FD"/>
    <w:rsid w:val="003C5579"/>
    <w:rsid w:val="003C5AFB"/>
    <w:rsid w:val="003C5FF6"/>
    <w:rsid w:val="003C66FB"/>
    <w:rsid w:val="003C678A"/>
    <w:rsid w:val="003C6ADF"/>
    <w:rsid w:val="003C6DFE"/>
    <w:rsid w:val="003C73F6"/>
    <w:rsid w:val="003C7A23"/>
    <w:rsid w:val="003C7BF0"/>
    <w:rsid w:val="003C7E37"/>
    <w:rsid w:val="003D0EEA"/>
    <w:rsid w:val="003D157E"/>
    <w:rsid w:val="003D1B51"/>
    <w:rsid w:val="003D3302"/>
    <w:rsid w:val="003D3689"/>
    <w:rsid w:val="003D36D6"/>
    <w:rsid w:val="003D3797"/>
    <w:rsid w:val="003D3CB2"/>
    <w:rsid w:val="003D4419"/>
    <w:rsid w:val="003D4422"/>
    <w:rsid w:val="003D449D"/>
    <w:rsid w:val="003D4972"/>
    <w:rsid w:val="003D51EC"/>
    <w:rsid w:val="003D5605"/>
    <w:rsid w:val="003D6410"/>
    <w:rsid w:val="003D6727"/>
    <w:rsid w:val="003D713D"/>
    <w:rsid w:val="003D7D35"/>
    <w:rsid w:val="003D7F79"/>
    <w:rsid w:val="003E0DDE"/>
    <w:rsid w:val="003E1228"/>
    <w:rsid w:val="003E192D"/>
    <w:rsid w:val="003E19C2"/>
    <w:rsid w:val="003E1B66"/>
    <w:rsid w:val="003E1D4C"/>
    <w:rsid w:val="003E1FAB"/>
    <w:rsid w:val="003E231D"/>
    <w:rsid w:val="003E25A8"/>
    <w:rsid w:val="003E2E55"/>
    <w:rsid w:val="003E2FA4"/>
    <w:rsid w:val="003E3D3E"/>
    <w:rsid w:val="003E421B"/>
    <w:rsid w:val="003E52EC"/>
    <w:rsid w:val="003E5F5C"/>
    <w:rsid w:val="003E6260"/>
    <w:rsid w:val="003E6514"/>
    <w:rsid w:val="003E674D"/>
    <w:rsid w:val="003E68A8"/>
    <w:rsid w:val="003E6EB8"/>
    <w:rsid w:val="003E6F87"/>
    <w:rsid w:val="003E714A"/>
    <w:rsid w:val="003E7BC7"/>
    <w:rsid w:val="003E7FE5"/>
    <w:rsid w:val="003F00B6"/>
    <w:rsid w:val="003F0479"/>
    <w:rsid w:val="003F113F"/>
    <w:rsid w:val="003F1B7F"/>
    <w:rsid w:val="003F22A7"/>
    <w:rsid w:val="003F22D7"/>
    <w:rsid w:val="003F265A"/>
    <w:rsid w:val="003F4A7F"/>
    <w:rsid w:val="003F5254"/>
    <w:rsid w:val="003F52E8"/>
    <w:rsid w:val="003F5EC7"/>
    <w:rsid w:val="003F6075"/>
    <w:rsid w:val="003F6391"/>
    <w:rsid w:val="003F7619"/>
    <w:rsid w:val="003F7A8A"/>
    <w:rsid w:val="003F7D2D"/>
    <w:rsid w:val="004007B9"/>
    <w:rsid w:val="00400E5A"/>
    <w:rsid w:val="004013B8"/>
    <w:rsid w:val="00401711"/>
    <w:rsid w:val="00401AB0"/>
    <w:rsid w:val="00401CB0"/>
    <w:rsid w:val="00401EDE"/>
    <w:rsid w:val="0040254E"/>
    <w:rsid w:val="00402AC7"/>
    <w:rsid w:val="00404B0B"/>
    <w:rsid w:val="004059D9"/>
    <w:rsid w:val="00405BB2"/>
    <w:rsid w:val="00405C02"/>
    <w:rsid w:val="00406498"/>
    <w:rsid w:val="00406D9E"/>
    <w:rsid w:val="00407024"/>
    <w:rsid w:val="00407B83"/>
    <w:rsid w:val="00407BD0"/>
    <w:rsid w:val="00407E2C"/>
    <w:rsid w:val="00407F26"/>
    <w:rsid w:val="004106FE"/>
    <w:rsid w:val="004109A0"/>
    <w:rsid w:val="0041116A"/>
    <w:rsid w:val="00412616"/>
    <w:rsid w:val="00413271"/>
    <w:rsid w:val="004132F4"/>
    <w:rsid w:val="00413EA3"/>
    <w:rsid w:val="004140E1"/>
    <w:rsid w:val="00414613"/>
    <w:rsid w:val="00414A6C"/>
    <w:rsid w:val="00414D51"/>
    <w:rsid w:val="004154E0"/>
    <w:rsid w:val="0041569E"/>
    <w:rsid w:val="00415AC4"/>
    <w:rsid w:val="004165CA"/>
    <w:rsid w:val="00416E71"/>
    <w:rsid w:val="00417229"/>
    <w:rsid w:val="00417255"/>
    <w:rsid w:val="0041740D"/>
    <w:rsid w:val="004177D3"/>
    <w:rsid w:val="00417D9E"/>
    <w:rsid w:val="00417EDD"/>
    <w:rsid w:val="00420B3E"/>
    <w:rsid w:val="0042114D"/>
    <w:rsid w:val="004214E5"/>
    <w:rsid w:val="004216A3"/>
    <w:rsid w:val="004224C7"/>
    <w:rsid w:val="00422E9B"/>
    <w:rsid w:val="00423999"/>
    <w:rsid w:val="00423A3A"/>
    <w:rsid w:val="004242E6"/>
    <w:rsid w:val="00424A91"/>
    <w:rsid w:val="0042591A"/>
    <w:rsid w:val="00426C46"/>
    <w:rsid w:val="00431181"/>
    <w:rsid w:val="00431398"/>
    <w:rsid w:val="004315CB"/>
    <w:rsid w:val="004319A0"/>
    <w:rsid w:val="0043204C"/>
    <w:rsid w:val="0043236F"/>
    <w:rsid w:val="00432533"/>
    <w:rsid w:val="00432C11"/>
    <w:rsid w:val="00433711"/>
    <w:rsid w:val="00433A39"/>
    <w:rsid w:val="0043461E"/>
    <w:rsid w:val="0043464A"/>
    <w:rsid w:val="00434D7D"/>
    <w:rsid w:val="0043513C"/>
    <w:rsid w:val="0043523F"/>
    <w:rsid w:val="00435989"/>
    <w:rsid w:val="004364F0"/>
    <w:rsid w:val="004368C2"/>
    <w:rsid w:val="00436A94"/>
    <w:rsid w:val="00437150"/>
    <w:rsid w:val="00437ADC"/>
    <w:rsid w:val="00437DBF"/>
    <w:rsid w:val="00437E6E"/>
    <w:rsid w:val="00441031"/>
    <w:rsid w:val="004435FE"/>
    <w:rsid w:val="0044391E"/>
    <w:rsid w:val="00443AFB"/>
    <w:rsid w:val="00443EA8"/>
    <w:rsid w:val="00444EA1"/>
    <w:rsid w:val="00445AD8"/>
    <w:rsid w:val="00446A10"/>
    <w:rsid w:val="0044716C"/>
    <w:rsid w:val="00450087"/>
    <w:rsid w:val="004502B7"/>
    <w:rsid w:val="004507E6"/>
    <w:rsid w:val="00450BAA"/>
    <w:rsid w:val="0045122A"/>
    <w:rsid w:val="00452AD7"/>
    <w:rsid w:val="0045319E"/>
    <w:rsid w:val="00453585"/>
    <w:rsid w:val="004543F7"/>
    <w:rsid w:val="0045517C"/>
    <w:rsid w:val="0045589B"/>
    <w:rsid w:val="0045714F"/>
    <w:rsid w:val="00457CA3"/>
    <w:rsid w:val="004617D3"/>
    <w:rsid w:val="00461A27"/>
    <w:rsid w:val="00461A33"/>
    <w:rsid w:val="00462140"/>
    <w:rsid w:val="00462957"/>
    <w:rsid w:val="00462DE6"/>
    <w:rsid w:val="00463262"/>
    <w:rsid w:val="0046346C"/>
    <w:rsid w:val="00463618"/>
    <w:rsid w:val="0046363A"/>
    <w:rsid w:val="0046498F"/>
    <w:rsid w:val="0046505B"/>
    <w:rsid w:val="00465534"/>
    <w:rsid w:val="004656A1"/>
    <w:rsid w:val="00466888"/>
    <w:rsid w:val="00466A79"/>
    <w:rsid w:val="0046796B"/>
    <w:rsid w:val="0047003C"/>
    <w:rsid w:val="004707D9"/>
    <w:rsid w:val="00470C00"/>
    <w:rsid w:val="00471BD2"/>
    <w:rsid w:val="00471CB5"/>
    <w:rsid w:val="004722E5"/>
    <w:rsid w:val="00473034"/>
    <w:rsid w:val="0047366F"/>
    <w:rsid w:val="004746E5"/>
    <w:rsid w:val="004747C3"/>
    <w:rsid w:val="00474AA0"/>
    <w:rsid w:val="00475081"/>
    <w:rsid w:val="00475BFE"/>
    <w:rsid w:val="00476100"/>
    <w:rsid w:val="00476370"/>
    <w:rsid w:val="004774AA"/>
    <w:rsid w:val="004777F2"/>
    <w:rsid w:val="0047780C"/>
    <w:rsid w:val="00477B77"/>
    <w:rsid w:val="00477E33"/>
    <w:rsid w:val="00480231"/>
    <w:rsid w:val="00480ABB"/>
    <w:rsid w:val="004829A4"/>
    <w:rsid w:val="00482BAE"/>
    <w:rsid w:val="004837FB"/>
    <w:rsid w:val="00483D94"/>
    <w:rsid w:val="00484B96"/>
    <w:rsid w:val="00485547"/>
    <w:rsid w:val="0048566C"/>
    <w:rsid w:val="00485AFF"/>
    <w:rsid w:val="004864F4"/>
    <w:rsid w:val="00486740"/>
    <w:rsid w:val="004878EF"/>
    <w:rsid w:val="004912F8"/>
    <w:rsid w:val="004916D9"/>
    <w:rsid w:val="00491B73"/>
    <w:rsid w:val="00491D3D"/>
    <w:rsid w:val="00492016"/>
    <w:rsid w:val="00492DFC"/>
    <w:rsid w:val="00493044"/>
    <w:rsid w:val="0049342A"/>
    <w:rsid w:val="00494190"/>
    <w:rsid w:val="004948A8"/>
    <w:rsid w:val="0049554B"/>
    <w:rsid w:val="00495C44"/>
    <w:rsid w:val="00496CA6"/>
    <w:rsid w:val="004974B5"/>
    <w:rsid w:val="00497754"/>
    <w:rsid w:val="00497889"/>
    <w:rsid w:val="004979CC"/>
    <w:rsid w:val="00497AB8"/>
    <w:rsid w:val="00497E9C"/>
    <w:rsid w:val="004A012D"/>
    <w:rsid w:val="004A04AC"/>
    <w:rsid w:val="004A05AD"/>
    <w:rsid w:val="004A0907"/>
    <w:rsid w:val="004A0F9E"/>
    <w:rsid w:val="004A1081"/>
    <w:rsid w:val="004A1480"/>
    <w:rsid w:val="004A176B"/>
    <w:rsid w:val="004A192D"/>
    <w:rsid w:val="004A1EDB"/>
    <w:rsid w:val="004A205B"/>
    <w:rsid w:val="004A2100"/>
    <w:rsid w:val="004A211C"/>
    <w:rsid w:val="004A27E0"/>
    <w:rsid w:val="004A2830"/>
    <w:rsid w:val="004A2877"/>
    <w:rsid w:val="004A32B5"/>
    <w:rsid w:val="004A3AE2"/>
    <w:rsid w:val="004A3BBE"/>
    <w:rsid w:val="004A40CD"/>
    <w:rsid w:val="004A62D1"/>
    <w:rsid w:val="004A6628"/>
    <w:rsid w:val="004A6A55"/>
    <w:rsid w:val="004A7915"/>
    <w:rsid w:val="004A7C9B"/>
    <w:rsid w:val="004A7D40"/>
    <w:rsid w:val="004B0107"/>
    <w:rsid w:val="004B037A"/>
    <w:rsid w:val="004B0593"/>
    <w:rsid w:val="004B05F2"/>
    <w:rsid w:val="004B12F1"/>
    <w:rsid w:val="004B148A"/>
    <w:rsid w:val="004B21BF"/>
    <w:rsid w:val="004B2616"/>
    <w:rsid w:val="004B29E8"/>
    <w:rsid w:val="004B2A47"/>
    <w:rsid w:val="004B2BA8"/>
    <w:rsid w:val="004B2D35"/>
    <w:rsid w:val="004B2DF3"/>
    <w:rsid w:val="004B32FC"/>
    <w:rsid w:val="004B40D7"/>
    <w:rsid w:val="004B43E7"/>
    <w:rsid w:val="004B4E7D"/>
    <w:rsid w:val="004B4FF6"/>
    <w:rsid w:val="004B5014"/>
    <w:rsid w:val="004B54D8"/>
    <w:rsid w:val="004B57DF"/>
    <w:rsid w:val="004B5906"/>
    <w:rsid w:val="004B638C"/>
    <w:rsid w:val="004B667D"/>
    <w:rsid w:val="004B672D"/>
    <w:rsid w:val="004B6AA6"/>
    <w:rsid w:val="004B6D26"/>
    <w:rsid w:val="004B6D78"/>
    <w:rsid w:val="004B6D95"/>
    <w:rsid w:val="004B6E43"/>
    <w:rsid w:val="004B799E"/>
    <w:rsid w:val="004B79E2"/>
    <w:rsid w:val="004C02F0"/>
    <w:rsid w:val="004C26D2"/>
    <w:rsid w:val="004C27FE"/>
    <w:rsid w:val="004C2876"/>
    <w:rsid w:val="004C2AE4"/>
    <w:rsid w:val="004C314A"/>
    <w:rsid w:val="004C3B3F"/>
    <w:rsid w:val="004C3C6A"/>
    <w:rsid w:val="004C3D04"/>
    <w:rsid w:val="004C4213"/>
    <w:rsid w:val="004C42A8"/>
    <w:rsid w:val="004C4419"/>
    <w:rsid w:val="004C49B6"/>
    <w:rsid w:val="004C4DF3"/>
    <w:rsid w:val="004C4E54"/>
    <w:rsid w:val="004C64D9"/>
    <w:rsid w:val="004C6AA0"/>
    <w:rsid w:val="004C6B49"/>
    <w:rsid w:val="004C6E87"/>
    <w:rsid w:val="004C7706"/>
    <w:rsid w:val="004C7755"/>
    <w:rsid w:val="004C7F1A"/>
    <w:rsid w:val="004D0A46"/>
    <w:rsid w:val="004D1A62"/>
    <w:rsid w:val="004D2054"/>
    <w:rsid w:val="004D215E"/>
    <w:rsid w:val="004D253B"/>
    <w:rsid w:val="004D2F62"/>
    <w:rsid w:val="004D3043"/>
    <w:rsid w:val="004D30DC"/>
    <w:rsid w:val="004D3F4F"/>
    <w:rsid w:val="004D3F81"/>
    <w:rsid w:val="004D440A"/>
    <w:rsid w:val="004D4A3F"/>
    <w:rsid w:val="004D4D1F"/>
    <w:rsid w:val="004D5366"/>
    <w:rsid w:val="004D57DF"/>
    <w:rsid w:val="004D6CE2"/>
    <w:rsid w:val="004D7E0C"/>
    <w:rsid w:val="004E0B09"/>
    <w:rsid w:val="004E0C02"/>
    <w:rsid w:val="004E0C75"/>
    <w:rsid w:val="004E0C91"/>
    <w:rsid w:val="004E0CE3"/>
    <w:rsid w:val="004E264E"/>
    <w:rsid w:val="004E3104"/>
    <w:rsid w:val="004E350C"/>
    <w:rsid w:val="004E376C"/>
    <w:rsid w:val="004E38F2"/>
    <w:rsid w:val="004E40D5"/>
    <w:rsid w:val="004E41D4"/>
    <w:rsid w:val="004E497A"/>
    <w:rsid w:val="004E4CDC"/>
    <w:rsid w:val="004E4D1F"/>
    <w:rsid w:val="004E5E29"/>
    <w:rsid w:val="004E5F0E"/>
    <w:rsid w:val="004E64E9"/>
    <w:rsid w:val="004E6DDA"/>
    <w:rsid w:val="004E7828"/>
    <w:rsid w:val="004E79A0"/>
    <w:rsid w:val="004F08D1"/>
    <w:rsid w:val="004F120B"/>
    <w:rsid w:val="004F1D72"/>
    <w:rsid w:val="004F20DC"/>
    <w:rsid w:val="004F211C"/>
    <w:rsid w:val="004F2E98"/>
    <w:rsid w:val="004F3325"/>
    <w:rsid w:val="004F401C"/>
    <w:rsid w:val="004F4650"/>
    <w:rsid w:val="004F589E"/>
    <w:rsid w:val="004F638B"/>
    <w:rsid w:val="004F66B8"/>
    <w:rsid w:val="004F68E7"/>
    <w:rsid w:val="004F7F2C"/>
    <w:rsid w:val="0050093C"/>
    <w:rsid w:val="005009AD"/>
    <w:rsid w:val="00501ED7"/>
    <w:rsid w:val="0050285F"/>
    <w:rsid w:val="00502C33"/>
    <w:rsid w:val="00502D31"/>
    <w:rsid w:val="00503C60"/>
    <w:rsid w:val="005040E3"/>
    <w:rsid w:val="00504B4C"/>
    <w:rsid w:val="00505499"/>
    <w:rsid w:val="005068A4"/>
    <w:rsid w:val="00506DD6"/>
    <w:rsid w:val="00506FC3"/>
    <w:rsid w:val="005071C1"/>
    <w:rsid w:val="005071E6"/>
    <w:rsid w:val="00507597"/>
    <w:rsid w:val="0051048C"/>
    <w:rsid w:val="00510EDF"/>
    <w:rsid w:val="00511D06"/>
    <w:rsid w:val="00512820"/>
    <w:rsid w:val="0051292B"/>
    <w:rsid w:val="00512C92"/>
    <w:rsid w:val="00512F39"/>
    <w:rsid w:val="00513AF5"/>
    <w:rsid w:val="00513BAE"/>
    <w:rsid w:val="00513CE7"/>
    <w:rsid w:val="00513D39"/>
    <w:rsid w:val="005141DF"/>
    <w:rsid w:val="005147F7"/>
    <w:rsid w:val="00514D46"/>
    <w:rsid w:val="0051520B"/>
    <w:rsid w:val="005157B7"/>
    <w:rsid w:val="00515ED0"/>
    <w:rsid w:val="00516D8B"/>
    <w:rsid w:val="0051734B"/>
    <w:rsid w:val="00520247"/>
    <w:rsid w:val="005203A9"/>
    <w:rsid w:val="00520871"/>
    <w:rsid w:val="00520B42"/>
    <w:rsid w:val="0052125A"/>
    <w:rsid w:val="00521C80"/>
    <w:rsid w:val="00521D11"/>
    <w:rsid w:val="00522BBD"/>
    <w:rsid w:val="0052314F"/>
    <w:rsid w:val="00523161"/>
    <w:rsid w:val="00523AC5"/>
    <w:rsid w:val="00524383"/>
    <w:rsid w:val="00524A0B"/>
    <w:rsid w:val="00525D91"/>
    <w:rsid w:val="005266B0"/>
    <w:rsid w:val="005273AA"/>
    <w:rsid w:val="005275C6"/>
    <w:rsid w:val="00527A35"/>
    <w:rsid w:val="00530D08"/>
    <w:rsid w:val="00531361"/>
    <w:rsid w:val="005315BE"/>
    <w:rsid w:val="00531879"/>
    <w:rsid w:val="00531B19"/>
    <w:rsid w:val="00531C0A"/>
    <w:rsid w:val="00532D41"/>
    <w:rsid w:val="00532FA9"/>
    <w:rsid w:val="0053341C"/>
    <w:rsid w:val="00533482"/>
    <w:rsid w:val="00533750"/>
    <w:rsid w:val="00533A8F"/>
    <w:rsid w:val="00534323"/>
    <w:rsid w:val="005349CE"/>
    <w:rsid w:val="005355B2"/>
    <w:rsid w:val="0053560F"/>
    <w:rsid w:val="00535FE4"/>
    <w:rsid w:val="005361D5"/>
    <w:rsid w:val="00536DC3"/>
    <w:rsid w:val="005403A0"/>
    <w:rsid w:val="0054055C"/>
    <w:rsid w:val="00540590"/>
    <w:rsid w:val="00540602"/>
    <w:rsid w:val="00540E46"/>
    <w:rsid w:val="00540EA5"/>
    <w:rsid w:val="0054153C"/>
    <w:rsid w:val="00542238"/>
    <w:rsid w:val="00542513"/>
    <w:rsid w:val="00542518"/>
    <w:rsid w:val="00542E78"/>
    <w:rsid w:val="005435DD"/>
    <w:rsid w:val="00543F1E"/>
    <w:rsid w:val="00545522"/>
    <w:rsid w:val="00545886"/>
    <w:rsid w:val="005458F6"/>
    <w:rsid w:val="00545A2C"/>
    <w:rsid w:val="00545A32"/>
    <w:rsid w:val="0054682D"/>
    <w:rsid w:val="00546DB9"/>
    <w:rsid w:val="0054751E"/>
    <w:rsid w:val="0055051F"/>
    <w:rsid w:val="005510E3"/>
    <w:rsid w:val="00551349"/>
    <w:rsid w:val="00551377"/>
    <w:rsid w:val="00551F02"/>
    <w:rsid w:val="005529D2"/>
    <w:rsid w:val="00554A60"/>
    <w:rsid w:val="00554DFB"/>
    <w:rsid w:val="00554F7A"/>
    <w:rsid w:val="00554FB0"/>
    <w:rsid w:val="00555C60"/>
    <w:rsid w:val="00555DC5"/>
    <w:rsid w:val="00556D57"/>
    <w:rsid w:val="00557134"/>
    <w:rsid w:val="005574A9"/>
    <w:rsid w:val="005577B5"/>
    <w:rsid w:val="00560DAB"/>
    <w:rsid w:val="00560DDE"/>
    <w:rsid w:val="005610EA"/>
    <w:rsid w:val="0056164F"/>
    <w:rsid w:val="005616C7"/>
    <w:rsid w:val="00562400"/>
    <w:rsid w:val="005624A7"/>
    <w:rsid w:val="00562DCA"/>
    <w:rsid w:val="00564330"/>
    <w:rsid w:val="00565871"/>
    <w:rsid w:val="005658C4"/>
    <w:rsid w:val="00566261"/>
    <w:rsid w:val="00566404"/>
    <w:rsid w:val="005666DD"/>
    <w:rsid w:val="00566F28"/>
    <w:rsid w:val="0057012B"/>
    <w:rsid w:val="005706CE"/>
    <w:rsid w:val="00570802"/>
    <w:rsid w:val="00570999"/>
    <w:rsid w:val="00570EB3"/>
    <w:rsid w:val="00572761"/>
    <w:rsid w:val="0057278B"/>
    <w:rsid w:val="00572C5B"/>
    <w:rsid w:val="00573698"/>
    <w:rsid w:val="00573949"/>
    <w:rsid w:val="00573CB5"/>
    <w:rsid w:val="00574430"/>
    <w:rsid w:val="00574622"/>
    <w:rsid w:val="00575802"/>
    <w:rsid w:val="00575AA0"/>
    <w:rsid w:val="00577214"/>
    <w:rsid w:val="0057759D"/>
    <w:rsid w:val="0058004E"/>
    <w:rsid w:val="00580333"/>
    <w:rsid w:val="005808B4"/>
    <w:rsid w:val="00581825"/>
    <w:rsid w:val="00581C9B"/>
    <w:rsid w:val="00582214"/>
    <w:rsid w:val="00582A0F"/>
    <w:rsid w:val="00582F74"/>
    <w:rsid w:val="005835A3"/>
    <w:rsid w:val="0058379C"/>
    <w:rsid w:val="00584980"/>
    <w:rsid w:val="00586044"/>
    <w:rsid w:val="00586926"/>
    <w:rsid w:val="00586B05"/>
    <w:rsid w:val="00587B1D"/>
    <w:rsid w:val="00587F17"/>
    <w:rsid w:val="005907AB"/>
    <w:rsid w:val="00591E75"/>
    <w:rsid w:val="00592644"/>
    <w:rsid w:val="00592940"/>
    <w:rsid w:val="00593186"/>
    <w:rsid w:val="005934B0"/>
    <w:rsid w:val="00593DA2"/>
    <w:rsid w:val="00593EB8"/>
    <w:rsid w:val="00594A2C"/>
    <w:rsid w:val="005954D8"/>
    <w:rsid w:val="00595A61"/>
    <w:rsid w:val="00595CBA"/>
    <w:rsid w:val="00595F6B"/>
    <w:rsid w:val="00596CB8"/>
    <w:rsid w:val="005975C1"/>
    <w:rsid w:val="005977DA"/>
    <w:rsid w:val="00597A0C"/>
    <w:rsid w:val="005A01B3"/>
    <w:rsid w:val="005A02C1"/>
    <w:rsid w:val="005A0616"/>
    <w:rsid w:val="005A07F5"/>
    <w:rsid w:val="005A1251"/>
    <w:rsid w:val="005A2279"/>
    <w:rsid w:val="005A395A"/>
    <w:rsid w:val="005A396C"/>
    <w:rsid w:val="005A3D83"/>
    <w:rsid w:val="005A4A85"/>
    <w:rsid w:val="005A4BD6"/>
    <w:rsid w:val="005A5622"/>
    <w:rsid w:val="005A5DA8"/>
    <w:rsid w:val="005A659E"/>
    <w:rsid w:val="005A6BCB"/>
    <w:rsid w:val="005A6F11"/>
    <w:rsid w:val="005A7417"/>
    <w:rsid w:val="005A7C5D"/>
    <w:rsid w:val="005B0078"/>
    <w:rsid w:val="005B0811"/>
    <w:rsid w:val="005B0F32"/>
    <w:rsid w:val="005B155E"/>
    <w:rsid w:val="005B1CFF"/>
    <w:rsid w:val="005B2150"/>
    <w:rsid w:val="005B2B20"/>
    <w:rsid w:val="005B2D7E"/>
    <w:rsid w:val="005B4065"/>
    <w:rsid w:val="005B4416"/>
    <w:rsid w:val="005B44C3"/>
    <w:rsid w:val="005B44C5"/>
    <w:rsid w:val="005B4830"/>
    <w:rsid w:val="005B4F28"/>
    <w:rsid w:val="005B5447"/>
    <w:rsid w:val="005B5901"/>
    <w:rsid w:val="005B5ABF"/>
    <w:rsid w:val="005B6925"/>
    <w:rsid w:val="005B6973"/>
    <w:rsid w:val="005B6F78"/>
    <w:rsid w:val="005B744F"/>
    <w:rsid w:val="005B77C8"/>
    <w:rsid w:val="005C00BF"/>
    <w:rsid w:val="005C0643"/>
    <w:rsid w:val="005C10B4"/>
    <w:rsid w:val="005C272C"/>
    <w:rsid w:val="005C275A"/>
    <w:rsid w:val="005C36C5"/>
    <w:rsid w:val="005C372F"/>
    <w:rsid w:val="005C3B8F"/>
    <w:rsid w:val="005C441F"/>
    <w:rsid w:val="005C50FA"/>
    <w:rsid w:val="005C5D99"/>
    <w:rsid w:val="005C687C"/>
    <w:rsid w:val="005C6ECE"/>
    <w:rsid w:val="005C71BF"/>
    <w:rsid w:val="005C7E63"/>
    <w:rsid w:val="005C7F51"/>
    <w:rsid w:val="005D1589"/>
    <w:rsid w:val="005D2338"/>
    <w:rsid w:val="005D2AE1"/>
    <w:rsid w:val="005D3359"/>
    <w:rsid w:val="005D3698"/>
    <w:rsid w:val="005D3835"/>
    <w:rsid w:val="005D423F"/>
    <w:rsid w:val="005D4B11"/>
    <w:rsid w:val="005D5F89"/>
    <w:rsid w:val="005D6900"/>
    <w:rsid w:val="005D7834"/>
    <w:rsid w:val="005D7854"/>
    <w:rsid w:val="005D78D7"/>
    <w:rsid w:val="005D7A98"/>
    <w:rsid w:val="005D7BDA"/>
    <w:rsid w:val="005E0976"/>
    <w:rsid w:val="005E180D"/>
    <w:rsid w:val="005E296A"/>
    <w:rsid w:val="005E3FD1"/>
    <w:rsid w:val="005E5127"/>
    <w:rsid w:val="005E53AD"/>
    <w:rsid w:val="005E6BC4"/>
    <w:rsid w:val="005E6BD5"/>
    <w:rsid w:val="005E7025"/>
    <w:rsid w:val="005E73BD"/>
    <w:rsid w:val="005E7A3D"/>
    <w:rsid w:val="005F0AAC"/>
    <w:rsid w:val="005F1DBB"/>
    <w:rsid w:val="005F1DC1"/>
    <w:rsid w:val="005F1FDA"/>
    <w:rsid w:val="005F23A5"/>
    <w:rsid w:val="005F38E4"/>
    <w:rsid w:val="005F4A3B"/>
    <w:rsid w:val="005F58D9"/>
    <w:rsid w:val="005F5F47"/>
    <w:rsid w:val="005F7070"/>
    <w:rsid w:val="005F7B97"/>
    <w:rsid w:val="0060088F"/>
    <w:rsid w:val="00601C83"/>
    <w:rsid w:val="00601C9F"/>
    <w:rsid w:val="0060203D"/>
    <w:rsid w:val="006027F2"/>
    <w:rsid w:val="00602C9A"/>
    <w:rsid w:val="00602F2C"/>
    <w:rsid w:val="00604BC0"/>
    <w:rsid w:val="00604C19"/>
    <w:rsid w:val="006065D9"/>
    <w:rsid w:val="006065FC"/>
    <w:rsid w:val="006066CB"/>
    <w:rsid w:val="006068DB"/>
    <w:rsid w:val="00606B19"/>
    <w:rsid w:val="006074A7"/>
    <w:rsid w:val="00607DC3"/>
    <w:rsid w:val="0061041B"/>
    <w:rsid w:val="006105AD"/>
    <w:rsid w:val="006107FF"/>
    <w:rsid w:val="00610B74"/>
    <w:rsid w:val="00610DD4"/>
    <w:rsid w:val="0061100D"/>
    <w:rsid w:val="00611213"/>
    <w:rsid w:val="00611885"/>
    <w:rsid w:val="00612082"/>
    <w:rsid w:val="0061219D"/>
    <w:rsid w:val="00612449"/>
    <w:rsid w:val="00612B51"/>
    <w:rsid w:val="00613014"/>
    <w:rsid w:val="0061371D"/>
    <w:rsid w:val="00613D27"/>
    <w:rsid w:val="00614252"/>
    <w:rsid w:val="006145BD"/>
    <w:rsid w:val="00614636"/>
    <w:rsid w:val="00614966"/>
    <w:rsid w:val="006149A2"/>
    <w:rsid w:val="00614D43"/>
    <w:rsid w:val="00615D06"/>
    <w:rsid w:val="00615DEC"/>
    <w:rsid w:val="00616683"/>
    <w:rsid w:val="00617606"/>
    <w:rsid w:val="00617A64"/>
    <w:rsid w:val="00617B86"/>
    <w:rsid w:val="00620386"/>
    <w:rsid w:val="00620703"/>
    <w:rsid w:val="006207A4"/>
    <w:rsid w:val="0062117D"/>
    <w:rsid w:val="006212D0"/>
    <w:rsid w:val="006214A5"/>
    <w:rsid w:val="00621959"/>
    <w:rsid w:val="006228E4"/>
    <w:rsid w:val="00622A5C"/>
    <w:rsid w:val="00622B8D"/>
    <w:rsid w:val="0062300C"/>
    <w:rsid w:val="006231D2"/>
    <w:rsid w:val="006236E8"/>
    <w:rsid w:val="006237CF"/>
    <w:rsid w:val="006238DD"/>
    <w:rsid w:val="006239F5"/>
    <w:rsid w:val="00623CC9"/>
    <w:rsid w:val="00623D68"/>
    <w:rsid w:val="0062486D"/>
    <w:rsid w:val="00625C7C"/>
    <w:rsid w:val="0062629C"/>
    <w:rsid w:val="0062650A"/>
    <w:rsid w:val="006272EE"/>
    <w:rsid w:val="00627347"/>
    <w:rsid w:val="006302BB"/>
    <w:rsid w:val="0063049B"/>
    <w:rsid w:val="00630ED5"/>
    <w:rsid w:val="0063138D"/>
    <w:rsid w:val="0063264D"/>
    <w:rsid w:val="00632778"/>
    <w:rsid w:val="0063283C"/>
    <w:rsid w:val="0063284A"/>
    <w:rsid w:val="0063298D"/>
    <w:rsid w:val="006329EE"/>
    <w:rsid w:val="00632F14"/>
    <w:rsid w:val="006333C8"/>
    <w:rsid w:val="00633E61"/>
    <w:rsid w:val="00634194"/>
    <w:rsid w:val="0063420C"/>
    <w:rsid w:val="006347F0"/>
    <w:rsid w:val="00634FC8"/>
    <w:rsid w:val="0063505A"/>
    <w:rsid w:val="006350D8"/>
    <w:rsid w:val="00635385"/>
    <w:rsid w:val="00635948"/>
    <w:rsid w:val="00635B6B"/>
    <w:rsid w:val="00635D07"/>
    <w:rsid w:val="006361AA"/>
    <w:rsid w:val="0063643C"/>
    <w:rsid w:val="0063673C"/>
    <w:rsid w:val="0063676A"/>
    <w:rsid w:val="0063737C"/>
    <w:rsid w:val="00637A5F"/>
    <w:rsid w:val="00640317"/>
    <w:rsid w:val="00640ADF"/>
    <w:rsid w:val="00641003"/>
    <w:rsid w:val="00641628"/>
    <w:rsid w:val="00641B2F"/>
    <w:rsid w:val="00641EF6"/>
    <w:rsid w:val="006429A2"/>
    <w:rsid w:val="00642A1C"/>
    <w:rsid w:val="0064342E"/>
    <w:rsid w:val="00643E7F"/>
    <w:rsid w:val="006442D7"/>
    <w:rsid w:val="006448AF"/>
    <w:rsid w:val="00645A04"/>
    <w:rsid w:val="00645E1A"/>
    <w:rsid w:val="00646406"/>
    <w:rsid w:val="00646BBF"/>
    <w:rsid w:val="00646EEC"/>
    <w:rsid w:val="006475D9"/>
    <w:rsid w:val="0065066C"/>
    <w:rsid w:val="006506CD"/>
    <w:rsid w:val="00650935"/>
    <w:rsid w:val="00651139"/>
    <w:rsid w:val="006520F7"/>
    <w:rsid w:val="00652788"/>
    <w:rsid w:val="00652DA2"/>
    <w:rsid w:val="00652E3F"/>
    <w:rsid w:val="00653571"/>
    <w:rsid w:val="006536D6"/>
    <w:rsid w:val="006540A9"/>
    <w:rsid w:val="00654259"/>
    <w:rsid w:val="0065486F"/>
    <w:rsid w:val="00654CBF"/>
    <w:rsid w:val="006554E5"/>
    <w:rsid w:val="006560F8"/>
    <w:rsid w:val="00656165"/>
    <w:rsid w:val="0065637A"/>
    <w:rsid w:val="00656496"/>
    <w:rsid w:val="00656D08"/>
    <w:rsid w:val="00657F3A"/>
    <w:rsid w:val="0066033E"/>
    <w:rsid w:val="00660472"/>
    <w:rsid w:val="00660EB6"/>
    <w:rsid w:val="0066209C"/>
    <w:rsid w:val="0066449D"/>
    <w:rsid w:val="00664C35"/>
    <w:rsid w:val="00665706"/>
    <w:rsid w:val="00665966"/>
    <w:rsid w:val="0066596B"/>
    <w:rsid w:val="00665F65"/>
    <w:rsid w:val="00666313"/>
    <w:rsid w:val="00666F8E"/>
    <w:rsid w:val="00667083"/>
    <w:rsid w:val="00667087"/>
    <w:rsid w:val="00667684"/>
    <w:rsid w:val="006677D2"/>
    <w:rsid w:val="006709CC"/>
    <w:rsid w:val="00670F9A"/>
    <w:rsid w:val="0067144B"/>
    <w:rsid w:val="00671EB5"/>
    <w:rsid w:val="0067223C"/>
    <w:rsid w:val="00672AB9"/>
    <w:rsid w:val="00673EE9"/>
    <w:rsid w:val="0067408E"/>
    <w:rsid w:val="00674535"/>
    <w:rsid w:val="0067661A"/>
    <w:rsid w:val="00676B55"/>
    <w:rsid w:val="00676F24"/>
    <w:rsid w:val="0067735F"/>
    <w:rsid w:val="0067736A"/>
    <w:rsid w:val="0067784A"/>
    <w:rsid w:val="00677855"/>
    <w:rsid w:val="006800FD"/>
    <w:rsid w:val="006808FF"/>
    <w:rsid w:val="00680925"/>
    <w:rsid w:val="00681210"/>
    <w:rsid w:val="006813BA"/>
    <w:rsid w:val="00681F4F"/>
    <w:rsid w:val="006820F7"/>
    <w:rsid w:val="00682130"/>
    <w:rsid w:val="006821C9"/>
    <w:rsid w:val="00682AAF"/>
    <w:rsid w:val="006836AA"/>
    <w:rsid w:val="0068374E"/>
    <w:rsid w:val="00683B1B"/>
    <w:rsid w:val="00683D34"/>
    <w:rsid w:val="00683E3F"/>
    <w:rsid w:val="006840F0"/>
    <w:rsid w:val="006843BB"/>
    <w:rsid w:val="00684C83"/>
    <w:rsid w:val="00684DF8"/>
    <w:rsid w:val="00684ECC"/>
    <w:rsid w:val="00687123"/>
    <w:rsid w:val="00687857"/>
    <w:rsid w:val="00690E6F"/>
    <w:rsid w:val="00690FB2"/>
    <w:rsid w:val="0069179B"/>
    <w:rsid w:val="00691B50"/>
    <w:rsid w:val="006921AD"/>
    <w:rsid w:val="006923CF"/>
    <w:rsid w:val="00693378"/>
    <w:rsid w:val="00694917"/>
    <w:rsid w:val="006953C9"/>
    <w:rsid w:val="00695634"/>
    <w:rsid w:val="00695CE0"/>
    <w:rsid w:val="006973A4"/>
    <w:rsid w:val="0069759B"/>
    <w:rsid w:val="00697BD8"/>
    <w:rsid w:val="006A088B"/>
    <w:rsid w:val="006A16E0"/>
    <w:rsid w:val="006A1A62"/>
    <w:rsid w:val="006A2111"/>
    <w:rsid w:val="006A3BD8"/>
    <w:rsid w:val="006A3F34"/>
    <w:rsid w:val="006A44FA"/>
    <w:rsid w:val="006A483C"/>
    <w:rsid w:val="006A4D50"/>
    <w:rsid w:val="006A4F6C"/>
    <w:rsid w:val="006A500E"/>
    <w:rsid w:val="006A5BE6"/>
    <w:rsid w:val="006A5C79"/>
    <w:rsid w:val="006A6012"/>
    <w:rsid w:val="006A7A64"/>
    <w:rsid w:val="006A7EFA"/>
    <w:rsid w:val="006B0292"/>
    <w:rsid w:val="006B0E99"/>
    <w:rsid w:val="006B1BBC"/>
    <w:rsid w:val="006B1BC1"/>
    <w:rsid w:val="006B20A0"/>
    <w:rsid w:val="006B243B"/>
    <w:rsid w:val="006B2A89"/>
    <w:rsid w:val="006B3BDF"/>
    <w:rsid w:val="006B49BB"/>
    <w:rsid w:val="006B5B01"/>
    <w:rsid w:val="006B5B4E"/>
    <w:rsid w:val="006B5BD3"/>
    <w:rsid w:val="006B6A27"/>
    <w:rsid w:val="006B6C9B"/>
    <w:rsid w:val="006B6E17"/>
    <w:rsid w:val="006B7126"/>
    <w:rsid w:val="006B747D"/>
    <w:rsid w:val="006B796D"/>
    <w:rsid w:val="006B7B9B"/>
    <w:rsid w:val="006C11A7"/>
    <w:rsid w:val="006C24BA"/>
    <w:rsid w:val="006C2553"/>
    <w:rsid w:val="006C2918"/>
    <w:rsid w:val="006C2B93"/>
    <w:rsid w:val="006C2DA9"/>
    <w:rsid w:val="006C2E10"/>
    <w:rsid w:val="006C450C"/>
    <w:rsid w:val="006C459C"/>
    <w:rsid w:val="006C47ED"/>
    <w:rsid w:val="006C6980"/>
    <w:rsid w:val="006C6A29"/>
    <w:rsid w:val="006C7E63"/>
    <w:rsid w:val="006D0752"/>
    <w:rsid w:val="006D1043"/>
    <w:rsid w:val="006D187B"/>
    <w:rsid w:val="006D213E"/>
    <w:rsid w:val="006D2639"/>
    <w:rsid w:val="006D2BA2"/>
    <w:rsid w:val="006D2BC2"/>
    <w:rsid w:val="006D2D4B"/>
    <w:rsid w:val="006D3BCE"/>
    <w:rsid w:val="006D419E"/>
    <w:rsid w:val="006D43A3"/>
    <w:rsid w:val="006D5E59"/>
    <w:rsid w:val="006D612B"/>
    <w:rsid w:val="006D6AE3"/>
    <w:rsid w:val="006D76A3"/>
    <w:rsid w:val="006D7C1E"/>
    <w:rsid w:val="006D7C37"/>
    <w:rsid w:val="006E0578"/>
    <w:rsid w:val="006E0B2E"/>
    <w:rsid w:val="006E0B4E"/>
    <w:rsid w:val="006E0BAC"/>
    <w:rsid w:val="006E0D63"/>
    <w:rsid w:val="006E0E9F"/>
    <w:rsid w:val="006E1391"/>
    <w:rsid w:val="006E14BE"/>
    <w:rsid w:val="006E1E2D"/>
    <w:rsid w:val="006E1FFC"/>
    <w:rsid w:val="006E2470"/>
    <w:rsid w:val="006E2BDA"/>
    <w:rsid w:val="006E5CC9"/>
    <w:rsid w:val="006E76D3"/>
    <w:rsid w:val="006F01D1"/>
    <w:rsid w:val="006F06E5"/>
    <w:rsid w:val="006F10B0"/>
    <w:rsid w:val="006F1C1C"/>
    <w:rsid w:val="006F299D"/>
    <w:rsid w:val="006F2FEE"/>
    <w:rsid w:val="006F32A1"/>
    <w:rsid w:val="006F35D3"/>
    <w:rsid w:val="006F435B"/>
    <w:rsid w:val="006F45FA"/>
    <w:rsid w:val="006F663E"/>
    <w:rsid w:val="006F6F9E"/>
    <w:rsid w:val="006F7266"/>
    <w:rsid w:val="006F7574"/>
    <w:rsid w:val="006F79F7"/>
    <w:rsid w:val="006F7A33"/>
    <w:rsid w:val="007008DE"/>
    <w:rsid w:val="007010BA"/>
    <w:rsid w:val="007015DB"/>
    <w:rsid w:val="007018DB"/>
    <w:rsid w:val="0070201A"/>
    <w:rsid w:val="00702A05"/>
    <w:rsid w:val="00704461"/>
    <w:rsid w:val="00704F7B"/>
    <w:rsid w:val="007055E1"/>
    <w:rsid w:val="007061D6"/>
    <w:rsid w:val="00706A3F"/>
    <w:rsid w:val="007079C2"/>
    <w:rsid w:val="007100A2"/>
    <w:rsid w:val="00710257"/>
    <w:rsid w:val="0071078B"/>
    <w:rsid w:val="00711534"/>
    <w:rsid w:val="0071175A"/>
    <w:rsid w:val="007127F7"/>
    <w:rsid w:val="007136C2"/>
    <w:rsid w:val="0071382E"/>
    <w:rsid w:val="007143EF"/>
    <w:rsid w:val="00714FF8"/>
    <w:rsid w:val="00716061"/>
    <w:rsid w:val="00716701"/>
    <w:rsid w:val="00716C28"/>
    <w:rsid w:val="0072009D"/>
    <w:rsid w:val="00720B5A"/>
    <w:rsid w:val="00720EA7"/>
    <w:rsid w:val="007211E5"/>
    <w:rsid w:val="007212A1"/>
    <w:rsid w:val="00721472"/>
    <w:rsid w:val="0072233E"/>
    <w:rsid w:val="00722AD4"/>
    <w:rsid w:val="00722DB7"/>
    <w:rsid w:val="0072376A"/>
    <w:rsid w:val="0072440A"/>
    <w:rsid w:val="007246AC"/>
    <w:rsid w:val="0072473A"/>
    <w:rsid w:val="007249A4"/>
    <w:rsid w:val="00724B6A"/>
    <w:rsid w:val="007253ED"/>
    <w:rsid w:val="00726D08"/>
    <w:rsid w:val="00726FDD"/>
    <w:rsid w:val="00727611"/>
    <w:rsid w:val="007277BB"/>
    <w:rsid w:val="0072798A"/>
    <w:rsid w:val="00727ECA"/>
    <w:rsid w:val="00730A37"/>
    <w:rsid w:val="00730C5B"/>
    <w:rsid w:val="00730D50"/>
    <w:rsid w:val="00730EBA"/>
    <w:rsid w:val="007319CE"/>
    <w:rsid w:val="00732422"/>
    <w:rsid w:val="00732517"/>
    <w:rsid w:val="00732B0A"/>
    <w:rsid w:val="00733BC9"/>
    <w:rsid w:val="0073451E"/>
    <w:rsid w:val="007346B7"/>
    <w:rsid w:val="007353AB"/>
    <w:rsid w:val="007354D8"/>
    <w:rsid w:val="00736693"/>
    <w:rsid w:val="00736CDD"/>
    <w:rsid w:val="007372FE"/>
    <w:rsid w:val="00737F95"/>
    <w:rsid w:val="007407FA"/>
    <w:rsid w:val="00740BB0"/>
    <w:rsid w:val="00740C07"/>
    <w:rsid w:val="00741695"/>
    <w:rsid w:val="007417FF"/>
    <w:rsid w:val="00741B12"/>
    <w:rsid w:val="007427A1"/>
    <w:rsid w:val="00742A85"/>
    <w:rsid w:val="007433B4"/>
    <w:rsid w:val="00743BA6"/>
    <w:rsid w:val="007453A2"/>
    <w:rsid w:val="00745523"/>
    <w:rsid w:val="00745D49"/>
    <w:rsid w:val="00745E71"/>
    <w:rsid w:val="00746EED"/>
    <w:rsid w:val="007477EE"/>
    <w:rsid w:val="00747BE6"/>
    <w:rsid w:val="0075069C"/>
    <w:rsid w:val="0075071E"/>
    <w:rsid w:val="00750C44"/>
    <w:rsid w:val="0075101A"/>
    <w:rsid w:val="00751051"/>
    <w:rsid w:val="00751059"/>
    <w:rsid w:val="007515FD"/>
    <w:rsid w:val="007519E4"/>
    <w:rsid w:val="00751A16"/>
    <w:rsid w:val="00751C80"/>
    <w:rsid w:val="007527A4"/>
    <w:rsid w:val="007529B9"/>
    <w:rsid w:val="00752A1C"/>
    <w:rsid w:val="00752C8F"/>
    <w:rsid w:val="00752D1C"/>
    <w:rsid w:val="00752DAA"/>
    <w:rsid w:val="007530CB"/>
    <w:rsid w:val="007535F3"/>
    <w:rsid w:val="00753623"/>
    <w:rsid w:val="00753893"/>
    <w:rsid w:val="007538BC"/>
    <w:rsid w:val="00754625"/>
    <w:rsid w:val="0075492B"/>
    <w:rsid w:val="00754A33"/>
    <w:rsid w:val="00754C36"/>
    <w:rsid w:val="00754D33"/>
    <w:rsid w:val="00754DBF"/>
    <w:rsid w:val="007550A7"/>
    <w:rsid w:val="007550F3"/>
    <w:rsid w:val="00755159"/>
    <w:rsid w:val="00755532"/>
    <w:rsid w:val="00755D5B"/>
    <w:rsid w:val="00755E7F"/>
    <w:rsid w:val="00756DFA"/>
    <w:rsid w:val="00757391"/>
    <w:rsid w:val="00757830"/>
    <w:rsid w:val="00757E43"/>
    <w:rsid w:val="00757FA3"/>
    <w:rsid w:val="0076001E"/>
    <w:rsid w:val="00760D0F"/>
    <w:rsid w:val="00760E4F"/>
    <w:rsid w:val="0076214B"/>
    <w:rsid w:val="00762436"/>
    <w:rsid w:val="00762528"/>
    <w:rsid w:val="00762C6C"/>
    <w:rsid w:val="007630A1"/>
    <w:rsid w:val="0076345E"/>
    <w:rsid w:val="00764302"/>
    <w:rsid w:val="00764D97"/>
    <w:rsid w:val="00765376"/>
    <w:rsid w:val="00765E31"/>
    <w:rsid w:val="007661CA"/>
    <w:rsid w:val="00766512"/>
    <w:rsid w:val="007671A0"/>
    <w:rsid w:val="007679F6"/>
    <w:rsid w:val="00767A70"/>
    <w:rsid w:val="00770847"/>
    <w:rsid w:val="00770D02"/>
    <w:rsid w:val="0077108D"/>
    <w:rsid w:val="00772978"/>
    <w:rsid w:val="00774089"/>
    <w:rsid w:val="007740BC"/>
    <w:rsid w:val="007745B4"/>
    <w:rsid w:val="00774EF9"/>
    <w:rsid w:val="007758ED"/>
    <w:rsid w:val="00775A00"/>
    <w:rsid w:val="00776297"/>
    <w:rsid w:val="00776F7E"/>
    <w:rsid w:val="00777547"/>
    <w:rsid w:val="00780E86"/>
    <w:rsid w:val="007815E5"/>
    <w:rsid w:val="007816FB"/>
    <w:rsid w:val="00781B25"/>
    <w:rsid w:val="007829EE"/>
    <w:rsid w:val="007830FA"/>
    <w:rsid w:val="0078327C"/>
    <w:rsid w:val="00783B60"/>
    <w:rsid w:val="00783E08"/>
    <w:rsid w:val="007841CC"/>
    <w:rsid w:val="00784AE2"/>
    <w:rsid w:val="0078529B"/>
    <w:rsid w:val="00785CDB"/>
    <w:rsid w:val="00785D9A"/>
    <w:rsid w:val="007862F7"/>
    <w:rsid w:val="00790500"/>
    <w:rsid w:val="0079064F"/>
    <w:rsid w:val="00790ABF"/>
    <w:rsid w:val="00790BCF"/>
    <w:rsid w:val="00790FC3"/>
    <w:rsid w:val="0079141F"/>
    <w:rsid w:val="007914C6"/>
    <w:rsid w:val="007914E5"/>
    <w:rsid w:val="007917DA"/>
    <w:rsid w:val="00791F72"/>
    <w:rsid w:val="007925E1"/>
    <w:rsid w:val="00792ACE"/>
    <w:rsid w:val="00793648"/>
    <w:rsid w:val="007960F7"/>
    <w:rsid w:val="007963AC"/>
    <w:rsid w:val="00796BA1"/>
    <w:rsid w:val="007972E2"/>
    <w:rsid w:val="007A0FD5"/>
    <w:rsid w:val="007A171E"/>
    <w:rsid w:val="007A2AC1"/>
    <w:rsid w:val="007A32FE"/>
    <w:rsid w:val="007A370A"/>
    <w:rsid w:val="007A45AB"/>
    <w:rsid w:val="007A505D"/>
    <w:rsid w:val="007A6AE2"/>
    <w:rsid w:val="007A72E1"/>
    <w:rsid w:val="007A7956"/>
    <w:rsid w:val="007A7DAF"/>
    <w:rsid w:val="007A7E62"/>
    <w:rsid w:val="007A7E65"/>
    <w:rsid w:val="007B066C"/>
    <w:rsid w:val="007B0873"/>
    <w:rsid w:val="007B0B81"/>
    <w:rsid w:val="007B1292"/>
    <w:rsid w:val="007B14CA"/>
    <w:rsid w:val="007B1AF2"/>
    <w:rsid w:val="007B1B0C"/>
    <w:rsid w:val="007B1B5D"/>
    <w:rsid w:val="007B1E35"/>
    <w:rsid w:val="007B1E6B"/>
    <w:rsid w:val="007B2595"/>
    <w:rsid w:val="007B31B7"/>
    <w:rsid w:val="007B320D"/>
    <w:rsid w:val="007B34E0"/>
    <w:rsid w:val="007B3B87"/>
    <w:rsid w:val="007B44E9"/>
    <w:rsid w:val="007B4E3D"/>
    <w:rsid w:val="007B5987"/>
    <w:rsid w:val="007B5AE9"/>
    <w:rsid w:val="007B5C9C"/>
    <w:rsid w:val="007B601F"/>
    <w:rsid w:val="007B6658"/>
    <w:rsid w:val="007B6AA0"/>
    <w:rsid w:val="007B72EF"/>
    <w:rsid w:val="007C0369"/>
    <w:rsid w:val="007C06ED"/>
    <w:rsid w:val="007C1030"/>
    <w:rsid w:val="007C25AE"/>
    <w:rsid w:val="007C3658"/>
    <w:rsid w:val="007C4AFF"/>
    <w:rsid w:val="007C5853"/>
    <w:rsid w:val="007C5F2D"/>
    <w:rsid w:val="007C701A"/>
    <w:rsid w:val="007C70F0"/>
    <w:rsid w:val="007C750E"/>
    <w:rsid w:val="007C7AAE"/>
    <w:rsid w:val="007D05F7"/>
    <w:rsid w:val="007D0B68"/>
    <w:rsid w:val="007D0CD0"/>
    <w:rsid w:val="007D0F76"/>
    <w:rsid w:val="007D1456"/>
    <w:rsid w:val="007D1999"/>
    <w:rsid w:val="007D1FF4"/>
    <w:rsid w:val="007D20EE"/>
    <w:rsid w:val="007D2AFF"/>
    <w:rsid w:val="007D3089"/>
    <w:rsid w:val="007D4DBC"/>
    <w:rsid w:val="007D4FE9"/>
    <w:rsid w:val="007D56DF"/>
    <w:rsid w:val="007D5D60"/>
    <w:rsid w:val="007D61E3"/>
    <w:rsid w:val="007D6410"/>
    <w:rsid w:val="007D6635"/>
    <w:rsid w:val="007D6EED"/>
    <w:rsid w:val="007D6FEF"/>
    <w:rsid w:val="007D75A5"/>
    <w:rsid w:val="007E02E1"/>
    <w:rsid w:val="007E1B14"/>
    <w:rsid w:val="007E1B9D"/>
    <w:rsid w:val="007E1BFB"/>
    <w:rsid w:val="007E2FCE"/>
    <w:rsid w:val="007E3CC5"/>
    <w:rsid w:val="007E4650"/>
    <w:rsid w:val="007E46CF"/>
    <w:rsid w:val="007E4F8D"/>
    <w:rsid w:val="007E5D2A"/>
    <w:rsid w:val="007E5DC9"/>
    <w:rsid w:val="007E69FB"/>
    <w:rsid w:val="007E6B42"/>
    <w:rsid w:val="007E6B44"/>
    <w:rsid w:val="007E7023"/>
    <w:rsid w:val="007E70F2"/>
    <w:rsid w:val="007F0293"/>
    <w:rsid w:val="007F063A"/>
    <w:rsid w:val="007F0EAA"/>
    <w:rsid w:val="007F13AA"/>
    <w:rsid w:val="007F19E7"/>
    <w:rsid w:val="007F25C5"/>
    <w:rsid w:val="007F2C6C"/>
    <w:rsid w:val="007F2D80"/>
    <w:rsid w:val="007F321E"/>
    <w:rsid w:val="007F3FEE"/>
    <w:rsid w:val="007F50CD"/>
    <w:rsid w:val="007F51B6"/>
    <w:rsid w:val="007F55EB"/>
    <w:rsid w:val="007F5883"/>
    <w:rsid w:val="007F5EE5"/>
    <w:rsid w:val="007F5FC3"/>
    <w:rsid w:val="007F64EE"/>
    <w:rsid w:val="007F6527"/>
    <w:rsid w:val="007F6791"/>
    <w:rsid w:val="007F6A24"/>
    <w:rsid w:val="007F7474"/>
    <w:rsid w:val="007F7837"/>
    <w:rsid w:val="007F7970"/>
    <w:rsid w:val="007F7C55"/>
    <w:rsid w:val="007F7DCC"/>
    <w:rsid w:val="008001B0"/>
    <w:rsid w:val="00800A8C"/>
    <w:rsid w:val="00801BB1"/>
    <w:rsid w:val="00801FBE"/>
    <w:rsid w:val="00802290"/>
    <w:rsid w:val="00802E83"/>
    <w:rsid w:val="00804BE0"/>
    <w:rsid w:val="00804C1C"/>
    <w:rsid w:val="00804DFF"/>
    <w:rsid w:val="00804E3A"/>
    <w:rsid w:val="008057DE"/>
    <w:rsid w:val="008059F3"/>
    <w:rsid w:val="00805A0F"/>
    <w:rsid w:val="00805BCC"/>
    <w:rsid w:val="008063DC"/>
    <w:rsid w:val="00806BB6"/>
    <w:rsid w:val="008077A3"/>
    <w:rsid w:val="00807978"/>
    <w:rsid w:val="00810E2C"/>
    <w:rsid w:val="008115F3"/>
    <w:rsid w:val="00811686"/>
    <w:rsid w:val="008129AC"/>
    <w:rsid w:val="00812B72"/>
    <w:rsid w:val="00812DF4"/>
    <w:rsid w:val="00813654"/>
    <w:rsid w:val="00813B00"/>
    <w:rsid w:val="00813B3C"/>
    <w:rsid w:val="00815032"/>
    <w:rsid w:val="00815877"/>
    <w:rsid w:val="0081593E"/>
    <w:rsid w:val="00815B38"/>
    <w:rsid w:val="00815EEA"/>
    <w:rsid w:val="008167E4"/>
    <w:rsid w:val="00816B23"/>
    <w:rsid w:val="00816DAB"/>
    <w:rsid w:val="00816E3B"/>
    <w:rsid w:val="008175AA"/>
    <w:rsid w:val="008179A4"/>
    <w:rsid w:val="00817B0F"/>
    <w:rsid w:val="00817DF1"/>
    <w:rsid w:val="008204F5"/>
    <w:rsid w:val="0082090F"/>
    <w:rsid w:val="008215D2"/>
    <w:rsid w:val="00821F29"/>
    <w:rsid w:val="008226EC"/>
    <w:rsid w:val="00824142"/>
    <w:rsid w:val="0082490C"/>
    <w:rsid w:val="00825405"/>
    <w:rsid w:val="0082566F"/>
    <w:rsid w:val="00825B33"/>
    <w:rsid w:val="00825BF2"/>
    <w:rsid w:val="00825F38"/>
    <w:rsid w:val="008262E2"/>
    <w:rsid w:val="00826339"/>
    <w:rsid w:val="00826C73"/>
    <w:rsid w:val="00827C43"/>
    <w:rsid w:val="0083006A"/>
    <w:rsid w:val="0083051D"/>
    <w:rsid w:val="00830690"/>
    <w:rsid w:val="00830B6D"/>
    <w:rsid w:val="00831219"/>
    <w:rsid w:val="008312BA"/>
    <w:rsid w:val="00831AB1"/>
    <w:rsid w:val="008321AA"/>
    <w:rsid w:val="0083221A"/>
    <w:rsid w:val="008327A0"/>
    <w:rsid w:val="00832947"/>
    <w:rsid w:val="00833627"/>
    <w:rsid w:val="00833F0E"/>
    <w:rsid w:val="00834D13"/>
    <w:rsid w:val="00835114"/>
    <w:rsid w:val="00836AD3"/>
    <w:rsid w:val="00836B8A"/>
    <w:rsid w:val="008400A9"/>
    <w:rsid w:val="00840886"/>
    <w:rsid w:val="00840A73"/>
    <w:rsid w:val="00840AA4"/>
    <w:rsid w:val="0084224C"/>
    <w:rsid w:val="008432CD"/>
    <w:rsid w:val="00843416"/>
    <w:rsid w:val="00843BDF"/>
    <w:rsid w:val="00843C41"/>
    <w:rsid w:val="00843FFD"/>
    <w:rsid w:val="008444AB"/>
    <w:rsid w:val="00844D82"/>
    <w:rsid w:val="00845211"/>
    <w:rsid w:val="0084600C"/>
    <w:rsid w:val="008464CC"/>
    <w:rsid w:val="008469B8"/>
    <w:rsid w:val="00846EC9"/>
    <w:rsid w:val="0085013F"/>
    <w:rsid w:val="00850140"/>
    <w:rsid w:val="00850A0F"/>
    <w:rsid w:val="00850E95"/>
    <w:rsid w:val="0085133C"/>
    <w:rsid w:val="008514A6"/>
    <w:rsid w:val="0085152D"/>
    <w:rsid w:val="00851734"/>
    <w:rsid w:val="008517A7"/>
    <w:rsid w:val="00852A5D"/>
    <w:rsid w:val="00852CAE"/>
    <w:rsid w:val="00853484"/>
    <w:rsid w:val="008547D5"/>
    <w:rsid w:val="00854AC5"/>
    <w:rsid w:val="00855066"/>
    <w:rsid w:val="00855233"/>
    <w:rsid w:val="00856261"/>
    <w:rsid w:val="008568D3"/>
    <w:rsid w:val="00857709"/>
    <w:rsid w:val="0085776A"/>
    <w:rsid w:val="00857EE6"/>
    <w:rsid w:val="008602CC"/>
    <w:rsid w:val="008604E9"/>
    <w:rsid w:val="00860634"/>
    <w:rsid w:val="0086068B"/>
    <w:rsid w:val="00860E33"/>
    <w:rsid w:val="00861041"/>
    <w:rsid w:val="00861314"/>
    <w:rsid w:val="00862247"/>
    <w:rsid w:val="0086259C"/>
    <w:rsid w:val="008627E3"/>
    <w:rsid w:val="008629C7"/>
    <w:rsid w:val="00863DAE"/>
    <w:rsid w:val="00863DDA"/>
    <w:rsid w:val="00864726"/>
    <w:rsid w:val="0086489C"/>
    <w:rsid w:val="00865C11"/>
    <w:rsid w:val="00866068"/>
    <w:rsid w:val="00866931"/>
    <w:rsid w:val="008669E1"/>
    <w:rsid w:val="008669FA"/>
    <w:rsid w:val="008672BF"/>
    <w:rsid w:val="00867AFD"/>
    <w:rsid w:val="008703DB"/>
    <w:rsid w:val="00870AB4"/>
    <w:rsid w:val="00871C90"/>
    <w:rsid w:val="00872297"/>
    <w:rsid w:val="00872775"/>
    <w:rsid w:val="00872E26"/>
    <w:rsid w:val="00874D91"/>
    <w:rsid w:val="00874FA0"/>
    <w:rsid w:val="008750B8"/>
    <w:rsid w:val="0087510D"/>
    <w:rsid w:val="00876BFF"/>
    <w:rsid w:val="00876F3E"/>
    <w:rsid w:val="0087736E"/>
    <w:rsid w:val="00877A8D"/>
    <w:rsid w:val="00880F5C"/>
    <w:rsid w:val="00881274"/>
    <w:rsid w:val="008814E0"/>
    <w:rsid w:val="0088158C"/>
    <w:rsid w:val="00881969"/>
    <w:rsid w:val="00881E4D"/>
    <w:rsid w:val="00881F65"/>
    <w:rsid w:val="0088256E"/>
    <w:rsid w:val="00882790"/>
    <w:rsid w:val="00882CD7"/>
    <w:rsid w:val="00882D11"/>
    <w:rsid w:val="0088356A"/>
    <w:rsid w:val="00883CDE"/>
    <w:rsid w:val="0088511A"/>
    <w:rsid w:val="008853B4"/>
    <w:rsid w:val="00885401"/>
    <w:rsid w:val="0088587E"/>
    <w:rsid w:val="008859EF"/>
    <w:rsid w:val="00885D71"/>
    <w:rsid w:val="008869A6"/>
    <w:rsid w:val="008869ED"/>
    <w:rsid w:val="00886D2B"/>
    <w:rsid w:val="0088714C"/>
    <w:rsid w:val="008874BC"/>
    <w:rsid w:val="00887606"/>
    <w:rsid w:val="0088788F"/>
    <w:rsid w:val="00887B8E"/>
    <w:rsid w:val="0089031A"/>
    <w:rsid w:val="008907C4"/>
    <w:rsid w:val="00890800"/>
    <w:rsid w:val="00891716"/>
    <w:rsid w:val="00891F85"/>
    <w:rsid w:val="00891F9B"/>
    <w:rsid w:val="008929AF"/>
    <w:rsid w:val="00892C32"/>
    <w:rsid w:val="00892DBC"/>
    <w:rsid w:val="0089373B"/>
    <w:rsid w:val="00894366"/>
    <w:rsid w:val="008945F0"/>
    <w:rsid w:val="00894B4F"/>
    <w:rsid w:val="008950CB"/>
    <w:rsid w:val="008955EF"/>
    <w:rsid w:val="00895B91"/>
    <w:rsid w:val="00895EC4"/>
    <w:rsid w:val="00896847"/>
    <w:rsid w:val="00896A99"/>
    <w:rsid w:val="008A00B2"/>
    <w:rsid w:val="008A0578"/>
    <w:rsid w:val="008A1B67"/>
    <w:rsid w:val="008A1F2A"/>
    <w:rsid w:val="008A2043"/>
    <w:rsid w:val="008A2172"/>
    <w:rsid w:val="008A2284"/>
    <w:rsid w:val="008A2510"/>
    <w:rsid w:val="008A2586"/>
    <w:rsid w:val="008A264D"/>
    <w:rsid w:val="008A2C11"/>
    <w:rsid w:val="008A3468"/>
    <w:rsid w:val="008A3BBB"/>
    <w:rsid w:val="008A45E8"/>
    <w:rsid w:val="008A5007"/>
    <w:rsid w:val="008A536F"/>
    <w:rsid w:val="008A54CB"/>
    <w:rsid w:val="008A5553"/>
    <w:rsid w:val="008A5BF7"/>
    <w:rsid w:val="008A5FCA"/>
    <w:rsid w:val="008A6F85"/>
    <w:rsid w:val="008A798A"/>
    <w:rsid w:val="008B0036"/>
    <w:rsid w:val="008B007C"/>
    <w:rsid w:val="008B05C4"/>
    <w:rsid w:val="008B094E"/>
    <w:rsid w:val="008B13E0"/>
    <w:rsid w:val="008B20CD"/>
    <w:rsid w:val="008B210B"/>
    <w:rsid w:val="008B22A9"/>
    <w:rsid w:val="008B2468"/>
    <w:rsid w:val="008B26F3"/>
    <w:rsid w:val="008B2861"/>
    <w:rsid w:val="008B3A82"/>
    <w:rsid w:val="008B3C22"/>
    <w:rsid w:val="008B3D31"/>
    <w:rsid w:val="008B3EF8"/>
    <w:rsid w:val="008B43A8"/>
    <w:rsid w:val="008B453C"/>
    <w:rsid w:val="008B5518"/>
    <w:rsid w:val="008B58D5"/>
    <w:rsid w:val="008B5D28"/>
    <w:rsid w:val="008B6210"/>
    <w:rsid w:val="008B71D7"/>
    <w:rsid w:val="008B726C"/>
    <w:rsid w:val="008B77E3"/>
    <w:rsid w:val="008B7D76"/>
    <w:rsid w:val="008C005B"/>
    <w:rsid w:val="008C0083"/>
    <w:rsid w:val="008C11EF"/>
    <w:rsid w:val="008C1212"/>
    <w:rsid w:val="008C2030"/>
    <w:rsid w:val="008C2931"/>
    <w:rsid w:val="008C2A24"/>
    <w:rsid w:val="008C2D7D"/>
    <w:rsid w:val="008C2E8C"/>
    <w:rsid w:val="008C37DD"/>
    <w:rsid w:val="008C3A18"/>
    <w:rsid w:val="008C3A47"/>
    <w:rsid w:val="008C40A4"/>
    <w:rsid w:val="008C44A0"/>
    <w:rsid w:val="008C594A"/>
    <w:rsid w:val="008C5971"/>
    <w:rsid w:val="008C674A"/>
    <w:rsid w:val="008C6CA4"/>
    <w:rsid w:val="008C6E63"/>
    <w:rsid w:val="008C7CD5"/>
    <w:rsid w:val="008D0CF7"/>
    <w:rsid w:val="008D0F7F"/>
    <w:rsid w:val="008D1080"/>
    <w:rsid w:val="008D15CB"/>
    <w:rsid w:val="008D162C"/>
    <w:rsid w:val="008D169B"/>
    <w:rsid w:val="008D1CF2"/>
    <w:rsid w:val="008D1F8B"/>
    <w:rsid w:val="008D2217"/>
    <w:rsid w:val="008D28D2"/>
    <w:rsid w:val="008D292F"/>
    <w:rsid w:val="008D30A7"/>
    <w:rsid w:val="008D36BC"/>
    <w:rsid w:val="008D3C87"/>
    <w:rsid w:val="008D3CF4"/>
    <w:rsid w:val="008D4116"/>
    <w:rsid w:val="008D500D"/>
    <w:rsid w:val="008D50C3"/>
    <w:rsid w:val="008D547D"/>
    <w:rsid w:val="008D62C1"/>
    <w:rsid w:val="008D6385"/>
    <w:rsid w:val="008D657C"/>
    <w:rsid w:val="008D6FFC"/>
    <w:rsid w:val="008E0111"/>
    <w:rsid w:val="008E1B09"/>
    <w:rsid w:val="008E1F1C"/>
    <w:rsid w:val="008E1FB2"/>
    <w:rsid w:val="008E237F"/>
    <w:rsid w:val="008E3335"/>
    <w:rsid w:val="008E39A3"/>
    <w:rsid w:val="008E3BDB"/>
    <w:rsid w:val="008E4BF1"/>
    <w:rsid w:val="008E5422"/>
    <w:rsid w:val="008E5CF0"/>
    <w:rsid w:val="008E6A84"/>
    <w:rsid w:val="008E78F5"/>
    <w:rsid w:val="008E7DE3"/>
    <w:rsid w:val="008E7E51"/>
    <w:rsid w:val="008E7F5C"/>
    <w:rsid w:val="008F040E"/>
    <w:rsid w:val="008F3069"/>
    <w:rsid w:val="008F327C"/>
    <w:rsid w:val="008F33F1"/>
    <w:rsid w:val="008F3453"/>
    <w:rsid w:val="008F3A6D"/>
    <w:rsid w:val="008F3BC9"/>
    <w:rsid w:val="008F413C"/>
    <w:rsid w:val="008F49EA"/>
    <w:rsid w:val="008F505E"/>
    <w:rsid w:val="008F51C1"/>
    <w:rsid w:val="008F5415"/>
    <w:rsid w:val="008F5691"/>
    <w:rsid w:val="008F5A41"/>
    <w:rsid w:val="008F6526"/>
    <w:rsid w:val="008F6C4C"/>
    <w:rsid w:val="008F75BA"/>
    <w:rsid w:val="008F7EA3"/>
    <w:rsid w:val="00900027"/>
    <w:rsid w:val="009002DD"/>
    <w:rsid w:val="00900B49"/>
    <w:rsid w:val="00901658"/>
    <w:rsid w:val="00901F97"/>
    <w:rsid w:val="00902642"/>
    <w:rsid w:val="00902D0F"/>
    <w:rsid w:val="00903295"/>
    <w:rsid w:val="009033AB"/>
    <w:rsid w:val="0090371A"/>
    <w:rsid w:val="00903975"/>
    <w:rsid w:val="0090415B"/>
    <w:rsid w:val="00904332"/>
    <w:rsid w:val="00904386"/>
    <w:rsid w:val="00904CD1"/>
    <w:rsid w:val="00904CEE"/>
    <w:rsid w:val="00905552"/>
    <w:rsid w:val="009055BD"/>
    <w:rsid w:val="00905950"/>
    <w:rsid w:val="00905E3A"/>
    <w:rsid w:val="00906BB4"/>
    <w:rsid w:val="00906CBE"/>
    <w:rsid w:val="00907757"/>
    <w:rsid w:val="0091084A"/>
    <w:rsid w:val="009119A8"/>
    <w:rsid w:val="00911DC7"/>
    <w:rsid w:val="00911F40"/>
    <w:rsid w:val="009123A0"/>
    <w:rsid w:val="00912D13"/>
    <w:rsid w:val="00913286"/>
    <w:rsid w:val="00913366"/>
    <w:rsid w:val="00913C96"/>
    <w:rsid w:val="00913D00"/>
    <w:rsid w:val="009143E4"/>
    <w:rsid w:val="00914CC4"/>
    <w:rsid w:val="00914F98"/>
    <w:rsid w:val="00915459"/>
    <w:rsid w:val="00915D84"/>
    <w:rsid w:val="0091653C"/>
    <w:rsid w:val="00916E28"/>
    <w:rsid w:val="00916E49"/>
    <w:rsid w:val="00917443"/>
    <w:rsid w:val="0092087A"/>
    <w:rsid w:val="00920E8F"/>
    <w:rsid w:val="00921DD8"/>
    <w:rsid w:val="00921EFE"/>
    <w:rsid w:val="00922390"/>
    <w:rsid w:val="00922536"/>
    <w:rsid w:val="00922AB9"/>
    <w:rsid w:val="00923761"/>
    <w:rsid w:val="00923835"/>
    <w:rsid w:val="00923B40"/>
    <w:rsid w:val="00924BC4"/>
    <w:rsid w:val="0092591F"/>
    <w:rsid w:val="00925BE4"/>
    <w:rsid w:val="0092602D"/>
    <w:rsid w:val="009264C3"/>
    <w:rsid w:val="00926B9A"/>
    <w:rsid w:val="009273D8"/>
    <w:rsid w:val="009277DD"/>
    <w:rsid w:val="00930A39"/>
    <w:rsid w:val="00931634"/>
    <w:rsid w:val="0093322A"/>
    <w:rsid w:val="00933794"/>
    <w:rsid w:val="00933A7E"/>
    <w:rsid w:val="00933D1D"/>
    <w:rsid w:val="00934882"/>
    <w:rsid w:val="009352E6"/>
    <w:rsid w:val="00935E4C"/>
    <w:rsid w:val="0093601D"/>
    <w:rsid w:val="009362B6"/>
    <w:rsid w:val="00936B87"/>
    <w:rsid w:val="00936F49"/>
    <w:rsid w:val="009371E9"/>
    <w:rsid w:val="00937484"/>
    <w:rsid w:val="0094033D"/>
    <w:rsid w:val="009407DB"/>
    <w:rsid w:val="009408A8"/>
    <w:rsid w:val="009419DD"/>
    <w:rsid w:val="00941E32"/>
    <w:rsid w:val="00942807"/>
    <w:rsid w:val="00942C06"/>
    <w:rsid w:val="00943142"/>
    <w:rsid w:val="0094330C"/>
    <w:rsid w:val="00943B30"/>
    <w:rsid w:val="00943C8C"/>
    <w:rsid w:val="009440A4"/>
    <w:rsid w:val="00944159"/>
    <w:rsid w:val="00944C9E"/>
    <w:rsid w:val="009456D7"/>
    <w:rsid w:val="0094584E"/>
    <w:rsid w:val="0094589E"/>
    <w:rsid w:val="00946A50"/>
    <w:rsid w:val="0094785F"/>
    <w:rsid w:val="00947E1C"/>
    <w:rsid w:val="00950384"/>
    <w:rsid w:val="00950DD0"/>
    <w:rsid w:val="0095115F"/>
    <w:rsid w:val="00951DFE"/>
    <w:rsid w:val="00951F7B"/>
    <w:rsid w:val="00952C1A"/>
    <w:rsid w:val="009530BD"/>
    <w:rsid w:val="0095377A"/>
    <w:rsid w:val="00953C7A"/>
    <w:rsid w:val="00953D22"/>
    <w:rsid w:val="0095440C"/>
    <w:rsid w:val="00954685"/>
    <w:rsid w:val="00954852"/>
    <w:rsid w:val="00954B6F"/>
    <w:rsid w:val="0095510A"/>
    <w:rsid w:val="00955AE3"/>
    <w:rsid w:val="00956296"/>
    <w:rsid w:val="0095717C"/>
    <w:rsid w:val="00957575"/>
    <w:rsid w:val="0095768F"/>
    <w:rsid w:val="009576E2"/>
    <w:rsid w:val="009578BB"/>
    <w:rsid w:val="00960D11"/>
    <w:rsid w:val="009621F8"/>
    <w:rsid w:val="009626D9"/>
    <w:rsid w:val="0096346A"/>
    <w:rsid w:val="009635DB"/>
    <w:rsid w:val="009636CB"/>
    <w:rsid w:val="0096373F"/>
    <w:rsid w:val="00964A6D"/>
    <w:rsid w:val="009659C2"/>
    <w:rsid w:val="00967300"/>
    <w:rsid w:val="00967594"/>
    <w:rsid w:val="00971285"/>
    <w:rsid w:val="00971291"/>
    <w:rsid w:val="009717E7"/>
    <w:rsid w:val="00971C62"/>
    <w:rsid w:val="00972024"/>
    <w:rsid w:val="00972451"/>
    <w:rsid w:val="0097257C"/>
    <w:rsid w:val="0097260A"/>
    <w:rsid w:val="00972D84"/>
    <w:rsid w:val="00972E73"/>
    <w:rsid w:val="0097398A"/>
    <w:rsid w:val="00973990"/>
    <w:rsid w:val="00973B0E"/>
    <w:rsid w:val="00973FB8"/>
    <w:rsid w:val="0097468E"/>
    <w:rsid w:val="009751E6"/>
    <w:rsid w:val="00976689"/>
    <w:rsid w:val="00976B07"/>
    <w:rsid w:val="00976B51"/>
    <w:rsid w:val="00976FD6"/>
    <w:rsid w:val="00980613"/>
    <w:rsid w:val="009806D0"/>
    <w:rsid w:val="00980DA3"/>
    <w:rsid w:val="00980F6A"/>
    <w:rsid w:val="00980F9D"/>
    <w:rsid w:val="00980FB4"/>
    <w:rsid w:val="00981A71"/>
    <w:rsid w:val="009823F8"/>
    <w:rsid w:val="009827EF"/>
    <w:rsid w:val="0098288A"/>
    <w:rsid w:val="00982B18"/>
    <w:rsid w:val="00982EF7"/>
    <w:rsid w:val="00983800"/>
    <w:rsid w:val="00984508"/>
    <w:rsid w:val="009849D4"/>
    <w:rsid w:val="00984BAC"/>
    <w:rsid w:val="00984C3B"/>
    <w:rsid w:val="00985825"/>
    <w:rsid w:val="00986028"/>
    <w:rsid w:val="00987194"/>
    <w:rsid w:val="00987866"/>
    <w:rsid w:val="00987BD3"/>
    <w:rsid w:val="00991023"/>
    <w:rsid w:val="009910CC"/>
    <w:rsid w:val="009918B8"/>
    <w:rsid w:val="00992055"/>
    <w:rsid w:val="00992980"/>
    <w:rsid w:val="00992CB4"/>
    <w:rsid w:val="009938F0"/>
    <w:rsid w:val="0099426C"/>
    <w:rsid w:val="009942D1"/>
    <w:rsid w:val="00994A21"/>
    <w:rsid w:val="00994D94"/>
    <w:rsid w:val="00994E71"/>
    <w:rsid w:val="009956AC"/>
    <w:rsid w:val="009962D7"/>
    <w:rsid w:val="00997B5A"/>
    <w:rsid w:val="00997C66"/>
    <w:rsid w:val="009A005B"/>
    <w:rsid w:val="009A0423"/>
    <w:rsid w:val="009A04C0"/>
    <w:rsid w:val="009A13C0"/>
    <w:rsid w:val="009A1635"/>
    <w:rsid w:val="009A1647"/>
    <w:rsid w:val="009A1AA7"/>
    <w:rsid w:val="009A2E86"/>
    <w:rsid w:val="009A3E6F"/>
    <w:rsid w:val="009A406F"/>
    <w:rsid w:val="009A40E0"/>
    <w:rsid w:val="009A58FB"/>
    <w:rsid w:val="009A5FA4"/>
    <w:rsid w:val="009A5FE4"/>
    <w:rsid w:val="009A720C"/>
    <w:rsid w:val="009A7685"/>
    <w:rsid w:val="009A77B9"/>
    <w:rsid w:val="009B012C"/>
    <w:rsid w:val="009B038D"/>
    <w:rsid w:val="009B0509"/>
    <w:rsid w:val="009B0767"/>
    <w:rsid w:val="009B1027"/>
    <w:rsid w:val="009B13DD"/>
    <w:rsid w:val="009B1932"/>
    <w:rsid w:val="009B1B2D"/>
    <w:rsid w:val="009B217B"/>
    <w:rsid w:val="009B279A"/>
    <w:rsid w:val="009B3497"/>
    <w:rsid w:val="009B3601"/>
    <w:rsid w:val="009B37A2"/>
    <w:rsid w:val="009B4883"/>
    <w:rsid w:val="009B4DB1"/>
    <w:rsid w:val="009B5106"/>
    <w:rsid w:val="009B521D"/>
    <w:rsid w:val="009B63E8"/>
    <w:rsid w:val="009B6E49"/>
    <w:rsid w:val="009B6EB9"/>
    <w:rsid w:val="009B78BD"/>
    <w:rsid w:val="009B7C64"/>
    <w:rsid w:val="009C06E9"/>
    <w:rsid w:val="009C0E72"/>
    <w:rsid w:val="009C189A"/>
    <w:rsid w:val="009C2048"/>
    <w:rsid w:val="009C2B25"/>
    <w:rsid w:val="009C2F48"/>
    <w:rsid w:val="009C399F"/>
    <w:rsid w:val="009C4311"/>
    <w:rsid w:val="009C7175"/>
    <w:rsid w:val="009C77DC"/>
    <w:rsid w:val="009C7E4A"/>
    <w:rsid w:val="009D0BED"/>
    <w:rsid w:val="009D0DD8"/>
    <w:rsid w:val="009D16E2"/>
    <w:rsid w:val="009D29A1"/>
    <w:rsid w:val="009D3A39"/>
    <w:rsid w:val="009D4A7C"/>
    <w:rsid w:val="009D5716"/>
    <w:rsid w:val="009D65BF"/>
    <w:rsid w:val="009D7D4C"/>
    <w:rsid w:val="009E0B43"/>
    <w:rsid w:val="009E1A2D"/>
    <w:rsid w:val="009E1E62"/>
    <w:rsid w:val="009E242A"/>
    <w:rsid w:val="009E3115"/>
    <w:rsid w:val="009E36E0"/>
    <w:rsid w:val="009E3703"/>
    <w:rsid w:val="009E3CBB"/>
    <w:rsid w:val="009E3D08"/>
    <w:rsid w:val="009E3DFD"/>
    <w:rsid w:val="009E3F1B"/>
    <w:rsid w:val="009E460B"/>
    <w:rsid w:val="009E4938"/>
    <w:rsid w:val="009E6283"/>
    <w:rsid w:val="009E6BF7"/>
    <w:rsid w:val="009E70BF"/>
    <w:rsid w:val="009E78B2"/>
    <w:rsid w:val="009E7DF0"/>
    <w:rsid w:val="009F0048"/>
    <w:rsid w:val="009F0360"/>
    <w:rsid w:val="009F0853"/>
    <w:rsid w:val="009F0D08"/>
    <w:rsid w:val="009F1765"/>
    <w:rsid w:val="009F20CA"/>
    <w:rsid w:val="009F2105"/>
    <w:rsid w:val="009F21C7"/>
    <w:rsid w:val="009F26F9"/>
    <w:rsid w:val="009F2A8C"/>
    <w:rsid w:val="009F41A7"/>
    <w:rsid w:val="009F44E8"/>
    <w:rsid w:val="009F5463"/>
    <w:rsid w:val="009F54E7"/>
    <w:rsid w:val="009F56E4"/>
    <w:rsid w:val="009F70E5"/>
    <w:rsid w:val="009F7C0A"/>
    <w:rsid w:val="009F7FB5"/>
    <w:rsid w:val="00A0020D"/>
    <w:rsid w:val="00A004CF"/>
    <w:rsid w:val="00A007C9"/>
    <w:rsid w:val="00A00C1D"/>
    <w:rsid w:val="00A01A47"/>
    <w:rsid w:val="00A01ADC"/>
    <w:rsid w:val="00A02411"/>
    <w:rsid w:val="00A0278A"/>
    <w:rsid w:val="00A0293E"/>
    <w:rsid w:val="00A03A85"/>
    <w:rsid w:val="00A0400E"/>
    <w:rsid w:val="00A04D64"/>
    <w:rsid w:val="00A05541"/>
    <w:rsid w:val="00A05879"/>
    <w:rsid w:val="00A059BF"/>
    <w:rsid w:val="00A05D2F"/>
    <w:rsid w:val="00A0662D"/>
    <w:rsid w:val="00A066D8"/>
    <w:rsid w:val="00A07A9C"/>
    <w:rsid w:val="00A07EED"/>
    <w:rsid w:val="00A10334"/>
    <w:rsid w:val="00A10A78"/>
    <w:rsid w:val="00A1246D"/>
    <w:rsid w:val="00A12A12"/>
    <w:rsid w:val="00A12C4E"/>
    <w:rsid w:val="00A12D92"/>
    <w:rsid w:val="00A1326A"/>
    <w:rsid w:val="00A13657"/>
    <w:rsid w:val="00A13FE6"/>
    <w:rsid w:val="00A15059"/>
    <w:rsid w:val="00A1514B"/>
    <w:rsid w:val="00A1540B"/>
    <w:rsid w:val="00A1591C"/>
    <w:rsid w:val="00A15960"/>
    <w:rsid w:val="00A1684A"/>
    <w:rsid w:val="00A175D1"/>
    <w:rsid w:val="00A17816"/>
    <w:rsid w:val="00A200FA"/>
    <w:rsid w:val="00A2080E"/>
    <w:rsid w:val="00A2176A"/>
    <w:rsid w:val="00A2189E"/>
    <w:rsid w:val="00A218F8"/>
    <w:rsid w:val="00A2190C"/>
    <w:rsid w:val="00A219AE"/>
    <w:rsid w:val="00A227D2"/>
    <w:rsid w:val="00A22B56"/>
    <w:rsid w:val="00A22D29"/>
    <w:rsid w:val="00A23770"/>
    <w:rsid w:val="00A23DB3"/>
    <w:rsid w:val="00A23EC4"/>
    <w:rsid w:val="00A24547"/>
    <w:rsid w:val="00A25239"/>
    <w:rsid w:val="00A2527C"/>
    <w:rsid w:val="00A25F08"/>
    <w:rsid w:val="00A261E4"/>
    <w:rsid w:val="00A2650E"/>
    <w:rsid w:val="00A26BA0"/>
    <w:rsid w:val="00A27255"/>
    <w:rsid w:val="00A2796C"/>
    <w:rsid w:val="00A27CE0"/>
    <w:rsid w:val="00A315A1"/>
    <w:rsid w:val="00A31DEA"/>
    <w:rsid w:val="00A31E17"/>
    <w:rsid w:val="00A31EBD"/>
    <w:rsid w:val="00A32215"/>
    <w:rsid w:val="00A323C9"/>
    <w:rsid w:val="00A328CD"/>
    <w:rsid w:val="00A33843"/>
    <w:rsid w:val="00A33C3E"/>
    <w:rsid w:val="00A343B4"/>
    <w:rsid w:val="00A34648"/>
    <w:rsid w:val="00A3491A"/>
    <w:rsid w:val="00A36876"/>
    <w:rsid w:val="00A3719F"/>
    <w:rsid w:val="00A3762A"/>
    <w:rsid w:val="00A40366"/>
    <w:rsid w:val="00A40E06"/>
    <w:rsid w:val="00A40FFB"/>
    <w:rsid w:val="00A410F2"/>
    <w:rsid w:val="00A41488"/>
    <w:rsid w:val="00A417A9"/>
    <w:rsid w:val="00A42B42"/>
    <w:rsid w:val="00A434CD"/>
    <w:rsid w:val="00A43E05"/>
    <w:rsid w:val="00A43E79"/>
    <w:rsid w:val="00A44800"/>
    <w:rsid w:val="00A4563E"/>
    <w:rsid w:val="00A45C34"/>
    <w:rsid w:val="00A46BAB"/>
    <w:rsid w:val="00A47395"/>
    <w:rsid w:val="00A478A6"/>
    <w:rsid w:val="00A501D5"/>
    <w:rsid w:val="00A50F9B"/>
    <w:rsid w:val="00A5103B"/>
    <w:rsid w:val="00A5110F"/>
    <w:rsid w:val="00A52136"/>
    <w:rsid w:val="00A525AE"/>
    <w:rsid w:val="00A52801"/>
    <w:rsid w:val="00A531E9"/>
    <w:rsid w:val="00A535C9"/>
    <w:rsid w:val="00A53C54"/>
    <w:rsid w:val="00A541ED"/>
    <w:rsid w:val="00A54B2E"/>
    <w:rsid w:val="00A55030"/>
    <w:rsid w:val="00A5560F"/>
    <w:rsid w:val="00A556A4"/>
    <w:rsid w:val="00A5576A"/>
    <w:rsid w:val="00A559E3"/>
    <w:rsid w:val="00A56AE5"/>
    <w:rsid w:val="00A57069"/>
    <w:rsid w:val="00A5740B"/>
    <w:rsid w:val="00A60104"/>
    <w:rsid w:val="00A613BC"/>
    <w:rsid w:val="00A61580"/>
    <w:rsid w:val="00A61695"/>
    <w:rsid w:val="00A6255A"/>
    <w:rsid w:val="00A636F5"/>
    <w:rsid w:val="00A63AD1"/>
    <w:rsid w:val="00A64690"/>
    <w:rsid w:val="00A649FE"/>
    <w:rsid w:val="00A660C8"/>
    <w:rsid w:val="00A66C1E"/>
    <w:rsid w:val="00A67373"/>
    <w:rsid w:val="00A67384"/>
    <w:rsid w:val="00A6753C"/>
    <w:rsid w:val="00A70169"/>
    <w:rsid w:val="00A70E0E"/>
    <w:rsid w:val="00A717BD"/>
    <w:rsid w:val="00A7197F"/>
    <w:rsid w:val="00A71DA5"/>
    <w:rsid w:val="00A72F45"/>
    <w:rsid w:val="00A7362F"/>
    <w:rsid w:val="00A7387F"/>
    <w:rsid w:val="00A73B21"/>
    <w:rsid w:val="00A7475D"/>
    <w:rsid w:val="00A7576F"/>
    <w:rsid w:val="00A75D3C"/>
    <w:rsid w:val="00A75E73"/>
    <w:rsid w:val="00A760BF"/>
    <w:rsid w:val="00A7726C"/>
    <w:rsid w:val="00A77C0F"/>
    <w:rsid w:val="00A80181"/>
    <w:rsid w:val="00A801E2"/>
    <w:rsid w:val="00A80A33"/>
    <w:rsid w:val="00A82901"/>
    <w:rsid w:val="00A82A6D"/>
    <w:rsid w:val="00A83291"/>
    <w:rsid w:val="00A834C6"/>
    <w:rsid w:val="00A8388E"/>
    <w:rsid w:val="00A83C13"/>
    <w:rsid w:val="00A83C57"/>
    <w:rsid w:val="00A83ED2"/>
    <w:rsid w:val="00A8464F"/>
    <w:rsid w:val="00A85CB8"/>
    <w:rsid w:val="00A86F42"/>
    <w:rsid w:val="00A87420"/>
    <w:rsid w:val="00A87ADD"/>
    <w:rsid w:val="00A87F28"/>
    <w:rsid w:val="00A9038B"/>
    <w:rsid w:val="00A90A8D"/>
    <w:rsid w:val="00A90B8B"/>
    <w:rsid w:val="00A91586"/>
    <w:rsid w:val="00A91595"/>
    <w:rsid w:val="00A915D4"/>
    <w:rsid w:val="00A915D5"/>
    <w:rsid w:val="00A91612"/>
    <w:rsid w:val="00A91A81"/>
    <w:rsid w:val="00A9289B"/>
    <w:rsid w:val="00A92FC1"/>
    <w:rsid w:val="00A933BF"/>
    <w:rsid w:val="00A93A6E"/>
    <w:rsid w:val="00A940B8"/>
    <w:rsid w:val="00A944A5"/>
    <w:rsid w:val="00A94553"/>
    <w:rsid w:val="00A94660"/>
    <w:rsid w:val="00A94680"/>
    <w:rsid w:val="00A94684"/>
    <w:rsid w:val="00A94918"/>
    <w:rsid w:val="00A9524B"/>
    <w:rsid w:val="00A9563B"/>
    <w:rsid w:val="00A95D5E"/>
    <w:rsid w:val="00A95E9E"/>
    <w:rsid w:val="00A960AA"/>
    <w:rsid w:val="00A9676B"/>
    <w:rsid w:val="00A96D18"/>
    <w:rsid w:val="00A97D9A"/>
    <w:rsid w:val="00A97F00"/>
    <w:rsid w:val="00AA055F"/>
    <w:rsid w:val="00AA10BD"/>
    <w:rsid w:val="00AA3719"/>
    <w:rsid w:val="00AA3CB0"/>
    <w:rsid w:val="00AA4EA0"/>
    <w:rsid w:val="00AA55E9"/>
    <w:rsid w:val="00AA5A30"/>
    <w:rsid w:val="00AA5E26"/>
    <w:rsid w:val="00AA64F4"/>
    <w:rsid w:val="00AA6C67"/>
    <w:rsid w:val="00AA7863"/>
    <w:rsid w:val="00AA7FF5"/>
    <w:rsid w:val="00AB05E1"/>
    <w:rsid w:val="00AB133D"/>
    <w:rsid w:val="00AB1D0C"/>
    <w:rsid w:val="00AB24BF"/>
    <w:rsid w:val="00AB3077"/>
    <w:rsid w:val="00AB338D"/>
    <w:rsid w:val="00AB3EC6"/>
    <w:rsid w:val="00AB3F8F"/>
    <w:rsid w:val="00AB48A5"/>
    <w:rsid w:val="00AB4A81"/>
    <w:rsid w:val="00AB51AA"/>
    <w:rsid w:val="00AB5C77"/>
    <w:rsid w:val="00AB5E24"/>
    <w:rsid w:val="00AB68B0"/>
    <w:rsid w:val="00AB7594"/>
    <w:rsid w:val="00AC126D"/>
    <w:rsid w:val="00AC188F"/>
    <w:rsid w:val="00AC1DCF"/>
    <w:rsid w:val="00AC1F92"/>
    <w:rsid w:val="00AC392E"/>
    <w:rsid w:val="00AC3BF4"/>
    <w:rsid w:val="00AC4B4B"/>
    <w:rsid w:val="00AC533E"/>
    <w:rsid w:val="00AC5723"/>
    <w:rsid w:val="00AC5A23"/>
    <w:rsid w:val="00AC6311"/>
    <w:rsid w:val="00AC6C9D"/>
    <w:rsid w:val="00AC7115"/>
    <w:rsid w:val="00AC7299"/>
    <w:rsid w:val="00AC7757"/>
    <w:rsid w:val="00AD09A5"/>
    <w:rsid w:val="00AD0ECB"/>
    <w:rsid w:val="00AD165C"/>
    <w:rsid w:val="00AD16C0"/>
    <w:rsid w:val="00AD204B"/>
    <w:rsid w:val="00AD20B3"/>
    <w:rsid w:val="00AD25E9"/>
    <w:rsid w:val="00AD31EA"/>
    <w:rsid w:val="00AD349A"/>
    <w:rsid w:val="00AD3C4F"/>
    <w:rsid w:val="00AD3F9B"/>
    <w:rsid w:val="00AD4040"/>
    <w:rsid w:val="00AD418E"/>
    <w:rsid w:val="00AD48CC"/>
    <w:rsid w:val="00AD49DA"/>
    <w:rsid w:val="00AD56D6"/>
    <w:rsid w:val="00AD5D48"/>
    <w:rsid w:val="00AD5D54"/>
    <w:rsid w:val="00AD5FDA"/>
    <w:rsid w:val="00AD648B"/>
    <w:rsid w:val="00AD66D7"/>
    <w:rsid w:val="00AD6A0E"/>
    <w:rsid w:val="00AE075B"/>
    <w:rsid w:val="00AE0F79"/>
    <w:rsid w:val="00AE1262"/>
    <w:rsid w:val="00AE171C"/>
    <w:rsid w:val="00AE222A"/>
    <w:rsid w:val="00AE25C1"/>
    <w:rsid w:val="00AE2814"/>
    <w:rsid w:val="00AE29AE"/>
    <w:rsid w:val="00AE4C1A"/>
    <w:rsid w:val="00AE516A"/>
    <w:rsid w:val="00AE52AF"/>
    <w:rsid w:val="00AE61B3"/>
    <w:rsid w:val="00AE63DE"/>
    <w:rsid w:val="00AE6E6C"/>
    <w:rsid w:val="00AE7400"/>
    <w:rsid w:val="00AE7885"/>
    <w:rsid w:val="00AE79BD"/>
    <w:rsid w:val="00AE7E9F"/>
    <w:rsid w:val="00AF0176"/>
    <w:rsid w:val="00AF13C2"/>
    <w:rsid w:val="00AF22B1"/>
    <w:rsid w:val="00AF2584"/>
    <w:rsid w:val="00AF2B66"/>
    <w:rsid w:val="00AF324A"/>
    <w:rsid w:val="00AF39AD"/>
    <w:rsid w:val="00AF3BAA"/>
    <w:rsid w:val="00AF4281"/>
    <w:rsid w:val="00AF49E9"/>
    <w:rsid w:val="00AF4CA8"/>
    <w:rsid w:val="00AF4DB6"/>
    <w:rsid w:val="00AF51F1"/>
    <w:rsid w:val="00AF5423"/>
    <w:rsid w:val="00AF5B8F"/>
    <w:rsid w:val="00AF60D2"/>
    <w:rsid w:val="00AF625B"/>
    <w:rsid w:val="00AF6775"/>
    <w:rsid w:val="00AF6884"/>
    <w:rsid w:val="00AF7128"/>
    <w:rsid w:val="00AF7484"/>
    <w:rsid w:val="00AF7635"/>
    <w:rsid w:val="00B004EE"/>
    <w:rsid w:val="00B009FA"/>
    <w:rsid w:val="00B00A93"/>
    <w:rsid w:val="00B01BD3"/>
    <w:rsid w:val="00B01C6F"/>
    <w:rsid w:val="00B0295F"/>
    <w:rsid w:val="00B0307E"/>
    <w:rsid w:val="00B034BC"/>
    <w:rsid w:val="00B036E6"/>
    <w:rsid w:val="00B03946"/>
    <w:rsid w:val="00B03C78"/>
    <w:rsid w:val="00B04945"/>
    <w:rsid w:val="00B04C55"/>
    <w:rsid w:val="00B04EA6"/>
    <w:rsid w:val="00B05A49"/>
    <w:rsid w:val="00B05F7F"/>
    <w:rsid w:val="00B0660F"/>
    <w:rsid w:val="00B06D1A"/>
    <w:rsid w:val="00B079B9"/>
    <w:rsid w:val="00B07A38"/>
    <w:rsid w:val="00B10442"/>
    <w:rsid w:val="00B106A8"/>
    <w:rsid w:val="00B10767"/>
    <w:rsid w:val="00B107FF"/>
    <w:rsid w:val="00B10A6B"/>
    <w:rsid w:val="00B10DFB"/>
    <w:rsid w:val="00B110A8"/>
    <w:rsid w:val="00B1147C"/>
    <w:rsid w:val="00B11C8E"/>
    <w:rsid w:val="00B12EBE"/>
    <w:rsid w:val="00B13876"/>
    <w:rsid w:val="00B139A6"/>
    <w:rsid w:val="00B13F56"/>
    <w:rsid w:val="00B157A4"/>
    <w:rsid w:val="00B15DAC"/>
    <w:rsid w:val="00B164CD"/>
    <w:rsid w:val="00B166AD"/>
    <w:rsid w:val="00B16D78"/>
    <w:rsid w:val="00B16D7A"/>
    <w:rsid w:val="00B16DCA"/>
    <w:rsid w:val="00B17487"/>
    <w:rsid w:val="00B200B5"/>
    <w:rsid w:val="00B211B3"/>
    <w:rsid w:val="00B212BE"/>
    <w:rsid w:val="00B2147C"/>
    <w:rsid w:val="00B22BA6"/>
    <w:rsid w:val="00B22FC2"/>
    <w:rsid w:val="00B23A60"/>
    <w:rsid w:val="00B2480C"/>
    <w:rsid w:val="00B24C31"/>
    <w:rsid w:val="00B24EC5"/>
    <w:rsid w:val="00B252D2"/>
    <w:rsid w:val="00B25EEF"/>
    <w:rsid w:val="00B25F9E"/>
    <w:rsid w:val="00B26C52"/>
    <w:rsid w:val="00B26FC6"/>
    <w:rsid w:val="00B27043"/>
    <w:rsid w:val="00B2761D"/>
    <w:rsid w:val="00B27E3C"/>
    <w:rsid w:val="00B27E6C"/>
    <w:rsid w:val="00B27FF6"/>
    <w:rsid w:val="00B30D25"/>
    <w:rsid w:val="00B313D4"/>
    <w:rsid w:val="00B31FDD"/>
    <w:rsid w:val="00B32F30"/>
    <w:rsid w:val="00B32FD4"/>
    <w:rsid w:val="00B335B4"/>
    <w:rsid w:val="00B33A25"/>
    <w:rsid w:val="00B34692"/>
    <w:rsid w:val="00B349CE"/>
    <w:rsid w:val="00B34A2E"/>
    <w:rsid w:val="00B3524A"/>
    <w:rsid w:val="00B355BC"/>
    <w:rsid w:val="00B357E4"/>
    <w:rsid w:val="00B35D50"/>
    <w:rsid w:val="00B36A1D"/>
    <w:rsid w:val="00B3720E"/>
    <w:rsid w:val="00B37257"/>
    <w:rsid w:val="00B37B72"/>
    <w:rsid w:val="00B409C5"/>
    <w:rsid w:val="00B40FD8"/>
    <w:rsid w:val="00B41212"/>
    <w:rsid w:val="00B41689"/>
    <w:rsid w:val="00B41A3D"/>
    <w:rsid w:val="00B41C39"/>
    <w:rsid w:val="00B430E8"/>
    <w:rsid w:val="00B4406E"/>
    <w:rsid w:val="00B4429E"/>
    <w:rsid w:val="00B455F8"/>
    <w:rsid w:val="00B4614C"/>
    <w:rsid w:val="00B465F0"/>
    <w:rsid w:val="00B468C3"/>
    <w:rsid w:val="00B4699A"/>
    <w:rsid w:val="00B4781E"/>
    <w:rsid w:val="00B47919"/>
    <w:rsid w:val="00B5022C"/>
    <w:rsid w:val="00B50F20"/>
    <w:rsid w:val="00B50F99"/>
    <w:rsid w:val="00B51BED"/>
    <w:rsid w:val="00B5246F"/>
    <w:rsid w:val="00B527A5"/>
    <w:rsid w:val="00B52DA3"/>
    <w:rsid w:val="00B5303E"/>
    <w:rsid w:val="00B53321"/>
    <w:rsid w:val="00B53420"/>
    <w:rsid w:val="00B53770"/>
    <w:rsid w:val="00B53A12"/>
    <w:rsid w:val="00B53C6D"/>
    <w:rsid w:val="00B53DF2"/>
    <w:rsid w:val="00B5570E"/>
    <w:rsid w:val="00B5652C"/>
    <w:rsid w:val="00B56705"/>
    <w:rsid w:val="00B56B84"/>
    <w:rsid w:val="00B57556"/>
    <w:rsid w:val="00B57BE7"/>
    <w:rsid w:val="00B60C02"/>
    <w:rsid w:val="00B61BA9"/>
    <w:rsid w:val="00B61D1E"/>
    <w:rsid w:val="00B62840"/>
    <w:rsid w:val="00B62A4F"/>
    <w:rsid w:val="00B630A2"/>
    <w:rsid w:val="00B63490"/>
    <w:rsid w:val="00B63631"/>
    <w:rsid w:val="00B63DFA"/>
    <w:rsid w:val="00B642D4"/>
    <w:rsid w:val="00B6459A"/>
    <w:rsid w:val="00B65F27"/>
    <w:rsid w:val="00B66257"/>
    <w:rsid w:val="00B662B0"/>
    <w:rsid w:val="00B665CA"/>
    <w:rsid w:val="00B66CA7"/>
    <w:rsid w:val="00B66CBF"/>
    <w:rsid w:val="00B6735C"/>
    <w:rsid w:val="00B674CA"/>
    <w:rsid w:val="00B67D98"/>
    <w:rsid w:val="00B70C0E"/>
    <w:rsid w:val="00B714E4"/>
    <w:rsid w:val="00B71A08"/>
    <w:rsid w:val="00B71BCB"/>
    <w:rsid w:val="00B723C7"/>
    <w:rsid w:val="00B731DB"/>
    <w:rsid w:val="00B73202"/>
    <w:rsid w:val="00B73C41"/>
    <w:rsid w:val="00B73DAB"/>
    <w:rsid w:val="00B751F2"/>
    <w:rsid w:val="00B75A03"/>
    <w:rsid w:val="00B75ED5"/>
    <w:rsid w:val="00B76236"/>
    <w:rsid w:val="00B7642B"/>
    <w:rsid w:val="00B767D6"/>
    <w:rsid w:val="00B76D15"/>
    <w:rsid w:val="00B76E96"/>
    <w:rsid w:val="00B76EB7"/>
    <w:rsid w:val="00B777C4"/>
    <w:rsid w:val="00B77942"/>
    <w:rsid w:val="00B805B0"/>
    <w:rsid w:val="00B80CDB"/>
    <w:rsid w:val="00B80FD1"/>
    <w:rsid w:val="00B81015"/>
    <w:rsid w:val="00B81072"/>
    <w:rsid w:val="00B81710"/>
    <w:rsid w:val="00B818A9"/>
    <w:rsid w:val="00B81A32"/>
    <w:rsid w:val="00B81C27"/>
    <w:rsid w:val="00B829F1"/>
    <w:rsid w:val="00B843FD"/>
    <w:rsid w:val="00B846AB"/>
    <w:rsid w:val="00B84906"/>
    <w:rsid w:val="00B854A7"/>
    <w:rsid w:val="00B854E3"/>
    <w:rsid w:val="00B858E4"/>
    <w:rsid w:val="00B863CF"/>
    <w:rsid w:val="00B8643A"/>
    <w:rsid w:val="00B86530"/>
    <w:rsid w:val="00B86FA0"/>
    <w:rsid w:val="00B876A1"/>
    <w:rsid w:val="00B9029E"/>
    <w:rsid w:val="00B905A4"/>
    <w:rsid w:val="00B90AF3"/>
    <w:rsid w:val="00B91155"/>
    <w:rsid w:val="00B9167C"/>
    <w:rsid w:val="00B917D3"/>
    <w:rsid w:val="00B91924"/>
    <w:rsid w:val="00B91E8D"/>
    <w:rsid w:val="00B92172"/>
    <w:rsid w:val="00B942D7"/>
    <w:rsid w:val="00B946BC"/>
    <w:rsid w:val="00B94BF9"/>
    <w:rsid w:val="00B94CCA"/>
    <w:rsid w:val="00B94D80"/>
    <w:rsid w:val="00B94DF1"/>
    <w:rsid w:val="00B94E4C"/>
    <w:rsid w:val="00B95068"/>
    <w:rsid w:val="00B95972"/>
    <w:rsid w:val="00B961D7"/>
    <w:rsid w:val="00B968D5"/>
    <w:rsid w:val="00B96A72"/>
    <w:rsid w:val="00B96F22"/>
    <w:rsid w:val="00B97139"/>
    <w:rsid w:val="00B975C6"/>
    <w:rsid w:val="00B975F9"/>
    <w:rsid w:val="00B978E0"/>
    <w:rsid w:val="00BA00FF"/>
    <w:rsid w:val="00BA096A"/>
    <w:rsid w:val="00BA1635"/>
    <w:rsid w:val="00BA18D4"/>
    <w:rsid w:val="00BA1F66"/>
    <w:rsid w:val="00BA20E7"/>
    <w:rsid w:val="00BA24EA"/>
    <w:rsid w:val="00BA2A40"/>
    <w:rsid w:val="00BA32B0"/>
    <w:rsid w:val="00BA36EC"/>
    <w:rsid w:val="00BA3B7C"/>
    <w:rsid w:val="00BA3C44"/>
    <w:rsid w:val="00BA438F"/>
    <w:rsid w:val="00BA57D4"/>
    <w:rsid w:val="00BA59FC"/>
    <w:rsid w:val="00BA5B5B"/>
    <w:rsid w:val="00BA7E3D"/>
    <w:rsid w:val="00BA7F36"/>
    <w:rsid w:val="00BB0CA0"/>
    <w:rsid w:val="00BB0DFC"/>
    <w:rsid w:val="00BB0E46"/>
    <w:rsid w:val="00BB24EE"/>
    <w:rsid w:val="00BB25B0"/>
    <w:rsid w:val="00BB2C7B"/>
    <w:rsid w:val="00BB2E25"/>
    <w:rsid w:val="00BB31B1"/>
    <w:rsid w:val="00BB34C6"/>
    <w:rsid w:val="00BB38F3"/>
    <w:rsid w:val="00BB4622"/>
    <w:rsid w:val="00BB4BA0"/>
    <w:rsid w:val="00BB6434"/>
    <w:rsid w:val="00BB67F4"/>
    <w:rsid w:val="00BB67FC"/>
    <w:rsid w:val="00BB6CFB"/>
    <w:rsid w:val="00BB7473"/>
    <w:rsid w:val="00BC0098"/>
    <w:rsid w:val="00BC2AEE"/>
    <w:rsid w:val="00BC31D1"/>
    <w:rsid w:val="00BC37E9"/>
    <w:rsid w:val="00BC3A47"/>
    <w:rsid w:val="00BC3AC0"/>
    <w:rsid w:val="00BC43C9"/>
    <w:rsid w:val="00BC4620"/>
    <w:rsid w:val="00BC4D3B"/>
    <w:rsid w:val="00BC4DD3"/>
    <w:rsid w:val="00BC4FCA"/>
    <w:rsid w:val="00BC51B2"/>
    <w:rsid w:val="00BC6A30"/>
    <w:rsid w:val="00BC6AE8"/>
    <w:rsid w:val="00BC72B5"/>
    <w:rsid w:val="00BC7AE4"/>
    <w:rsid w:val="00BC7EB3"/>
    <w:rsid w:val="00BD02C5"/>
    <w:rsid w:val="00BD0473"/>
    <w:rsid w:val="00BD1100"/>
    <w:rsid w:val="00BD130D"/>
    <w:rsid w:val="00BD153E"/>
    <w:rsid w:val="00BD2067"/>
    <w:rsid w:val="00BD221C"/>
    <w:rsid w:val="00BD2EED"/>
    <w:rsid w:val="00BD3B6A"/>
    <w:rsid w:val="00BD3F24"/>
    <w:rsid w:val="00BD4D6E"/>
    <w:rsid w:val="00BD6071"/>
    <w:rsid w:val="00BD6467"/>
    <w:rsid w:val="00BD65DA"/>
    <w:rsid w:val="00BD684E"/>
    <w:rsid w:val="00BD69C5"/>
    <w:rsid w:val="00BE126F"/>
    <w:rsid w:val="00BE14A7"/>
    <w:rsid w:val="00BE1645"/>
    <w:rsid w:val="00BE1A23"/>
    <w:rsid w:val="00BE1CBA"/>
    <w:rsid w:val="00BE22E7"/>
    <w:rsid w:val="00BE29AC"/>
    <w:rsid w:val="00BE29E2"/>
    <w:rsid w:val="00BE2E1A"/>
    <w:rsid w:val="00BE2E73"/>
    <w:rsid w:val="00BE4166"/>
    <w:rsid w:val="00BE4B56"/>
    <w:rsid w:val="00BE4F53"/>
    <w:rsid w:val="00BE6658"/>
    <w:rsid w:val="00BE68E4"/>
    <w:rsid w:val="00BE6D2C"/>
    <w:rsid w:val="00BE72EB"/>
    <w:rsid w:val="00BE7A71"/>
    <w:rsid w:val="00BE7BF1"/>
    <w:rsid w:val="00BF08E8"/>
    <w:rsid w:val="00BF0E74"/>
    <w:rsid w:val="00BF284F"/>
    <w:rsid w:val="00BF2F9B"/>
    <w:rsid w:val="00BF4D4F"/>
    <w:rsid w:val="00BF4E06"/>
    <w:rsid w:val="00BF5076"/>
    <w:rsid w:val="00BF6A1A"/>
    <w:rsid w:val="00BF716D"/>
    <w:rsid w:val="00C002B8"/>
    <w:rsid w:val="00C009C0"/>
    <w:rsid w:val="00C00AA1"/>
    <w:rsid w:val="00C01233"/>
    <w:rsid w:val="00C0199C"/>
    <w:rsid w:val="00C01FF5"/>
    <w:rsid w:val="00C02571"/>
    <w:rsid w:val="00C028BD"/>
    <w:rsid w:val="00C031DE"/>
    <w:rsid w:val="00C03535"/>
    <w:rsid w:val="00C0379B"/>
    <w:rsid w:val="00C03B77"/>
    <w:rsid w:val="00C04061"/>
    <w:rsid w:val="00C067D7"/>
    <w:rsid w:val="00C06AE9"/>
    <w:rsid w:val="00C06E2F"/>
    <w:rsid w:val="00C07789"/>
    <w:rsid w:val="00C077CE"/>
    <w:rsid w:val="00C07ABB"/>
    <w:rsid w:val="00C07D4F"/>
    <w:rsid w:val="00C10B61"/>
    <w:rsid w:val="00C10B98"/>
    <w:rsid w:val="00C10D8E"/>
    <w:rsid w:val="00C10F76"/>
    <w:rsid w:val="00C12011"/>
    <w:rsid w:val="00C1206A"/>
    <w:rsid w:val="00C1256A"/>
    <w:rsid w:val="00C12D34"/>
    <w:rsid w:val="00C13C9B"/>
    <w:rsid w:val="00C1499E"/>
    <w:rsid w:val="00C14FEF"/>
    <w:rsid w:val="00C150E4"/>
    <w:rsid w:val="00C16884"/>
    <w:rsid w:val="00C16D37"/>
    <w:rsid w:val="00C17346"/>
    <w:rsid w:val="00C17BE0"/>
    <w:rsid w:val="00C17C0B"/>
    <w:rsid w:val="00C17C7B"/>
    <w:rsid w:val="00C202F0"/>
    <w:rsid w:val="00C20B75"/>
    <w:rsid w:val="00C20D1C"/>
    <w:rsid w:val="00C21CE9"/>
    <w:rsid w:val="00C21F8F"/>
    <w:rsid w:val="00C22132"/>
    <w:rsid w:val="00C2257D"/>
    <w:rsid w:val="00C22FAF"/>
    <w:rsid w:val="00C231D4"/>
    <w:rsid w:val="00C23756"/>
    <w:rsid w:val="00C23DBC"/>
    <w:rsid w:val="00C245BE"/>
    <w:rsid w:val="00C24CC4"/>
    <w:rsid w:val="00C2523A"/>
    <w:rsid w:val="00C25272"/>
    <w:rsid w:val="00C252EC"/>
    <w:rsid w:val="00C2593A"/>
    <w:rsid w:val="00C259A0"/>
    <w:rsid w:val="00C26088"/>
    <w:rsid w:val="00C32513"/>
    <w:rsid w:val="00C33656"/>
    <w:rsid w:val="00C336FA"/>
    <w:rsid w:val="00C344A6"/>
    <w:rsid w:val="00C34CAC"/>
    <w:rsid w:val="00C36057"/>
    <w:rsid w:val="00C3634B"/>
    <w:rsid w:val="00C36DFF"/>
    <w:rsid w:val="00C36EF1"/>
    <w:rsid w:val="00C3722E"/>
    <w:rsid w:val="00C3739C"/>
    <w:rsid w:val="00C4058A"/>
    <w:rsid w:val="00C40792"/>
    <w:rsid w:val="00C40F21"/>
    <w:rsid w:val="00C41487"/>
    <w:rsid w:val="00C42976"/>
    <w:rsid w:val="00C42C46"/>
    <w:rsid w:val="00C42CDE"/>
    <w:rsid w:val="00C4374B"/>
    <w:rsid w:val="00C442CC"/>
    <w:rsid w:val="00C443DC"/>
    <w:rsid w:val="00C44715"/>
    <w:rsid w:val="00C44A84"/>
    <w:rsid w:val="00C44AB8"/>
    <w:rsid w:val="00C44B80"/>
    <w:rsid w:val="00C4555D"/>
    <w:rsid w:val="00C46782"/>
    <w:rsid w:val="00C469B7"/>
    <w:rsid w:val="00C4736A"/>
    <w:rsid w:val="00C50895"/>
    <w:rsid w:val="00C50E4C"/>
    <w:rsid w:val="00C51057"/>
    <w:rsid w:val="00C529BF"/>
    <w:rsid w:val="00C535E2"/>
    <w:rsid w:val="00C54102"/>
    <w:rsid w:val="00C546E7"/>
    <w:rsid w:val="00C549A0"/>
    <w:rsid w:val="00C54D6A"/>
    <w:rsid w:val="00C551BE"/>
    <w:rsid w:val="00C558FB"/>
    <w:rsid w:val="00C560CE"/>
    <w:rsid w:val="00C56263"/>
    <w:rsid w:val="00C569C8"/>
    <w:rsid w:val="00C57791"/>
    <w:rsid w:val="00C57AC8"/>
    <w:rsid w:val="00C6077B"/>
    <w:rsid w:val="00C60914"/>
    <w:rsid w:val="00C60A99"/>
    <w:rsid w:val="00C60C4B"/>
    <w:rsid w:val="00C60DBE"/>
    <w:rsid w:val="00C61E1C"/>
    <w:rsid w:val="00C62277"/>
    <w:rsid w:val="00C634AF"/>
    <w:rsid w:val="00C63BB3"/>
    <w:rsid w:val="00C63BFF"/>
    <w:rsid w:val="00C63FB6"/>
    <w:rsid w:val="00C6440D"/>
    <w:rsid w:val="00C64550"/>
    <w:rsid w:val="00C64702"/>
    <w:rsid w:val="00C64B20"/>
    <w:rsid w:val="00C65AAC"/>
    <w:rsid w:val="00C65CAF"/>
    <w:rsid w:val="00C65DA0"/>
    <w:rsid w:val="00C67A1E"/>
    <w:rsid w:val="00C67E54"/>
    <w:rsid w:val="00C70730"/>
    <w:rsid w:val="00C7138C"/>
    <w:rsid w:val="00C719A8"/>
    <w:rsid w:val="00C71E0F"/>
    <w:rsid w:val="00C71FBE"/>
    <w:rsid w:val="00C724FB"/>
    <w:rsid w:val="00C72BC3"/>
    <w:rsid w:val="00C72BDC"/>
    <w:rsid w:val="00C73085"/>
    <w:rsid w:val="00C7360F"/>
    <w:rsid w:val="00C74BB5"/>
    <w:rsid w:val="00C75D35"/>
    <w:rsid w:val="00C76693"/>
    <w:rsid w:val="00C76B54"/>
    <w:rsid w:val="00C76C30"/>
    <w:rsid w:val="00C76D73"/>
    <w:rsid w:val="00C77427"/>
    <w:rsid w:val="00C77B54"/>
    <w:rsid w:val="00C80121"/>
    <w:rsid w:val="00C80DF9"/>
    <w:rsid w:val="00C81C18"/>
    <w:rsid w:val="00C81C6E"/>
    <w:rsid w:val="00C824F9"/>
    <w:rsid w:val="00C8356D"/>
    <w:rsid w:val="00C83F34"/>
    <w:rsid w:val="00C84327"/>
    <w:rsid w:val="00C843E0"/>
    <w:rsid w:val="00C8489E"/>
    <w:rsid w:val="00C8517B"/>
    <w:rsid w:val="00C851AF"/>
    <w:rsid w:val="00C854BB"/>
    <w:rsid w:val="00C85516"/>
    <w:rsid w:val="00C855AB"/>
    <w:rsid w:val="00C8566D"/>
    <w:rsid w:val="00C85AD5"/>
    <w:rsid w:val="00C85E74"/>
    <w:rsid w:val="00C85E96"/>
    <w:rsid w:val="00C860AD"/>
    <w:rsid w:val="00C86B37"/>
    <w:rsid w:val="00C90C3F"/>
    <w:rsid w:val="00C914A4"/>
    <w:rsid w:val="00C917B0"/>
    <w:rsid w:val="00C91FC5"/>
    <w:rsid w:val="00C91FD0"/>
    <w:rsid w:val="00C9254C"/>
    <w:rsid w:val="00C9333E"/>
    <w:rsid w:val="00C9334F"/>
    <w:rsid w:val="00C935F5"/>
    <w:rsid w:val="00C93881"/>
    <w:rsid w:val="00C9420C"/>
    <w:rsid w:val="00C949D9"/>
    <w:rsid w:val="00C957F4"/>
    <w:rsid w:val="00C959C7"/>
    <w:rsid w:val="00C95D6D"/>
    <w:rsid w:val="00C963E2"/>
    <w:rsid w:val="00C96579"/>
    <w:rsid w:val="00C96B9C"/>
    <w:rsid w:val="00C97036"/>
    <w:rsid w:val="00C97040"/>
    <w:rsid w:val="00C9741F"/>
    <w:rsid w:val="00C97491"/>
    <w:rsid w:val="00C975F5"/>
    <w:rsid w:val="00C97A28"/>
    <w:rsid w:val="00CA026C"/>
    <w:rsid w:val="00CA05B2"/>
    <w:rsid w:val="00CA0B7D"/>
    <w:rsid w:val="00CA1CE6"/>
    <w:rsid w:val="00CA23AC"/>
    <w:rsid w:val="00CA3E2A"/>
    <w:rsid w:val="00CA53C5"/>
    <w:rsid w:val="00CA546B"/>
    <w:rsid w:val="00CA5824"/>
    <w:rsid w:val="00CA60E1"/>
    <w:rsid w:val="00CA648E"/>
    <w:rsid w:val="00CA670C"/>
    <w:rsid w:val="00CA6D3A"/>
    <w:rsid w:val="00CA71DB"/>
    <w:rsid w:val="00CA767F"/>
    <w:rsid w:val="00CA782A"/>
    <w:rsid w:val="00CA784F"/>
    <w:rsid w:val="00CA7F6D"/>
    <w:rsid w:val="00CB02C4"/>
    <w:rsid w:val="00CB0AB1"/>
    <w:rsid w:val="00CB0B5B"/>
    <w:rsid w:val="00CB12A4"/>
    <w:rsid w:val="00CB1406"/>
    <w:rsid w:val="00CB15C0"/>
    <w:rsid w:val="00CB1B26"/>
    <w:rsid w:val="00CB2A81"/>
    <w:rsid w:val="00CB36CF"/>
    <w:rsid w:val="00CB3D4C"/>
    <w:rsid w:val="00CB48BF"/>
    <w:rsid w:val="00CB4F09"/>
    <w:rsid w:val="00CB51BD"/>
    <w:rsid w:val="00CB5EE6"/>
    <w:rsid w:val="00CB6139"/>
    <w:rsid w:val="00CB62A9"/>
    <w:rsid w:val="00CB6786"/>
    <w:rsid w:val="00CB6952"/>
    <w:rsid w:val="00CB6F34"/>
    <w:rsid w:val="00CB7265"/>
    <w:rsid w:val="00CB7B33"/>
    <w:rsid w:val="00CB7D5C"/>
    <w:rsid w:val="00CB7DFA"/>
    <w:rsid w:val="00CC0613"/>
    <w:rsid w:val="00CC11BD"/>
    <w:rsid w:val="00CC11DF"/>
    <w:rsid w:val="00CC11E3"/>
    <w:rsid w:val="00CC1985"/>
    <w:rsid w:val="00CC1D6A"/>
    <w:rsid w:val="00CC2C9D"/>
    <w:rsid w:val="00CC2D31"/>
    <w:rsid w:val="00CC312A"/>
    <w:rsid w:val="00CC3A41"/>
    <w:rsid w:val="00CC4D79"/>
    <w:rsid w:val="00CC5053"/>
    <w:rsid w:val="00CC556C"/>
    <w:rsid w:val="00CC5C84"/>
    <w:rsid w:val="00CC5DD8"/>
    <w:rsid w:val="00CC6383"/>
    <w:rsid w:val="00CC6410"/>
    <w:rsid w:val="00CD0024"/>
    <w:rsid w:val="00CD06D6"/>
    <w:rsid w:val="00CD0972"/>
    <w:rsid w:val="00CD0B36"/>
    <w:rsid w:val="00CD0E62"/>
    <w:rsid w:val="00CD1206"/>
    <w:rsid w:val="00CD1498"/>
    <w:rsid w:val="00CD1CA5"/>
    <w:rsid w:val="00CD1E15"/>
    <w:rsid w:val="00CD21AA"/>
    <w:rsid w:val="00CD2597"/>
    <w:rsid w:val="00CD283D"/>
    <w:rsid w:val="00CD2BB2"/>
    <w:rsid w:val="00CD38E1"/>
    <w:rsid w:val="00CD3E00"/>
    <w:rsid w:val="00CD3EC1"/>
    <w:rsid w:val="00CD3F57"/>
    <w:rsid w:val="00CD4057"/>
    <w:rsid w:val="00CD4284"/>
    <w:rsid w:val="00CD4C12"/>
    <w:rsid w:val="00CD560D"/>
    <w:rsid w:val="00CD58A0"/>
    <w:rsid w:val="00CD59A0"/>
    <w:rsid w:val="00CD5C77"/>
    <w:rsid w:val="00CD6221"/>
    <w:rsid w:val="00CD664E"/>
    <w:rsid w:val="00CD6E47"/>
    <w:rsid w:val="00CD6F9A"/>
    <w:rsid w:val="00CE012B"/>
    <w:rsid w:val="00CE074B"/>
    <w:rsid w:val="00CE100D"/>
    <w:rsid w:val="00CE147A"/>
    <w:rsid w:val="00CE14B6"/>
    <w:rsid w:val="00CE1521"/>
    <w:rsid w:val="00CE15BD"/>
    <w:rsid w:val="00CE17D0"/>
    <w:rsid w:val="00CE1E2F"/>
    <w:rsid w:val="00CE217D"/>
    <w:rsid w:val="00CE246E"/>
    <w:rsid w:val="00CE252A"/>
    <w:rsid w:val="00CE29AA"/>
    <w:rsid w:val="00CE2D97"/>
    <w:rsid w:val="00CE341A"/>
    <w:rsid w:val="00CE3556"/>
    <w:rsid w:val="00CE3B68"/>
    <w:rsid w:val="00CE3C84"/>
    <w:rsid w:val="00CE450F"/>
    <w:rsid w:val="00CE4FF0"/>
    <w:rsid w:val="00CE5A4F"/>
    <w:rsid w:val="00CE6BC7"/>
    <w:rsid w:val="00CE7C01"/>
    <w:rsid w:val="00CF0420"/>
    <w:rsid w:val="00CF17DC"/>
    <w:rsid w:val="00CF1A21"/>
    <w:rsid w:val="00CF1EF3"/>
    <w:rsid w:val="00CF1F0A"/>
    <w:rsid w:val="00CF2DC6"/>
    <w:rsid w:val="00CF3222"/>
    <w:rsid w:val="00CF383D"/>
    <w:rsid w:val="00CF47BE"/>
    <w:rsid w:val="00CF5016"/>
    <w:rsid w:val="00CF598E"/>
    <w:rsid w:val="00CF5A8D"/>
    <w:rsid w:val="00CF5E04"/>
    <w:rsid w:val="00CF62DF"/>
    <w:rsid w:val="00CF665C"/>
    <w:rsid w:val="00CF6DFC"/>
    <w:rsid w:val="00CF7176"/>
    <w:rsid w:val="00CF73CF"/>
    <w:rsid w:val="00CF7C9B"/>
    <w:rsid w:val="00D00271"/>
    <w:rsid w:val="00D006CB"/>
    <w:rsid w:val="00D0070E"/>
    <w:rsid w:val="00D01261"/>
    <w:rsid w:val="00D0170F"/>
    <w:rsid w:val="00D018CB"/>
    <w:rsid w:val="00D02C43"/>
    <w:rsid w:val="00D02E83"/>
    <w:rsid w:val="00D030DE"/>
    <w:rsid w:val="00D03E51"/>
    <w:rsid w:val="00D03EDF"/>
    <w:rsid w:val="00D04858"/>
    <w:rsid w:val="00D04BDE"/>
    <w:rsid w:val="00D04F1B"/>
    <w:rsid w:val="00D050C0"/>
    <w:rsid w:val="00D05592"/>
    <w:rsid w:val="00D062DA"/>
    <w:rsid w:val="00D073C1"/>
    <w:rsid w:val="00D101A6"/>
    <w:rsid w:val="00D10629"/>
    <w:rsid w:val="00D1067C"/>
    <w:rsid w:val="00D10DEA"/>
    <w:rsid w:val="00D116C3"/>
    <w:rsid w:val="00D11BA9"/>
    <w:rsid w:val="00D124BC"/>
    <w:rsid w:val="00D1271A"/>
    <w:rsid w:val="00D13190"/>
    <w:rsid w:val="00D1321D"/>
    <w:rsid w:val="00D13673"/>
    <w:rsid w:val="00D13C9C"/>
    <w:rsid w:val="00D14D9B"/>
    <w:rsid w:val="00D15E79"/>
    <w:rsid w:val="00D16A08"/>
    <w:rsid w:val="00D175C3"/>
    <w:rsid w:val="00D17CA3"/>
    <w:rsid w:val="00D20185"/>
    <w:rsid w:val="00D208A9"/>
    <w:rsid w:val="00D20CB6"/>
    <w:rsid w:val="00D21068"/>
    <w:rsid w:val="00D21940"/>
    <w:rsid w:val="00D21BE5"/>
    <w:rsid w:val="00D21CB1"/>
    <w:rsid w:val="00D22A26"/>
    <w:rsid w:val="00D23A3A"/>
    <w:rsid w:val="00D23BEC"/>
    <w:rsid w:val="00D23EED"/>
    <w:rsid w:val="00D23F28"/>
    <w:rsid w:val="00D241D6"/>
    <w:rsid w:val="00D2473E"/>
    <w:rsid w:val="00D24EB8"/>
    <w:rsid w:val="00D2581B"/>
    <w:rsid w:val="00D2615B"/>
    <w:rsid w:val="00D26804"/>
    <w:rsid w:val="00D26AB0"/>
    <w:rsid w:val="00D26C47"/>
    <w:rsid w:val="00D26D17"/>
    <w:rsid w:val="00D277FA"/>
    <w:rsid w:val="00D27894"/>
    <w:rsid w:val="00D27C1C"/>
    <w:rsid w:val="00D3012C"/>
    <w:rsid w:val="00D302A1"/>
    <w:rsid w:val="00D30400"/>
    <w:rsid w:val="00D30711"/>
    <w:rsid w:val="00D30835"/>
    <w:rsid w:val="00D31143"/>
    <w:rsid w:val="00D317D7"/>
    <w:rsid w:val="00D325C5"/>
    <w:rsid w:val="00D32F68"/>
    <w:rsid w:val="00D332FC"/>
    <w:rsid w:val="00D33FCA"/>
    <w:rsid w:val="00D3489D"/>
    <w:rsid w:val="00D36862"/>
    <w:rsid w:val="00D36B59"/>
    <w:rsid w:val="00D36F69"/>
    <w:rsid w:val="00D405CD"/>
    <w:rsid w:val="00D40FD4"/>
    <w:rsid w:val="00D4103D"/>
    <w:rsid w:val="00D41907"/>
    <w:rsid w:val="00D41EA3"/>
    <w:rsid w:val="00D42429"/>
    <w:rsid w:val="00D427B6"/>
    <w:rsid w:val="00D42D41"/>
    <w:rsid w:val="00D432B0"/>
    <w:rsid w:val="00D43F74"/>
    <w:rsid w:val="00D44DE3"/>
    <w:rsid w:val="00D456B4"/>
    <w:rsid w:val="00D46B5C"/>
    <w:rsid w:val="00D479A8"/>
    <w:rsid w:val="00D47D99"/>
    <w:rsid w:val="00D47DE8"/>
    <w:rsid w:val="00D47F84"/>
    <w:rsid w:val="00D50B1F"/>
    <w:rsid w:val="00D5132F"/>
    <w:rsid w:val="00D51C5B"/>
    <w:rsid w:val="00D51DD5"/>
    <w:rsid w:val="00D51DDD"/>
    <w:rsid w:val="00D522CC"/>
    <w:rsid w:val="00D5269A"/>
    <w:rsid w:val="00D52E16"/>
    <w:rsid w:val="00D536AF"/>
    <w:rsid w:val="00D54165"/>
    <w:rsid w:val="00D54A1D"/>
    <w:rsid w:val="00D54B42"/>
    <w:rsid w:val="00D555E7"/>
    <w:rsid w:val="00D55E81"/>
    <w:rsid w:val="00D5643F"/>
    <w:rsid w:val="00D567D7"/>
    <w:rsid w:val="00D568CC"/>
    <w:rsid w:val="00D5755D"/>
    <w:rsid w:val="00D578AF"/>
    <w:rsid w:val="00D6078E"/>
    <w:rsid w:val="00D6087F"/>
    <w:rsid w:val="00D61BBC"/>
    <w:rsid w:val="00D61D7F"/>
    <w:rsid w:val="00D62760"/>
    <w:rsid w:val="00D64D5A"/>
    <w:rsid w:val="00D65230"/>
    <w:rsid w:val="00D65E10"/>
    <w:rsid w:val="00D66807"/>
    <w:rsid w:val="00D6714D"/>
    <w:rsid w:val="00D67448"/>
    <w:rsid w:val="00D67BA8"/>
    <w:rsid w:val="00D70BF9"/>
    <w:rsid w:val="00D70C21"/>
    <w:rsid w:val="00D7125C"/>
    <w:rsid w:val="00D712FF"/>
    <w:rsid w:val="00D71D95"/>
    <w:rsid w:val="00D7200A"/>
    <w:rsid w:val="00D731C5"/>
    <w:rsid w:val="00D737E5"/>
    <w:rsid w:val="00D73823"/>
    <w:rsid w:val="00D738C0"/>
    <w:rsid w:val="00D7424D"/>
    <w:rsid w:val="00D74D0C"/>
    <w:rsid w:val="00D7550A"/>
    <w:rsid w:val="00D7556C"/>
    <w:rsid w:val="00D75619"/>
    <w:rsid w:val="00D76828"/>
    <w:rsid w:val="00D773D8"/>
    <w:rsid w:val="00D805A2"/>
    <w:rsid w:val="00D80A3D"/>
    <w:rsid w:val="00D816A3"/>
    <w:rsid w:val="00D81C58"/>
    <w:rsid w:val="00D82B2C"/>
    <w:rsid w:val="00D83093"/>
    <w:rsid w:val="00D83724"/>
    <w:rsid w:val="00D83D88"/>
    <w:rsid w:val="00D83DBD"/>
    <w:rsid w:val="00D841EA"/>
    <w:rsid w:val="00D847CE"/>
    <w:rsid w:val="00D84AEE"/>
    <w:rsid w:val="00D85281"/>
    <w:rsid w:val="00D8535D"/>
    <w:rsid w:val="00D86311"/>
    <w:rsid w:val="00D8684B"/>
    <w:rsid w:val="00D8706F"/>
    <w:rsid w:val="00D90755"/>
    <w:rsid w:val="00D9162D"/>
    <w:rsid w:val="00D91DEA"/>
    <w:rsid w:val="00D920CA"/>
    <w:rsid w:val="00D9373D"/>
    <w:rsid w:val="00D93B1A"/>
    <w:rsid w:val="00D9546D"/>
    <w:rsid w:val="00D955FE"/>
    <w:rsid w:val="00D95C8E"/>
    <w:rsid w:val="00D95D5D"/>
    <w:rsid w:val="00D97206"/>
    <w:rsid w:val="00D97520"/>
    <w:rsid w:val="00D97C04"/>
    <w:rsid w:val="00D97CD1"/>
    <w:rsid w:val="00D97F7D"/>
    <w:rsid w:val="00DA077D"/>
    <w:rsid w:val="00DA17EB"/>
    <w:rsid w:val="00DA1BD1"/>
    <w:rsid w:val="00DA1F51"/>
    <w:rsid w:val="00DA2262"/>
    <w:rsid w:val="00DA2472"/>
    <w:rsid w:val="00DA264A"/>
    <w:rsid w:val="00DA2774"/>
    <w:rsid w:val="00DA3163"/>
    <w:rsid w:val="00DA517C"/>
    <w:rsid w:val="00DA51B4"/>
    <w:rsid w:val="00DA5D26"/>
    <w:rsid w:val="00DA5E17"/>
    <w:rsid w:val="00DA6061"/>
    <w:rsid w:val="00DA6953"/>
    <w:rsid w:val="00DA6F6B"/>
    <w:rsid w:val="00DA7B89"/>
    <w:rsid w:val="00DB05EC"/>
    <w:rsid w:val="00DB0A18"/>
    <w:rsid w:val="00DB0B9A"/>
    <w:rsid w:val="00DB10F8"/>
    <w:rsid w:val="00DB2938"/>
    <w:rsid w:val="00DB2941"/>
    <w:rsid w:val="00DB2AD8"/>
    <w:rsid w:val="00DB2CD3"/>
    <w:rsid w:val="00DB308D"/>
    <w:rsid w:val="00DB31D5"/>
    <w:rsid w:val="00DB367E"/>
    <w:rsid w:val="00DB43CD"/>
    <w:rsid w:val="00DB4784"/>
    <w:rsid w:val="00DB51E7"/>
    <w:rsid w:val="00DB51F6"/>
    <w:rsid w:val="00DB528C"/>
    <w:rsid w:val="00DB58C9"/>
    <w:rsid w:val="00DB5AED"/>
    <w:rsid w:val="00DB5F61"/>
    <w:rsid w:val="00DB672E"/>
    <w:rsid w:val="00DB6CE5"/>
    <w:rsid w:val="00DB7688"/>
    <w:rsid w:val="00DC075E"/>
    <w:rsid w:val="00DC0D82"/>
    <w:rsid w:val="00DC0E7B"/>
    <w:rsid w:val="00DC18E8"/>
    <w:rsid w:val="00DC21C3"/>
    <w:rsid w:val="00DC2690"/>
    <w:rsid w:val="00DC2705"/>
    <w:rsid w:val="00DC2F62"/>
    <w:rsid w:val="00DC2F7E"/>
    <w:rsid w:val="00DC369A"/>
    <w:rsid w:val="00DC3B8A"/>
    <w:rsid w:val="00DC46F8"/>
    <w:rsid w:val="00DC4B88"/>
    <w:rsid w:val="00DC4F89"/>
    <w:rsid w:val="00DC5639"/>
    <w:rsid w:val="00DC594E"/>
    <w:rsid w:val="00DC682F"/>
    <w:rsid w:val="00DC6BEE"/>
    <w:rsid w:val="00DC6D59"/>
    <w:rsid w:val="00DC6E28"/>
    <w:rsid w:val="00DC71BD"/>
    <w:rsid w:val="00DC7924"/>
    <w:rsid w:val="00DC7D46"/>
    <w:rsid w:val="00DD023F"/>
    <w:rsid w:val="00DD094B"/>
    <w:rsid w:val="00DD09AA"/>
    <w:rsid w:val="00DD1592"/>
    <w:rsid w:val="00DD1722"/>
    <w:rsid w:val="00DD179A"/>
    <w:rsid w:val="00DD2514"/>
    <w:rsid w:val="00DD257F"/>
    <w:rsid w:val="00DD305E"/>
    <w:rsid w:val="00DD38A3"/>
    <w:rsid w:val="00DD3B88"/>
    <w:rsid w:val="00DD520B"/>
    <w:rsid w:val="00DD538A"/>
    <w:rsid w:val="00DD541A"/>
    <w:rsid w:val="00DD5525"/>
    <w:rsid w:val="00DD5F87"/>
    <w:rsid w:val="00DD7467"/>
    <w:rsid w:val="00DE0AA8"/>
    <w:rsid w:val="00DE0D85"/>
    <w:rsid w:val="00DE12C7"/>
    <w:rsid w:val="00DE190F"/>
    <w:rsid w:val="00DE2242"/>
    <w:rsid w:val="00DE279B"/>
    <w:rsid w:val="00DE2B98"/>
    <w:rsid w:val="00DE339C"/>
    <w:rsid w:val="00DE33F9"/>
    <w:rsid w:val="00DE3A82"/>
    <w:rsid w:val="00DE3D49"/>
    <w:rsid w:val="00DE3D58"/>
    <w:rsid w:val="00DE3EF1"/>
    <w:rsid w:val="00DE46E2"/>
    <w:rsid w:val="00DE4855"/>
    <w:rsid w:val="00DE4CF2"/>
    <w:rsid w:val="00DE50B1"/>
    <w:rsid w:val="00DE50E1"/>
    <w:rsid w:val="00DE51DD"/>
    <w:rsid w:val="00DE53A3"/>
    <w:rsid w:val="00DE5ABF"/>
    <w:rsid w:val="00DE6321"/>
    <w:rsid w:val="00DE638D"/>
    <w:rsid w:val="00DE6481"/>
    <w:rsid w:val="00DE673D"/>
    <w:rsid w:val="00DE694B"/>
    <w:rsid w:val="00DE7EBD"/>
    <w:rsid w:val="00DE7F74"/>
    <w:rsid w:val="00DF0903"/>
    <w:rsid w:val="00DF119F"/>
    <w:rsid w:val="00DF28C4"/>
    <w:rsid w:val="00DF2BAB"/>
    <w:rsid w:val="00DF3033"/>
    <w:rsid w:val="00DF3A05"/>
    <w:rsid w:val="00DF3B16"/>
    <w:rsid w:val="00DF3DF6"/>
    <w:rsid w:val="00DF4061"/>
    <w:rsid w:val="00DF4A26"/>
    <w:rsid w:val="00DF4D0C"/>
    <w:rsid w:val="00DF5B93"/>
    <w:rsid w:val="00DF71B6"/>
    <w:rsid w:val="00DF77AF"/>
    <w:rsid w:val="00E0075C"/>
    <w:rsid w:val="00E012CB"/>
    <w:rsid w:val="00E01391"/>
    <w:rsid w:val="00E02524"/>
    <w:rsid w:val="00E038CB"/>
    <w:rsid w:val="00E0461F"/>
    <w:rsid w:val="00E05FC7"/>
    <w:rsid w:val="00E06F1F"/>
    <w:rsid w:val="00E0710B"/>
    <w:rsid w:val="00E073F7"/>
    <w:rsid w:val="00E07BC4"/>
    <w:rsid w:val="00E07CD3"/>
    <w:rsid w:val="00E07E5F"/>
    <w:rsid w:val="00E103A7"/>
    <w:rsid w:val="00E10464"/>
    <w:rsid w:val="00E10572"/>
    <w:rsid w:val="00E1057F"/>
    <w:rsid w:val="00E10BDA"/>
    <w:rsid w:val="00E10D28"/>
    <w:rsid w:val="00E11DA9"/>
    <w:rsid w:val="00E120EA"/>
    <w:rsid w:val="00E120F5"/>
    <w:rsid w:val="00E12834"/>
    <w:rsid w:val="00E13605"/>
    <w:rsid w:val="00E13E41"/>
    <w:rsid w:val="00E140C5"/>
    <w:rsid w:val="00E14E86"/>
    <w:rsid w:val="00E15A66"/>
    <w:rsid w:val="00E15C0E"/>
    <w:rsid w:val="00E16EF9"/>
    <w:rsid w:val="00E172BC"/>
    <w:rsid w:val="00E175DC"/>
    <w:rsid w:val="00E17D9C"/>
    <w:rsid w:val="00E17F9D"/>
    <w:rsid w:val="00E203B4"/>
    <w:rsid w:val="00E20A30"/>
    <w:rsid w:val="00E21559"/>
    <w:rsid w:val="00E21570"/>
    <w:rsid w:val="00E2178A"/>
    <w:rsid w:val="00E21AF3"/>
    <w:rsid w:val="00E221FB"/>
    <w:rsid w:val="00E22FEC"/>
    <w:rsid w:val="00E235CE"/>
    <w:rsid w:val="00E23A5C"/>
    <w:rsid w:val="00E25598"/>
    <w:rsid w:val="00E2597B"/>
    <w:rsid w:val="00E25F9A"/>
    <w:rsid w:val="00E26257"/>
    <w:rsid w:val="00E26596"/>
    <w:rsid w:val="00E265CD"/>
    <w:rsid w:val="00E26C31"/>
    <w:rsid w:val="00E26CB8"/>
    <w:rsid w:val="00E26F45"/>
    <w:rsid w:val="00E26FD3"/>
    <w:rsid w:val="00E2712A"/>
    <w:rsid w:val="00E27187"/>
    <w:rsid w:val="00E276D1"/>
    <w:rsid w:val="00E27BDC"/>
    <w:rsid w:val="00E30158"/>
    <w:rsid w:val="00E30B18"/>
    <w:rsid w:val="00E31E27"/>
    <w:rsid w:val="00E3260E"/>
    <w:rsid w:val="00E32F2B"/>
    <w:rsid w:val="00E331FB"/>
    <w:rsid w:val="00E33DE7"/>
    <w:rsid w:val="00E34F23"/>
    <w:rsid w:val="00E350AA"/>
    <w:rsid w:val="00E358D6"/>
    <w:rsid w:val="00E36C13"/>
    <w:rsid w:val="00E37518"/>
    <w:rsid w:val="00E37AB5"/>
    <w:rsid w:val="00E402A7"/>
    <w:rsid w:val="00E40465"/>
    <w:rsid w:val="00E40528"/>
    <w:rsid w:val="00E40BD7"/>
    <w:rsid w:val="00E40BF0"/>
    <w:rsid w:val="00E40C46"/>
    <w:rsid w:val="00E411B5"/>
    <w:rsid w:val="00E41935"/>
    <w:rsid w:val="00E421A1"/>
    <w:rsid w:val="00E422E8"/>
    <w:rsid w:val="00E42439"/>
    <w:rsid w:val="00E425B5"/>
    <w:rsid w:val="00E426D3"/>
    <w:rsid w:val="00E42B6E"/>
    <w:rsid w:val="00E42C8A"/>
    <w:rsid w:val="00E4350E"/>
    <w:rsid w:val="00E43698"/>
    <w:rsid w:val="00E43FBE"/>
    <w:rsid w:val="00E44826"/>
    <w:rsid w:val="00E44BF0"/>
    <w:rsid w:val="00E45D09"/>
    <w:rsid w:val="00E45D39"/>
    <w:rsid w:val="00E45E46"/>
    <w:rsid w:val="00E45FBC"/>
    <w:rsid w:val="00E466C1"/>
    <w:rsid w:val="00E47B57"/>
    <w:rsid w:val="00E47CD3"/>
    <w:rsid w:val="00E500F4"/>
    <w:rsid w:val="00E51167"/>
    <w:rsid w:val="00E511AA"/>
    <w:rsid w:val="00E516C2"/>
    <w:rsid w:val="00E52430"/>
    <w:rsid w:val="00E524D7"/>
    <w:rsid w:val="00E53A56"/>
    <w:rsid w:val="00E53A72"/>
    <w:rsid w:val="00E53AE0"/>
    <w:rsid w:val="00E55128"/>
    <w:rsid w:val="00E5533A"/>
    <w:rsid w:val="00E55503"/>
    <w:rsid w:val="00E56013"/>
    <w:rsid w:val="00E561C5"/>
    <w:rsid w:val="00E56372"/>
    <w:rsid w:val="00E56513"/>
    <w:rsid w:val="00E5721D"/>
    <w:rsid w:val="00E57E89"/>
    <w:rsid w:val="00E60B13"/>
    <w:rsid w:val="00E60E80"/>
    <w:rsid w:val="00E6121D"/>
    <w:rsid w:val="00E61457"/>
    <w:rsid w:val="00E616BA"/>
    <w:rsid w:val="00E61B2B"/>
    <w:rsid w:val="00E62299"/>
    <w:rsid w:val="00E624EB"/>
    <w:rsid w:val="00E6272D"/>
    <w:rsid w:val="00E633DF"/>
    <w:rsid w:val="00E63482"/>
    <w:rsid w:val="00E6377E"/>
    <w:rsid w:val="00E6423A"/>
    <w:rsid w:val="00E655D3"/>
    <w:rsid w:val="00E65AC9"/>
    <w:rsid w:val="00E65E36"/>
    <w:rsid w:val="00E6620B"/>
    <w:rsid w:val="00E664E4"/>
    <w:rsid w:val="00E66B23"/>
    <w:rsid w:val="00E67453"/>
    <w:rsid w:val="00E674D2"/>
    <w:rsid w:val="00E6769C"/>
    <w:rsid w:val="00E67C57"/>
    <w:rsid w:val="00E70BDE"/>
    <w:rsid w:val="00E70D95"/>
    <w:rsid w:val="00E71034"/>
    <w:rsid w:val="00E72AD0"/>
    <w:rsid w:val="00E72DB1"/>
    <w:rsid w:val="00E7321D"/>
    <w:rsid w:val="00E734AE"/>
    <w:rsid w:val="00E73574"/>
    <w:rsid w:val="00E735CF"/>
    <w:rsid w:val="00E7374F"/>
    <w:rsid w:val="00E737E4"/>
    <w:rsid w:val="00E754BB"/>
    <w:rsid w:val="00E761EC"/>
    <w:rsid w:val="00E76468"/>
    <w:rsid w:val="00E76B1C"/>
    <w:rsid w:val="00E77DD3"/>
    <w:rsid w:val="00E8009E"/>
    <w:rsid w:val="00E80165"/>
    <w:rsid w:val="00E80FCF"/>
    <w:rsid w:val="00E810C7"/>
    <w:rsid w:val="00E81983"/>
    <w:rsid w:val="00E81F4A"/>
    <w:rsid w:val="00E82DD3"/>
    <w:rsid w:val="00E83445"/>
    <w:rsid w:val="00E85704"/>
    <w:rsid w:val="00E8585B"/>
    <w:rsid w:val="00E85CFF"/>
    <w:rsid w:val="00E86124"/>
    <w:rsid w:val="00E86593"/>
    <w:rsid w:val="00E866C1"/>
    <w:rsid w:val="00E86E4B"/>
    <w:rsid w:val="00E87CD0"/>
    <w:rsid w:val="00E91003"/>
    <w:rsid w:val="00E911DE"/>
    <w:rsid w:val="00E91680"/>
    <w:rsid w:val="00E9178A"/>
    <w:rsid w:val="00E919C4"/>
    <w:rsid w:val="00E91EE3"/>
    <w:rsid w:val="00E91FFF"/>
    <w:rsid w:val="00E92BC5"/>
    <w:rsid w:val="00E931FE"/>
    <w:rsid w:val="00E934F1"/>
    <w:rsid w:val="00E93A5C"/>
    <w:rsid w:val="00E93D05"/>
    <w:rsid w:val="00E93D78"/>
    <w:rsid w:val="00E945EA"/>
    <w:rsid w:val="00E948C0"/>
    <w:rsid w:val="00E94F7F"/>
    <w:rsid w:val="00E95034"/>
    <w:rsid w:val="00E956BC"/>
    <w:rsid w:val="00E9601C"/>
    <w:rsid w:val="00E96FDF"/>
    <w:rsid w:val="00E97289"/>
    <w:rsid w:val="00E97715"/>
    <w:rsid w:val="00E97B44"/>
    <w:rsid w:val="00EA01D3"/>
    <w:rsid w:val="00EA1051"/>
    <w:rsid w:val="00EA1128"/>
    <w:rsid w:val="00EA2CCF"/>
    <w:rsid w:val="00EA3121"/>
    <w:rsid w:val="00EA4131"/>
    <w:rsid w:val="00EA4166"/>
    <w:rsid w:val="00EA45BE"/>
    <w:rsid w:val="00EA585B"/>
    <w:rsid w:val="00EA5A75"/>
    <w:rsid w:val="00EA6880"/>
    <w:rsid w:val="00EA6CDA"/>
    <w:rsid w:val="00EB00D1"/>
    <w:rsid w:val="00EB0136"/>
    <w:rsid w:val="00EB08F2"/>
    <w:rsid w:val="00EB0C71"/>
    <w:rsid w:val="00EB0CC1"/>
    <w:rsid w:val="00EB0EFC"/>
    <w:rsid w:val="00EB1017"/>
    <w:rsid w:val="00EB1745"/>
    <w:rsid w:val="00EB174C"/>
    <w:rsid w:val="00EB1AE5"/>
    <w:rsid w:val="00EB1C4F"/>
    <w:rsid w:val="00EB20C3"/>
    <w:rsid w:val="00EB2CE7"/>
    <w:rsid w:val="00EB4E90"/>
    <w:rsid w:val="00EB50B7"/>
    <w:rsid w:val="00EB50E8"/>
    <w:rsid w:val="00EB57F9"/>
    <w:rsid w:val="00EB5B42"/>
    <w:rsid w:val="00EB620A"/>
    <w:rsid w:val="00EB6E9B"/>
    <w:rsid w:val="00EB78F9"/>
    <w:rsid w:val="00EC01F7"/>
    <w:rsid w:val="00EC0887"/>
    <w:rsid w:val="00EC0C7A"/>
    <w:rsid w:val="00EC1907"/>
    <w:rsid w:val="00EC1A73"/>
    <w:rsid w:val="00EC1C9F"/>
    <w:rsid w:val="00EC2133"/>
    <w:rsid w:val="00EC28D0"/>
    <w:rsid w:val="00EC2972"/>
    <w:rsid w:val="00EC3F3F"/>
    <w:rsid w:val="00EC4610"/>
    <w:rsid w:val="00EC4733"/>
    <w:rsid w:val="00EC47D5"/>
    <w:rsid w:val="00EC4A6B"/>
    <w:rsid w:val="00EC5A77"/>
    <w:rsid w:val="00EC5CF3"/>
    <w:rsid w:val="00EC6509"/>
    <w:rsid w:val="00EC6FE7"/>
    <w:rsid w:val="00EC759E"/>
    <w:rsid w:val="00EC76CD"/>
    <w:rsid w:val="00EC76EB"/>
    <w:rsid w:val="00EC7917"/>
    <w:rsid w:val="00EC7E9F"/>
    <w:rsid w:val="00ED0A2E"/>
    <w:rsid w:val="00ED130D"/>
    <w:rsid w:val="00ED1368"/>
    <w:rsid w:val="00ED194E"/>
    <w:rsid w:val="00ED2180"/>
    <w:rsid w:val="00ED2406"/>
    <w:rsid w:val="00ED2CFC"/>
    <w:rsid w:val="00ED2E33"/>
    <w:rsid w:val="00ED3240"/>
    <w:rsid w:val="00ED4523"/>
    <w:rsid w:val="00ED4547"/>
    <w:rsid w:val="00ED4C69"/>
    <w:rsid w:val="00ED5416"/>
    <w:rsid w:val="00ED563A"/>
    <w:rsid w:val="00ED5A75"/>
    <w:rsid w:val="00ED5A9D"/>
    <w:rsid w:val="00ED5F31"/>
    <w:rsid w:val="00ED62DE"/>
    <w:rsid w:val="00ED64B9"/>
    <w:rsid w:val="00ED674A"/>
    <w:rsid w:val="00ED76E4"/>
    <w:rsid w:val="00EE04BC"/>
    <w:rsid w:val="00EE1F52"/>
    <w:rsid w:val="00EE24D1"/>
    <w:rsid w:val="00EE263D"/>
    <w:rsid w:val="00EE2DD6"/>
    <w:rsid w:val="00EE3F95"/>
    <w:rsid w:val="00EE4452"/>
    <w:rsid w:val="00EE4549"/>
    <w:rsid w:val="00EE4855"/>
    <w:rsid w:val="00EE4AD4"/>
    <w:rsid w:val="00EE4CEB"/>
    <w:rsid w:val="00EE4E91"/>
    <w:rsid w:val="00EE512B"/>
    <w:rsid w:val="00EE5299"/>
    <w:rsid w:val="00EE5644"/>
    <w:rsid w:val="00EE5660"/>
    <w:rsid w:val="00EE579C"/>
    <w:rsid w:val="00EE6038"/>
    <w:rsid w:val="00EE606F"/>
    <w:rsid w:val="00EE6090"/>
    <w:rsid w:val="00EE659F"/>
    <w:rsid w:val="00EE6E95"/>
    <w:rsid w:val="00EE6FD4"/>
    <w:rsid w:val="00EE7888"/>
    <w:rsid w:val="00EE79CB"/>
    <w:rsid w:val="00EE7D0B"/>
    <w:rsid w:val="00EF007E"/>
    <w:rsid w:val="00EF0193"/>
    <w:rsid w:val="00EF08FF"/>
    <w:rsid w:val="00EF0A8A"/>
    <w:rsid w:val="00EF18C6"/>
    <w:rsid w:val="00EF27DE"/>
    <w:rsid w:val="00EF2AB0"/>
    <w:rsid w:val="00EF3A68"/>
    <w:rsid w:val="00EF4125"/>
    <w:rsid w:val="00EF48A9"/>
    <w:rsid w:val="00EF4D57"/>
    <w:rsid w:val="00EF4D80"/>
    <w:rsid w:val="00EF4EE8"/>
    <w:rsid w:val="00EF5899"/>
    <w:rsid w:val="00EF610D"/>
    <w:rsid w:val="00EF6151"/>
    <w:rsid w:val="00EF6EC0"/>
    <w:rsid w:val="00EF7008"/>
    <w:rsid w:val="00EF7489"/>
    <w:rsid w:val="00EF752C"/>
    <w:rsid w:val="00F005F2"/>
    <w:rsid w:val="00F006F5"/>
    <w:rsid w:val="00F010C8"/>
    <w:rsid w:val="00F01112"/>
    <w:rsid w:val="00F023EE"/>
    <w:rsid w:val="00F029FD"/>
    <w:rsid w:val="00F03370"/>
    <w:rsid w:val="00F033C1"/>
    <w:rsid w:val="00F03DAB"/>
    <w:rsid w:val="00F03E99"/>
    <w:rsid w:val="00F047EC"/>
    <w:rsid w:val="00F04FF9"/>
    <w:rsid w:val="00F059C0"/>
    <w:rsid w:val="00F07670"/>
    <w:rsid w:val="00F07B7B"/>
    <w:rsid w:val="00F07D11"/>
    <w:rsid w:val="00F109AC"/>
    <w:rsid w:val="00F10A28"/>
    <w:rsid w:val="00F1145A"/>
    <w:rsid w:val="00F1244A"/>
    <w:rsid w:val="00F12986"/>
    <w:rsid w:val="00F12D63"/>
    <w:rsid w:val="00F14633"/>
    <w:rsid w:val="00F14925"/>
    <w:rsid w:val="00F15381"/>
    <w:rsid w:val="00F1555A"/>
    <w:rsid w:val="00F15C86"/>
    <w:rsid w:val="00F1626B"/>
    <w:rsid w:val="00F168DD"/>
    <w:rsid w:val="00F16BDA"/>
    <w:rsid w:val="00F17260"/>
    <w:rsid w:val="00F17360"/>
    <w:rsid w:val="00F17E71"/>
    <w:rsid w:val="00F20271"/>
    <w:rsid w:val="00F2030F"/>
    <w:rsid w:val="00F20A26"/>
    <w:rsid w:val="00F20A9F"/>
    <w:rsid w:val="00F20BBF"/>
    <w:rsid w:val="00F21867"/>
    <w:rsid w:val="00F21C2B"/>
    <w:rsid w:val="00F2203F"/>
    <w:rsid w:val="00F229F5"/>
    <w:rsid w:val="00F23449"/>
    <w:rsid w:val="00F23459"/>
    <w:rsid w:val="00F235BD"/>
    <w:rsid w:val="00F25516"/>
    <w:rsid w:val="00F25A65"/>
    <w:rsid w:val="00F25B03"/>
    <w:rsid w:val="00F25DDC"/>
    <w:rsid w:val="00F26642"/>
    <w:rsid w:val="00F26A15"/>
    <w:rsid w:val="00F26D3C"/>
    <w:rsid w:val="00F276B5"/>
    <w:rsid w:val="00F27C1E"/>
    <w:rsid w:val="00F307E5"/>
    <w:rsid w:val="00F309A4"/>
    <w:rsid w:val="00F3341E"/>
    <w:rsid w:val="00F33A66"/>
    <w:rsid w:val="00F33B7F"/>
    <w:rsid w:val="00F33C24"/>
    <w:rsid w:val="00F342F8"/>
    <w:rsid w:val="00F34F27"/>
    <w:rsid w:val="00F35B13"/>
    <w:rsid w:val="00F3636D"/>
    <w:rsid w:val="00F36469"/>
    <w:rsid w:val="00F36A68"/>
    <w:rsid w:val="00F37386"/>
    <w:rsid w:val="00F3779B"/>
    <w:rsid w:val="00F37A1A"/>
    <w:rsid w:val="00F37BF7"/>
    <w:rsid w:val="00F4008A"/>
    <w:rsid w:val="00F400CC"/>
    <w:rsid w:val="00F4028A"/>
    <w:rsid w:val="00F40688"/>
    <w:rsid w:val="00F41316"/>
    <w:rsid w:val="00F416E5"/>
    <w:rsid w:val="00F41E1B"/>
    <w:rsid w:val="00F426AA"/>
    <w:rsid w:val="00F42750"/>
    <w:rsid w:val="00F4436F"/>
    <w:rsid w:val="00F44669"/>
    <w:rsid w:val="00F45867"/>
    <w:rsid w:val="00F45D35"/>
    <w:rsid w:val="00F46134"/>
    <w:rsid w:val="00F46B1F"/>
    <w:rsid w:val="00F4708F"/>
    <w:rsid w:val="00F47159"/>
    <w:rsid w:val="00F478F5"/>
    <w:rsid w:val="00F5074E"/>
    <w:rsid w:val="00F508DB"/>
    <w:rsid w:val="00F50C3E"/>
    <w:rsid w:val="00F50FF7"/>
    <w:rsid w:val="00F510DF"/>
    <w:rsid w:val="00F51343"/>
    <w:rsid w:val="00F53742"/>
    <w:rsid w:val="00F537CF"/>
    <w:rsid w:val="00F53CF6"/>
    <w:rsid w:val="00F53DAE"/>
    <w:rsid w:val="00F53DF4"/>
    <w:rsid w:val="00F5457B"/>
    <w:rsid w:val="00F5486B"/>
    <w:rsid w:val="00F5500F"/>
    <w:rsid w:val="00F5586A"/>
    <w:rsid w:val="00F55B65"/>
    <w:rsid w:val="00F55EC5"/>
    <w:rsid w:val="00F55EFD"/>
    <w:rsid w:val="00F56265"/>
    <w:rsid w:val="00F566F6"/>
    <w:rsid w:val="00F56A36"/>
    <w:rsid w:val="00F56C35"/>
    <w:rsid w:val="00F57269"/>
    <w:rsid w:val="00F576C4"/>
    <w:rsid w:val="00F57FC5"/>
    <w:rsid w:val="00F61243"/>
    <w:rsid w:val="00F61419"/>
    <w:rsid w:val="00F61B90"/>
    <w:rsid w:val="00F62A87"/>
    <w:rsid w:val="00F62AFB"/>
    <w:rsid w:val="00F63183"/>
    <w:rsid w:val="00F6434F"/>
    <w:rsid w:val="00F646EA"/>
    <w:rsid w:val="00F64877"/>
    <w:rsid w:val="00F649A7"/>
    <w:rsid w:val="00F64B6B"/>
    <w:rsid w:val="00F64C2C"/>
    <w:rsid w:val="00F65972"/>
    <w:rsid w:val="00F65B50"/>
    <w:rsid w:val="00F65BBD"/>
    <w:rsid w:val="00F65CBC"/>
    <w:rsid w:val="00F66991"/>
    <w:rsid w:val="00F672C2"/>
    <w:rsid w:val="00F70B5B"/>
    <w:rsid w:val="00F72577"/>
    <w:rsid w:val="00F7258B"/>
    <w:rsid w:val="00F72816"/>
    <w:rsid w:val="00F7360E"/>
    <w:rsid w:val="00F7369A"/>
    <w:rsid w:val="00F74158"/>
    <w:rsid w:val="00F74204"/>
    <w:rsid w:val="00F74383"/>
    <w:rsid w:val="00F743DA"/>
    <w:rsid w:val="00F74483"/>
    <w:rsid w:val="00F7448D"/>
    <w:rsid w:val="00F74C96"/>
    <w:rsid w:val="00F74E5B"/>
    <w:rsid w:val="00F75138"/>
    <w:rsid w:val="00F7544B"/>
    <w:rsid w:val="00F760CA"/>
    <w:rsid w:val="00F764E6"/>
    <w:rsid w:val="00F765FB"/>
    <w:rsid w:val="00F766B6"/>
    <w:rsid w:val="00F76F24"/>
    <w:rsid w:val="00F76FF7"/>
    <w:rsid w:val="00F77438"/>
    <w:rsid w:val="00F77B24"/>
    <w:rsid w:val="00F77E03"/>
    <w:rsid w:val="00F8002B"/>
    <w:rsid w:val="00F80482"/>
    <w:rsid w:val="00F805A8"/>
    <w:rsid w:val="00F81602"/>
    <w:rsid w:val="00F81E69"/>
    <w:rsid w:val="00F81E7C"/>
    <w:rsid w:val="00F821D4"/>
    <w:rsid w:val="00F8279B"/>
    <w:rsid w:val="00F82A84"/>
    <w:rsid w:val="00F82C64"/>
    <w:rsid w:val="00F83134"/>
    <w:rsid w:val="00F84092"/>
    <w:rsid w:val="00F8500B"/>
    <w:rsid w:val="00F85385"/>
    <w:rsid w:val="00F853CA"/>
    <w:rsid w:val="00F85553"/>
    <w:rsid w:val="00F85ECA"/>
    <w:rsid w:val="00F86483"/>
    <w:rsid w:val="00F86663"/>
    <w:rsid w:val="00F867D1"/>
    <w:rsid w:val="00F87051"/>
    <w:rsid w:val="00F8705C"/>
    <w:rsid w:val="00F87C22"/>
    <w:rsid w:val="00F87D7D"/>
    <w:rsid w:val="00F9050A"/>
    <w:rsid w:val="00F9093B"/>
    <w:rsid w:val="00F9096A"/>
    <w:rsid w:val="00F90DBF"/>
    <w:rsid w:val="00F90F16"/>
    <w:rsid w:val="00F913BB"/>
    <w:rsid w:val="00F913F6"/>
    <w:rsid w:val="00F91F32"/>
    <w:rsid w:val="00F9214E"/>
    <w:rsid w:val="00F92836"/>
    <w:rsid w:val="00F93597"/>
    <w:rsid w:val="00F93D0E"/>
    <w:rsid w:val="00F9416D"/>
    <w:rsid w:val="00F944A4"/>
    <w:rsid w:val="00F94FEF"/>
    <w:rsid w:val="00F95576"/>
    <w:rsid w:val="00F9575E"/>
    <w:rsid w:val="00F958FF"/>
    <w:rsid w:val="00F96AF5"/>
    <w:rsid w:val="00F96C48"/>
    <w:rsid w:val="00F96E67"/>
    <w:rsid w:val="00F9777E"/>
    <w:rsid w:val="00F977FB"/>
    <w:rsid w:val="00F97950"/>
    <w:rsid w:val="00F97BE2"/>
    <w:rsid w:val="00F97DDF"/>
    <w:rsid w:val="00FA04F2"/>
    <w:rsid w:val="00FA0892"/>
    <w:rsid w:val="00FA10EC"/>
    <w:rsid w:val="00FA1562"/>
    <w:rsid w:val="00FA195A"/>
    <w:rsid w:val="00FA29C8"/>
    <w:rsid w:val="00FA32EC"/>
    <w:rsid w:val="00FA388E"/>
    <w:rsid w:val="00FA3E72"/>
    <w:rsid w:val="00FA4B5D"/>
    <w:rsid w:val="00FA4E14"/>
    <w:rsid w:val="00FA5A08"/>
    <w:rsid w:val="00FA5A77"/>
    <w:rsid w:val="00FA63A3"/>
    <w:rsid w:val="00FA69E9"/>
    <w:rsid w:val="00FA6E78"/>
    <w:rsid w:val="00FA7207"/>
    <w:rsid w:val="00FA752D"/>
    <w:rsid w:val="00FB02C5"/>
    <w:rsid w:val="00FB0AF7"/>
    <w:rsid w:val="00FB121B"/>
    <w:rsid w:val="00FB144D"/>
    <w:rsid w:val="00FB18A2"/>
    <w:rsid w:val="00FB1946"/>
    <w:rsid w:val="00FB1E83"/>
    <w:rsid w:val="00FB2D89"/>
    <w:rsid w:val="00FB3924"/>
    <w:rsid w:val="00FB43AE"/>
    <w:rsid w:val="00FB4AF1"/>
    <w:rsid w:val="00FB4BAE"/>
    <w:rsid w:val="00FB55FB"/>
    <w:rsid w:val="00FB65F4"/>
    <w:rsid w:val="00FB68A7"/>
    <w:rsid w:val="00FB6CB7"/>
    <w:rsid w:val="00FB6D57"/>
    <w:rsid w:val="00FB71D9"/>
    <w:rsid w:val="00FB7776"/>
    <w:rsid w:val="00FC0EBA"/>
    <w:rsid w:val="00FC0EE2"/>
    <w:rsid w:val="00FC1550"/>
    <w:rsid w:val="00FC2519"/>
    <w:rsid w:val="00FC2670"/>
    <w:rsid w:val="00FC30C5"/>
    <w:rsid w:val="00FC4E25"/>
    <w:rsid w:val="00FC5D0E"/>
    <w:rsid w:val="00FC646E"/>
    <w:rsid w:val="00FC6573"/>
    <w:rsid w:val="00FC6575"/>
    <w:rsid w:val="00FC6999"/>
    <w:rsid w:val="00FC798C"/>
    <w:rsid w:val="00FC7C75"/>
    <w:rsid w:val="00FD0618"/>
    <w:rsid w:val="00FD0CF6"/>
    <w:rsid w:val="00FD17B1"/>
    <w:rsid w:val="00FD1ABF"/>
    <w:rsid w:val="00FD1B42"/>
    <w:rsid w:val="00FD1C29"/>
    <w:rsid w:val="00FD25E2"/>
    <w:rsid w:val="00FD2BEE"/>
    <w:rsid w:val="00FD34D8"/>
    <w:rsid w:val="00FD37FD"/>
    <w:rsid w:val="00FD3BEE"/>
    <w:rsid w:val="00FD3C0A"/>
    <w:rsid w:val="00FD44D2"/>
    <w:rsid w:val="00FD4926"/>
    <w:rsid w:val="00FD5375"/>
    <w:rsid w:val="00FD5519"/>
    <w:rsid w:val="00FD5A5C"/>
    <w:rsid w:val="00FD67F9"/>
    <w:rsid w:val="00FD6831"/>
    <w:rsid w:val="00FD6A5D"/>
    <w:rsid w:val="00FD6AEA"/>
    <w:rsid w:val="00FD746C"/>
    <w:rsid w:val="00FD7E02"/>
    <w:rsid w:val="00FE00CB"/>
    <w:rsid w:val="00FE2689"/>
    <w:rsid w:val="00FE2F95"/>
    <w:rsid w:val="00FE2FEA"/>
    <w:rsid w:val="00FE33CC"/>
    <w:rsid w:val="00FE34A0"/>
    <w:rsid w:val="00FE35E5"/>
    <w:rsid w:val="00FE3C4C"/>
    <w:rsid w:val="00FE4515"/>
    <w:rsid w:val="00FE494A"/>
    <w:rsid w:val="00FE4A59"/>
    <w:rsid w:val="00FE50CA"/>
    <w:rsid w:val="00FE550A"/>
    <w:rsid w:val="00FE55F9"/>
    <w:rsid w:val="00FE5797"/>
    <w:rsid w:val="00FE59D4"/>
    <w:rsid w:val="00FE59DC"/>
    <w:rsid w:val="00FE6FB9"/>
    <w:rsid w:val="00FE7198"/>
    <w:rsid w:val="00FE76AD"/>
    <w:rsid w:val="00FF0CDC"/>
    <w:rsid w:val="00FF1653"/>
    <w:rsid w:val="00FF1B88"/>
    <w:rsid w:val="00FF293F"/>
    <w:rsid w:val="00FF39E5"/>
    <w:rsid w:val="00FF3BD1"/>
    <w:rsid w:val="00FF52A7"/>
    <w:rsid w:val="00FF5E4A"/>
    <w:rsid w:val="00FF6182"/>
    <w:rsid w:val="00FF6A2D"/>
    <w:rsid w:val="00FF6CF8"/>
    <w:rsid w:val="00FF7363"/>
    <w:rsid w:val="00FF766B"/>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0825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v-SE" w:eastAsia="zh-CN"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7E9F"/>
    <w:rPr>
      <w:sz w:val="20"/>
      <w:szCs w:val="20"/>
    </w:rPr>
  </w:style>
  <w:style w:type="paragraph" w:styleId="Rubrik1">
    <w:name w:val="heading 1"/>
    <w:basedOn w:val="Normal"/>
    <w:next w:val="Normal"/>
    <w:link w:val="Rubrik1Char"/>
    <w:uiPriority w:val="9"/>
    <w:qFormat/>
    <w:rsid w:val="00AE7E9F"/>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Rubrik2">
    <w:name w:val="heading 2"/>
    <w:basedOn w:val="Normal"/>
    <w:next w:val="Normal"/>
    <w:link w:val="Rubrik2Char"/>
    <w:uiPriority w:val="9"/>
    <w:unhideWhenUsed/>
    <w:qFormat/>
    <w:rsid w:val="00AE7E9F"/>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Rubrik3">
    <w:name w:val="heading 3"/>
    <w:basedOn w:val="Normal"/>
    <w:next w:val="Normal"/>
    <w:link w:val="Rubrik3Char"/>
    <w:uiPriority w:val="9"/>
    <w:unhideWhenUsed/>
    <w:qFormat/>
    <w:rsid w:val="00AE7E9F"/>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Rubrik4">
    <w:name w:val="heading 4"/>
    <w:basedOn w:val="Normal"/>
    <w:next w:val="Normal"/>
    <w:link w:val="Rubrik4Char"/>
    <w:uiPriority w:val="9"/>
    <w:unhideWhenUsed/>
    <w:qFormat/>
    <w:rsid w:val="00AE7E9F"/>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Rubrik5">
    <w:name w:val="heading 5"/>
    <w:basedOn w:val="Normal"/>
    <w:next w:val="Normal"/>
    <w:link w:val="Rubrik5Char"/>
    <w:uiPriority w:val="9"/>
    <w:unhideWhenUsed/>
    <w:qFormat/>
    <w:rsid w:val="00AE7E9F"/>
    <w:pPr>
      <w:pBdr>
        <w:bottom w:val="single" w:sz="6" w:space="1" w:color="4F81BD" w:themeColor="accent1"/>
      </w:pBdr>
      <w:spacing w:before="300" w:after="0"/>
      <w:outlineLvl w:val="4"/>
    </w:pPr>
    <w:rPr>
      <w:caps/>
      <w:color w:val="365F91" w:themeColor="accent1" w:themeShade="BF"/>
      <w:spacing w:val="10"/>
      <w:sz w:val="22"/>
      <w:szCs w:val="22"/>
    </w:rPr>
  </w:style>
  <w:style w:type="paragraph" w:styleId="Rubrik6">
    <w:name w:val="heading 6"/>
    <w:basedOn w:val="Normal"/>
    <w:next w:val="Normal"/>
    <w:link w:val="Rubrik6Char"/>
    <w:uiPriority w:val="9"/>
    <w:unhideWhenUsed/>
    <w:qFormat/>
    <w:rsid w:val="00AE7E9F"/>
    <w:pPr>
      <w:pBdr>
        <w:bottom w:val="dotted" w:sz="6" w:space="1" w:color="4F81BD" w:themeColor="accent1"/>
      </w:pBdr>
      <w:spacing w:before="300" w:after="0"/>
      <w:outlineLvl w:val="5"/>
    </w:pPr>
    <w:rPr>
      <w:caps/>
      <w:color w:val="365F91" w:themeColor="accent1" w:themeShade="BF"/>
      <w:spacing w:val="10"/>
      <w:sz w:val="22"/>
      <w:szCs w:val="22"/>
    </w:rPr>
  </w:style>
  <w:style w:type="paragraph" w:styleId="Rubrik7">
    <w:name w:val="heading 7"/>
    <w:basedOn w:val="Normal"/>
    <w:next w:val="Normal"/>
    <w:link w:val="Rubrik7Char"/>
    <w:uiPriority w:val="9"/>
    <w:unhideWhenUsed/>
    <w:qFormat/>
    <w:rsid w:val="00AE7E9F"/>
    <w:pPr>
      <w:spacing w:before="300" w:after="0"/>
      <w:outlineLvl w:val="6"/>
    </w:pPr>
    <w:rPr>
      <w:caps/>
      <w:color w:val="365F91" w:themeColor="accent1" w:themeShade="BF"/>
      <w:spacing w:val="10"/>
      <w:sz w:val="22"/>
      <w:szCs w:val="22"/>
    </w:rPr>
  </w:style>
  <w:style w:type="paragraph" w:styleId="Rubrik8">
    <w:name w:val="heading 8"/>
    <w:basedOn w:val="Normal"/>
    <w:next w:val="Normal"/>
    <w:link w:val="Rubrik8Char"/>
    <w:uiPriority w:val="9"/>
    <w:unhideWhenUsed/>
    <w:qFormat/>
    <w:rsid w:val="00AE7E9F"/>
    <w:pPr>
      <w:spacing w:before="300" w:after="0"/>
      <w:outlineLvl w:val="7"/>
    </w:pPr>
    <w:rPr>
      <w:caps/>
      <w:spacing w:val="10"/>
      <w:sz w:val="18"/>
      <w:szCs w:val="18"/>
    </w:rPr>
  </w:style>
  <w:style w:type="paragraph" w:styleId="Rubrik9">
    <w:name w:val="heading 9"/>
    <w:basedOn w:val="Normal"/>
    <w:next w:val="Normal"/>
    <w:link w:val="Rubrik9Char"/>
    <w:uiPriority w:val="9"/>
    <w:unhideWhenUsed/>
    <w:qFormat/>
    <w:rsid w:val="00AE7E9F"/>
    <w:pPr>
      <w:spacing w:before="300" w:after="0"/>
      <w:outlineLvl w:val="8"/>
    </w:pPr>
    <w:rPr>
      <w:i/>
      <w:caps/>
      <w:spacing w:val="10"/>
      <w:sz w:val="18"/>
      <w:szCs w:val="1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rPr>
      <w:color w:val="0000FF"/>
      <w:u w:val="single"/>
    </w:rPr>
  </w:style>
  <w:style w:type="paragraph" w:customStyle="1" w:styleId="Pa0">
    <w:name w:val="Pa0"/>
    <w:basedOn w:val="Normal"/>
    <w:next w:val="Normal"/>
    <w:pPr>
      <w:spacing w:line="200" w:lineRule="atLeast"/>
    </w:pPr>
    <w:rPr>
      <w:rFonts w:ascii="PEZXCK+Galliard-Roman" w:hAnsi="PEZXCK+Galliard-Roman"/>
      <w:snapToGrid w:val="0"/>
      <w:sz w:val="24"/>
      <w:lang w:eastAsia="sv-SE"/>
    </w:rPr>
  </w:style>
  <w:style w:type="paragraph" w:customStyle="1" w:styleId="H3">
    <w:name w:val="H3"/>
    <w:basedOn w:val="Normal"/>
    <w:next w:val="Normal"/>
    <w:pPr>
      <w:keepNext/>
      <w:spacing w:before="100" w:after="100"/>
      <w:outlineLvl w:val="3"/>
    </w:pPr>
    <w:rPr>
      <w:b/>
      <w:snapToGrid w:val="0"/>
      <w:sz w:val="28"/>
      <w:lang w:eastAsia="sv-SE"/>
    </w:rPr>
  </w:style>
  <w:style w:type="character" w:customStyle="1" w:styleId="HTMLMarkup">
    <w:name w:val="HTML Markup"/>
    <w:rPr>
      <w:vanish/>
      <w:color w:val="FF0000"/>
    </w:rPr>
  </w:style>
  <w:style w:type="paragraph" w:customStyle="1" w:styleId="H2">
    <w:name w:val="H2"/>
    <w:basedOn w:val="Normal"/>
    <w:next w:val="Normal"/>
    <w:pPr>
      <w:keepNext/>
      <w:spacing w:before="100" w:after="100"/>
      <w:outlineLvl w:val="2"/>
    </w:pPr>
    <w:rPr>
      <w:b/>
      <w:snapToGrid w:val="0"/>
      <w:sz w:val="36"/>
      <w:lang w:eastAsia="sv-SE"/>
    </w:rPr>
  </w:style>
  <w:style w:type="paragraph" w:customStyle="1" w:styleId="Default">
    <w:name w:val="Default"/>
    <w:rPr>
      <w:rFonts w:ascii="Calibri" w:hAnsi="Calibri"/>
      <w:snapToGrid w:val="0"/>
      <w:color w:val="000000"/>
      <w:sz w:val="24"/>
      <w:lang w:eastAsia="sv-SE"/>
    </w:rPr>
  </w:style>
  <w:style w:type="character" w:customStyle="1" w:styleId="Rubrik1Char">
    <w:name w:val="Rubrik 1 Char"/>
    <w:basedOn w:val="Standardstycketeckensnitt"/>
    <w:link w:val="Rubrik1"/>
    <w:uiPriority w:val="9"/>
    <w:rsid w:val="00AE7E9F"/>
    <w:rPr>
      <w:b/>
      <w:bCs/>
      <w:caps/>
      <w:color w:val="FFFFFF" w:themeColor="background1"/>
      <w:spacing w:val="15"/>
      <w:shd w:val="clear" w:color="auto" w:fill="4F81BD" w:themeFill="accent1"/>
    </w:rPr>
  </w:style>
  <w:style w:type="character" w:customStyle="1" w:styleId="Rubrik2Char">
    <w:name w:val="Rubrik 2 Char"/>
    <w:basedOn w:val="Standardstycketeckensnitt"/>
    <w:link w:val="Rubrik2"/>
    <w:uiPriority w:val="9"/>
    <w:rsid w:val="00AE7E9F"/>
    <w:rPr>
      <w:caps/>
      <w:spacing w:val="15"/>
      <w:shd w:val="clear" w:color="auto" w:fill="DBE5F1" w:themeFill="accent1" w:themeFillTint="33"/>
    </w:rPr>
  </w:style>
  <w:style w:type="character" w:customStyle="1" w:styleId="Rubrik3Char">
    <w:name w:val="Rubrik 3 Char"/>
    <w:basedOn w:val="Standardstycketeckensnitt"/>
    <w:link w:val="Rubrik3"/>
    <w:uiPriority w:val="9"/>
    <w:rsid w:val="00AE7E9F"/>
    <w:rPr>
      <w:caps/>
      <w:color w:val="243F60" w:themeColor="accent1" w:themeShade="7F"/>
      <w:spacing w:val="15"/>
    </w:rPr>
  </w:style>
  <w:style w:type="character" w:customStyle="1" w:styleId="Rubrik4Char">
    <w:name w:val="Rubrik 4 Char"/>
    <w:basedOn w:val="Standardstycketeckensnitt"/>
    <w:link w:val="Rubrik4"/>
    <w:uiPriority w:val="9"/>
    <w:rsid w:val="00AE7E9F"/>
    <w:rPr>
      <w:caps/>
      <w:color w:val="365F91" w:themeColor="accent1" w:themeShade="BF"/>
      <w:spacing w:val="10"/>
    </w:rPr>
  </w:style>
  <w:style w:type="character" w:customStyle="1" w:styleId="Rubrik5Char">
    <w:name w:val="Rubrik 5 Char"/>
    <w:basedOn w:val="Standardstycketeckensnitt"/>
    <w:link w:val="Rubrik5"/>
    <w:uiPriority w:val="9"/>
    <w:rsid w:val="00AE7E9F"/>
    <w:rPr>
      <w:caps/>
      <w:color w:val="365F91" w:themeColor="accent1" w:themeShade="BF"/>
      <w:spacing w:val="10"/>
    </w:rPr>
  </w:style>
  <w:style w:type="character" w:customStyle="1" w:styleId="Rubrik6Char">
    <w:name w:val="Rubrik 6 Char"/>
    <w:basedOn w:val="Standardstycketeckensnitt"/>
    <w:link w:val="Rubrik6"/>
    <w:uiPriority w:val="9"/>
    <w:rsid w:val="00AE7E9F"/>
    <w:rPr>
      <w:caps/>
      <w:color w:val="365F91" w:themeColor="accent1" w:themeShade="BF"/>
      <w:spacing w:val="10"/>
    </w:rPr>
  </w:style>
  <w:style w:type="character" w:customStyle="1" w:styleId="Rubrik7Char">
    <w:name w:val="Rubrik 7 Char"/>
    <w:basedOn w:val="Standardstycketeckensnitt"/>
    <w:link w:val="Rubrik7"/>
    <w:uiPriority w:val="9"/>
    <w:rsid w:val="00AE7E9F"/>
    <w:rPr>
      <w:caps/>
      <w:color w:val="365F91" w:themeColor="accent1" w:themeShade="BF"/>
      <w:spacing w:val="10"/>
    </w:rPr>
  </w:style>
  <w:style w:type="character" w:customStyle="1" w:styleId="Rubrik8Char">
    <w:name w:val="Rubrik 8 Char"/>
    <w:basedOn w:val="Standardstycketeckensnitt"/>
    <w:link w:val="Rubrik8"/>
    <w:uiPriority w:val="9"/>
    <w:rsid w:val="00AE7E9F"/>
    <w:rPr>
      <w:caps/>
      <w:spacing w:val="10"/>
      <w:sz w:val="18"/>
      <w:szCs w:val="18"/>
    </w:rPr>
  </w:style>
  <w:style w:type="character" w:customStyle="1" w:styleId="Rubrik9Char">
    <w:name w:val="Rubrik 9 Char"/>
    <w:basedOn w:val="Standardstycketeckensnitt"/>
    <w:link w:val="Rubrik9"/>
    <w:uiPriority w:val="9"/>
    <w:rsid w:val="00AE7E9F"/>
    <w:rPr>
      <w:i/>
      <w:caps/>
      <w:spacing w:val="10"/>
      <w:sz w:val="18"/>
      <w:szCs w:val="18"/>
    </w:rPr>
  </w:style>
  <w:style w:type="paragraph" w:styleId="Beskrivning">
    <w:name w:val="caption"/>
    <w:basedOn w:val="Normal"/>
    <w:next w:val="Normal"/>
    <w:uiPriority w:val="35"/>
    <w:semiHidden/>
    <w:unhideWhenUsed/>
    <w:qFormat/>
    <w:rsid w:val="00AE7E9F"/>
    <w:rPr>
      <w:b/>
      <w:bCs/>
      <w:color w:val="365F91" w:themeColor="accent1" w:themeShade="BF"/>
      <w:sz w:val="16"/>
      <w:szCs w:val="16"/>
    </w:rPr>
  </w:style>
  <w:style w:type="paragraph" w:styleId="Rubrik">
    <w:name w:val="Title"/>
    <w:basedOn w:val="Normal"/>
    <w:next w:val="Normal"/>
    <w:link w:val="RubrikChar"/>
    <w:uiPriority w:val="10"/>
    <w:qFormat/>
    <w:rsid w:val="00AE7E9F"/>
    <w:pPr>
      <w:spacing w:before="720"/>
    </w:pPr>
    <w:rPr>
      <w:caps/>
      <w:color w:val="4F81BD" w:themeColor="accent1"/>
      <w:spacing w:val="10"/>
      <w:kern w:val="28"/>
      <w:sz w:val="52"/>
      <w:szCs w:val="52"/>
    </w:rPr>
  </w:style>
  <w:style w:type="character" w:customStyle="1" w:styleId="RubrikChar">
    <w:name w:val="Rubrik Char"/>
    <w:basedOn w:val="Standardstycketeckensnitt"/>
    <w:link w:val="Rubrik"/>
    <w:uiPriority w:val="10"/>
    <w:rsid w:val="00AE7E9F"/>
    <w:rPr>
      <w:caps/>
      <w:color w:val="4F81BD" w:themeColor="accent1"/>
      <w:spacing w:val="10"/>
      <w:kern w:val="28"/>
      <w:sz w:val="52"/>
      <w:szCs w:val="52"/>
    </w:rPr>
  </w:style>
  <w:style w:type="paragraph" w:styleId="Underrubrik">
    <w:name w:val="Subtitle"/>
    <w:basedOn w:val="Normal"/>
    <w:next w:val="Normal"/>
    <w:link w:val="UnderrubrikChar"/>
    <w:uiPriority w:val="11"/>
    <w:qFormat/>
    <w:rsid w:val="00AE7E9F"/>
    <w:pPr>
      <w:spacing w:after="1000" w:line="240" w:lineRule="auto"/>
    </w:pPr>
    <w:rPr>
      <w:caps/>
      <w:color w:val="595959" w:themeColor="text1" w:themeTint="A6"/>
      <w:spacing w:val="10"/>
      <w:sz w:val="24"/>
      <w:szCs w:val="24"/>
    </w:rPr>
  </w:style>
  <w:style w:type="character" w:customStyle="1" w:styleId="UnderrubrikChar">
    <w:name w:val="Underrubrik Char"/>
    <w:basedOn w:val="Standardstycketeckensnitt"/>
    <w:link w:val="Underrubrik"/>
    <w:uiPriority w:val="11"/>
    <w:rsid w:val="00AE7E9F"/>
    <w:rPr>
      <w:caps/>
      <w:color w:val="595959" w:themeColor="text1" w:themeTint="A6"/>
      <w:spacing w:val="10"/>
      <w:sz w:val="24"/>
      <w:szCs w:val="24"/>
    </w:rPr>
  </w:style>
  <w:style w:type="character" w:styleId="Stark">
    <w:name w:val="Strong"/>
    <w:uiPriority w:val="22"/>
    <w:qFormat/>
    <w:rsid w:val="00AE7E9F"/>
    <w:rPr>
      <w:b/>
      <w:bCs/>
    </w:rPr>
  </w:style>
  <w:style w:type="character" w:styleId="Betoning">
    <w:name w:val="Emphasis"/>
    <w:uiPriority w:val="20"/>
    <w:qFormat/>
    <w:rsid w:val="00AE7E9F"/>
    <w:rPr>
      <w:caps/>
      <w:color w:val="243F60" w:themeColor="accent1" w:themeShade="7F"/>
      <w:spacing w:val="5"/>
    </w:rPr>
  </w:style>
  <w:style w:type="paragraph" w:styleId="Ingetavstnd">
    <w:name w:val="No Spacing"/>
    <w:basedOn w:val="Normal"/>
    <w:link w:val="IngetavstndChar"/>
    <w:uiPriority w:val="1"/>
    <w:qFormat/>
    <w:rsid w:val="00AE7E9F"/>
    <w:pPr>
      <w:spacing w:before="0" w:after="0" w:line="240" w:lineRule="auto"/>
    </w:pPr>
  </w:style>
  <w:style w:type="character" w:customStyle="1" w:styleId="IngetavstndChar">
    <w:name w:val="Inget avstånd Char"/>
    <w:basedOn w:val="Standardstycketeckensnitt"/>
    <w:link w:val="Ingetavstnd"/>
    <w:uiPriority w:val="1"/>
    <w:rsid w:val="00AE7E9F"/>
    <w:rPr>
      <w:sz w:val="20"/>
      <w:szCs w:val="20"/>
    </w:rPr>
  </w:style>
  <w:style w:type="paragraph" w:styleId="Liststycke">
    <w:name w:val="List Paragraph"/>
    <w:basedOn w:val="Normal"/>
    <w:uiPriority w:val="34"/>
    <w:qFormat/>
    <w:rsid w:val="00AE7E9F"/>
    <w:pPr>
      <w:ind w:left="720"/>
      <w:contextualSpacing/>
    </w:pPr>
  </w:style>
  <w:style w:type="paragraph" w:styleId="Citat">
    <w:name w:val="Quote"/>
    <w:basedOn w:val="Normal"/>
    <w:next w:val="Normal"/>
    <w:link w:val="CitatChar"/>
    <w:uiPriority w:val="29"/>
    <w:qFormat/>
    <w:rsid w:val="00AE7E9F"/>
    <w:rPr>
      <w:i/>
      <w:iCs/>
    </w:rPr>
  </w:style>
  <w:style w:type="character" w:customStyle="1" w:styleId="CitatChar">
    <w:name w:val="Citat Char"/>
    <w:basedOn w:val="Standardstycketeckensnitt"/>
    <w:link w:val="Citat"/>
    <w:uiPriority w:val="29"/>
    <w:rsid w:val="00AE7E9F"/>
    <w:rPr>
      <w:i/>
      <w:iCs/>
      <w:sz w:val="20"/>
      <w:szCs w:val="20"/>
    </w:rPr>
  </w:style>
  <w:style w:type="paragraph" w:styleId="Starktcitat">
    <w:name w:val="Intense Quote"/>
    <w:basedOn w:val="Normal"/>
    <w:next w:val="Normal"/>
    <w:link w:val="StarktcitatChar"/>
    <w:uiPriority w:val="30"/>
    <w:qFormat/>
    <w:rsid w:val="00AE7E9F"/>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StarktcitatChar">
    <w:name w:val="Starkt citat Char"/>
    <w:basedOn w:val="Standardstycketeckensnitt"/>
    <w:link w:val="Starktcitat"/>
    <w:uiPriority w:val="30"/>
    <w:rsid w:val="00AE7E9F"/>
    <w:rPr>
      <w:i/>
      <w:iCs/>
      <w:color w:val="4F81BD" w:themeColor="accent1"/>
      <w:sz w:val="20"/>
      <w:szCs w:val="20"/>
    </w:rPr>
  </w:style>
  <w:style w:type="character" w:styleId="Diskretbetoning">
    <w:name w:val="Subtle Emphasis"/>
    <w:uiPriority w:val="19"/>
    <w:qFormat/>
    <w:rsid w:val="00AE7E9F"/>
    <w:rPr>
      <w:i/>
      <w:iCs/>
      <w:color w:val="243F60" w:themeColor="accent1" w:themeShade="7F"/>
    </w:rPr>
  </w:style>
  <w:style w:type="character" w:styleId="Starkbetoning">
    <w:name w:val="Intense Emphasis"/>
    <w:uiPriority w:val="21"/>
    <w:qFormat/>
    <w:rsid w:val="00AE7E9F"/>
    <w:rPr>
      <w:b/>
      <w:bCs/>
      <w:caps/>
      <w:color w:val="243F60" w:themeColor="accent1" w:themeShade="7F"/>
      <w:spacing w:val="10"/>
    </w:rPr>
  </w:style>
  <w:style w:type="character" w:styleId="Diskretreferens">
    <w:name w:val="Subtle Reference"/>
    <w:uiPriority w:val="31"/>
    <w:qFormat/>
    <w:rsid w:val="00AE7E9F"/>
    <w:rPr>
      <w:b/>
      <w:bCs/>
      <w:color w:val="4F81BD" w:themeColor="accent1"/>
    </w:rPr>
  </w:style>
  <w:style w:type="character" w:styleId="Starkreferens">
    <w:name w:val="Intense Reference"/>
    <w:uiPriority w:val="32"/>
    <w:qFormat/>
    <w:rsid w:val="00AE7E9F"/>
    <w:rPr>
      <w:b/>
      <w:bCs/>
      <w:i/>
      <w:iCs/>
      <w:caps/>
      <w:color w:val="4F81BD" w:themeColor="accent1"/>
    </w:rPr>
  </w:style>
  <w:style w:type="character" w:styleId="Bokenstitel">
    <w:name w:val="Book Title"/>
    <w:uiPriority w:val="33"/>
    <w:qFormat/>
    <w:rsid w:val="00AE7E9F"/>
    <w:rPr>
      <w:b/>
      <w:bCs/>
      <w:i/>
      <w:iCs/>
      <w:spacing w:val="9"/>
    </w:rPr>
  </w:style>
  <w:style w:type="paragraph" w:styleId="Innehllsfrteckningsrubrik">
    <w:name w:val="TOC Heading"/>
    <w:basedOn w:val="Rubrik1"/>
    <w:next w:val="Normal"/>
    <w:uiPriority w:val="39"/>
    <w:semiHidden/>
    <w:unhideWhenUsed/>
    <w:qFormat/>
    <w:rsid w:val="00AE7E9F"/>
    <w:pPr>
      <w:outlineLvl w:val="9"/>
    </w:pPr>
    <w:rPr>
      <w:lang w:bidi="en-US"/>
    </w:rPr>
  </w:style>
  <w:style w:type="table" w:styleId="Ljuslista-dekorfrg2">
    <w:name w:val="Light List Accent 2"/>
    <w:basedOn w:val="Normaltabell"/>
    <w:uiPriority w:val="61"/>
    <w:rsid w:val="006C47ED"/>
    <w:pPr>
      <w:spacing w:before="0"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justrutnt-dekorfrg2">
    <w:name w:val="Light Grid Accent 2"/>
    <w:basedOn w:val="Normaltabell"/>
    <w:uiPriority w:val="62"/>
    <w:rsid w:val="006C47ED"/>
    <w:pPr>
      <w:spacing w:before="0"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Mellanmrktrutnt2-dekorfrg5">
    <w:name w:val="Medium Grid 2 Accent 5"/>
    <w:basedOn w:val="Normaltabell"/>
    <w:uiPriority w:val="68"/>
    <w:rsid w:val="006C47ED"/>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llanmrktrutnt3-dekorfrg2">
    <w:name w:val="Medium Grid 3 Accent 2"/>
    <w:basedOn w:val="Normaltabell"/>
    <w:uiPriority w:val="69"/>
    <w:rsid w:val="006C47ED"/>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paragraph" w:styleId="Innehll1">
    <w:name w:val="toc 1"/>
    <w:basedOn w:val="Normal"/>
    <w:next w:val="Normal"/>
    <w:autoRedefine/>
    <w:uiPriority w:val="39"/>
    <w:unhideWhenUsed/>
    <w:rsid w:val="00CB7DFA"/>
    <w:pPr>
      <w:spacing w:after="100"/>
    </w:pPr>
  </w:style>
  <w:style w:type="paragraph" w:styleId="Innehll2">
    <w:name w:val="toc 2"/>
    <w:basedOn w:val="Normal"/>
    <w:next w:val="Normal"/>
    <w:autoRedefine/>
    <w:uiPriority w:val="39"/>
    <w:unhideWhenUsed/>
    <w:rsid w:val="00CB7DFA"/>
    <w:pPr>
      <w:spacing w:after="100"/>
      <w:ind w:left="200"/>
    </w:pPr>
  </w:style>
  <w:style w:type="paragraph" w:styleId="Innehll3">
    <w:name w:val="toc 3"/>
    <w:basedOn w:val="Normal"/>
    <w:next w:val="Normal"/>
    <w:autoRedefine/>
    <w:uiPriority w:val="39"/>
    <w:unhideWhenUsed/>
    <w:rsid w:val="00CB7DFA"/>
    <w:pPr>
      <w:spacing w:after="100"/>
      <w:ind w:left="400"/>
    </w:pPr>
  </w:style>
  <w:style w:type="paragraph" w:styleId="Innehll4">
    <w:name w:val="toc 4"/>
    <w:basedOn w:val="Normal"/>
    <w:next w:val="Normal"/>
    <w:autoRedefine/>
    <w:uiPriority w:val="39"/>
    <w:unhideWhenUsed/>
    <w:rsid w:val="00CB7DFA"/>
    <w:pPr>
      <w:spacing w:after="100"/>
      <w:ind w:left="600"/>
    </w:pPr>
  </w:style>
  <w:style w:type="paragraph" w:styleId="Innehll5">
    <w:name w:val="toc 5"/>
    <w:basedOn w:val="Normal"/>
    <w:next w:val="Normal"/>
    <w:autoRedefine/>
    <w:uiPriority w:val="39"/>
    <w:unhideWhenUsed/>
    <w:rsid w:val="00CB7DFA"/>
    <w:pPr>
      <w:spacing w:after="100"/>
      <w:ind w:left="800"/>
    </w:pPr>
  </w:style>
  <w:style w:type="numbering" w:customStyle="1" w:styleId="Ingenlista1">
    <w:name w:val="Ingen lista1"/>
    <w:next w:val="Ingenlista"/>
    <w:uiPriority w:val="99"/>
    <w:semiHidden/>
    <w:unhideWhenUsed/>
    <w:rsid w:val="00CB7DFA"/>
  </w:style>
  <w:style w:type="paragraph" w:customStyle="1" w:styleId="CM39">
    <w:name w:val="CM39"/>
    <w:basedOn w:val="Normal"/>
    <w:next w:val="Normal"/>
    <w:rsid w:val="00CB7DFA"/>
    <w:pPr>
      <w:spacing w:before="0" w:after="0" w:line="280" w:lineRule="atLeast"/>
      <w:jc w:val="both"/>
    </w:pPr>
    <w:rPr>
      <w:rFonts w:ascii="SKJNWD+Formata-Light" w:hAnsi="SKJNWD+Formata-Light"/>
      <w:snapToGrid w:val="0"/>
      <w:sz w:val="24"/>
      <w:lang w:val="en-US" w:eastAsia="sv-SE" w:bidi="en-US"/>
    </w:rPr>
  </w:style>
  <w:style w:type="paragraph" w:customStyle="1" w:styleId="Pa7">
    <w:name w:val="Pa7"/>
    <w:basedOn w:val="Default"/>
    <w:next w:val="Default"/>
    <w:rsid w:val="00CB7DFA"/>
    <w:pPr>
      <w:spacing w:line="201" w:lineRule="atLeast"/>
    </w:pPr>
    <w:rPr>
      <w:rFonts w:ascii="Symbol" w:hAnsi="Symbol"/>
      <w:color w:val="auto"/>
    </w:rPr>
  </w:style>
  <w:style w:type="paragraph" w:customStyle="1" w:styleId="Pa5">
    <w:name w:val="Pa5"/>
    <w:basedOn w:val="Default"/>
    <w:next w:val="Default"/>
    <w:rsid w:val="00CB7DFA"/>
    <w:pPr>
      <w:spacing w:line="201" w:lineRule="atLeast"/>
    </w:pPr>
    <w:rPr>
      <w:rFonts w:ascii="KJCTUO+Galliard-BoldItalic" w:hAnsi="KJCTUO+Galliard-BoldItalic"/>
      <w:color w:val="auto"/>
    </w:rPr>
  </w:style>
  <w:style w:type="paragraph" w:customStyle="1" w:styleId="Pa4">
    <w:name w:val="Pa4"/>
    <w:basedOn w:val="Default"/>
    <w:next w:val="Default"/>
    <w:rsid w:val="00CB7DFA"/>
    <w:pPr>
      <w:spacing w:line="201" w:lineRule="atLeast"/>
    </w:pPr>
    <w:rPr>
      <w:rFonts w:ascii="KJCTUO+Galliard-BoldItalic" w:hAnsi="KJCTUO+Galliard-BoldItalic"/>
      <w:color w:val="auto"/>
    </w:rPr>
  </w:style>
  <w:style w:type="paragraph" w:customStyle="1" w:styleId="Pa6">
    <w:name w:val="Pa6"/>
    <w:basedOn w:val="Default"/>
    <w:next w:val="Default"/>
    <w:rsid w:val="00CB7DFA"/>
    <w:pPr>
      <w:spacing w:line="201" w:lineRule="atLeast"/>
    </w:pPr>
    <w:rPr>
      <w:rFonts w:ascii="KJCTUO+Galliard-BoldItalic" w:hAnsi="KJCTUO+Galliard-BoldItalic"/>
      <w:color w:val="auto"/>
    </w:rPr>
  </w:style>
  <w:style w:type="paragraph" w:customStyle="1" w:styleId="Pa9">
    <w:name w:val="Pa9"/>
    <w:basedOn w:val="Default"/>
    <w:next w:val="Default"/>
    <w:rsid w:val="00CB7DFA"/>
    <w:pPr>
      <w:spacing w:line="201" w:lineRule="atLeast"/>
    </w:pPr>
    <w:rPr>
      <w:rFonts w:ascii="VYFAMX+Galliard-Roman" w:hAnsi="VYFAMX+Galliard-Roman"/>
      <w:color w:val="auto"/>
    </w:rPr>
  </w:style>
  <w:style w:type="paragraph" w:customStyle="1" w:styleId="Pa10">
    <w:name w:val="Pa10"/>
    <w:basedOn w:val="Default"/>
    <w:next w:val="Default"/>
    <w:rsid w:val="00CB7DFA"/>
    <w:pPr>
      <w:spacing w:line="201" w:lineRule="atLeast"/>
    </w:pPr>
    <w:rPr>
      <w:rFonts w:ascii="MZKSJF+Galliard-Italic" w:hAnsi="MZKSJF+Galliard-Italic"/>
      <w:color w:val="auto"/>
    </w:rPr>
  </w:style>
  <w:style w:type="paragraph" w:styleId="Brdtext">
    <w:name w:val="Body Text"/>
    <w:basedOn w:val="Normal"/>
    <w:link w:val="BrdtextChar"/>
    <w:semiHidden/>
    <w:rsid w:val="00CB7DFA"/>
    <w:pPr>
      <w:spacing w:before="0" w:after="0" w:line="240" w:lineRule="auto"/>
      <w:jc w:val="both"/>
    </w:pPr>
    <w:rPr>
      <w:rFonts w:ascii="Calibri" w:hAnsi="Calibri"/>
      <w:snapToGrid w:val="0"/>
      <w:sz w:val="22"/>
      <w:lang w:val="en-US" w:eastAsia="sv-SE" w:bidi="en-US"/>
    </w:rPr>
  </w:style>
  <w:style w:type="character" w:customStyle="1" w:styleId="BrdtextChar">
    <w:name w:val="Brödtext Char"/>
    <w:basedOn w:val="Standardstycketeckensnitt"/>
    <w:link w:val="Brdtext"/>
    <w:semiHidden/>
    <w:rsid w:val="00CB7DFA"/>
    <w:rPr>
      <w:rFonts w:ascii="Calibri" w:hAnsi="Calibri"/>
      <w:snapToGrid w:val="0"/>
      <w:szCs w:val="20"/>
      <w:lang w:val="en-US" w:eastAsia="sv-SE" w:bidi="en-US"/>
    </w:rPr>
  </w:style>
  <w:style w:type="paragraph" w:styleId="Brdtext2">
    <w:name w:val="Body Text 2"/>
    <w:basedOn w:val="Normal"/>
    <w:link w:val="Brdtext2Char"/>
    <w:semiHidden/>
    <w:rsid w:val="00CB7DFA"/>
    <w:pPr>
      <w:spacing w:before="0" w:after="0" w:line="240" w:lineRule="auto"/>
      <w:jc w:val="both"/>
    </w:pPr>
    <w:rPr>
      <w:rFonts w:ascii="Calibri" w:hAnsi="Calibri"/>
      <w:snapToGrid w:val="0"/>
      <w:color w:val="000000"/>
      <w:sz w:val="22"/>
      <w:lang w:val="en-US" w:eastAsia="sv-SE" w:bidi="en-US"/>
    </w:rPr>
  </w:style>
  <w:style w:type="character" w:customStyle="1" w:styleId="Brdtext2Char">
    <w:name w:val="Brödtext 2 Char"/>
    <w:basedOn w:val="Standardstycketeckensnitt"/>
    <w:link w:val="Brdtext2"/>
    <w:semiHidden/>
    <w:rsid w:val="00CB7DFA"/>
    <w:rPr>
      <w:rFonts w:ascii="Calibri" w:hAnsi="Calibri"/>
      <w:snapToGrid w:val="0"/>
      <w:color w:val="000000"/>
      <w:szCs w:val="20"/>
      <w:lang w:val="en-US" w:eastAsia="sv-SE" w:bidi="en-US"/>
    </w:rPr>
  </w:style>
  <w:style w:type="character" w:styleId="AnvndHyperlnk">
    <w:name w:val="FollowedHyperlink"/>
    <w:basedOn w:val="Standardstycketeckensnitt"/>
    <w:semiHidden/>
    <w:rsid w:val="00CB7DFA"/>
    <w:rPr>
      <w:color w:val="800080"/>
      <w:u w:val="single"/>
    </w:rPr>
  </w:style>
  <w:style w:type="paragraph" w:customStyle="1" w:styleId="Pa2">
    <w:name w:val="Pa2"/>
    <w:basedOn w:val="Default"/>
    <w:next w:val="Default"/>
    <w:rsid w:val="00CB7DFA"/>
    <w:pPr>
      <w:spacing w:line="201" w:lineRule="atLeast"/>
    </w:pPr>
    <w:rPr>
      <w:rFonts w:ascii="IRQAYH+Galliard-Roman" w:hAnsi="IRQAYH+Galliard-Roman"/>
      <w:color w:val="auto"/>
    </w:rPr>
  </w:style>
  <w:style w:type="paragraph" w:customStyle="1" w:styleId="Pa8">
    <w:name w:val="Pa8"/>
    <w:basedOn w:val="Default"/>
    <w:next w:val="Default"/>
    <w:rsid w:val="00CB7DFA"/>
    <w:pPr>
      <w:spacing w:line="201" w:lineRule="atLeast"/>
    </w:pPr>
    <w:rPr>
      <w:rFonts w:ascii="IRQAYH+Galliard-Roman" w:hAnsi="IRQAYH+Galliard-Roman"/>
      <w:color w:val="auto"/>
    </w:rPr>
  </w:style>
  <w:style w:type="paragraph" w:customStyle="1" w:styleId="Pa3">
    <w:name w:val="Pa3"/>
    <w:basedOn w:val="Default"/>
    <w:next w:val="Default"/>
    <w:rsid w:val="00CB7DFA"/>
    <w:pPr>
      <w:spacing w:line="200" w:lineRule="atLeast"/>
    </w:pPr>
    <w:rPr>
      <w:rFonts w:ascii="ZBHCTF+Galliard-Roman" w:hAnsi="ZBHCTF+Galliard-Roman"/>
      <w:color w:val="auto"/>
    </w:rPr>
  </w:style>
  <w:style w:type="character" w:customStyle="1" w:styleId="A5">
    <w:name w:val="A5"/>
    <w:rsid w:val="00CB7DFA"/>
    <w:rPr>
      <w:color w:val="000000"/>
      <w:sz w:val="11"/>
    </w:rPr>
  </w:style>
  <w:style w:type="paragraph" w:styleId="Innehll6">
    <w:name w:val="toc 6"/>
    <w:basedOn w:val="Normal"/>
    <w:next w:val="Normal"/>
    <w:autoRedefine/>
    <w:uiPriority w:val="39"/>
    <w:rsid w:val="00CB7DFA"/>
    <w:pPr>
      <w:spacing w:before="0" w:after="0" w:line="240" w:lineRule="auto"/>
      <w:jc w:val="both"/>
    </w:pPr>
    <w:rPr>
      <w:sz w:val="22"/>
      <w:szCs w:val="22"/>
      <w:lang w:val="en-US" w:eastAsia="en-US" w:bidi="en-US"/>
    </w:rPr>
  </w:style>
  <w:style w:type="paragraph" w:styleId="Innehll7">
    <w:name w:val="toc 7"/>
    <w:basedOn w:val="Normal"/>
    <w:next w:val="Normal"/>
    <w:autoRedefine/>
    <w:uiPriority w:val="39"/>
    <w:rsid w:val="00CB7DFA"/>
    <w:pPr>
      <w:spacing w:before="0" w:after="0" w:line="240" w:lineRule="auto"/>
      <w:jc w:val="both"/>
    </w:pPr>
    <w:rPr>
      <w:sz w:val="22"/>
      <w:szCs w:val="22"/>
      <w:lang w:val="en-US" w:eastAsia="en-US" w:bidi="en-US"/>
    </w:rPr>
  </w:style>
  <w:style w:type="paragraph" w:styleId="Innehll8">
    <w:name w:val="toc 8"/>
    <w:basedOn w:val="Normal"/>
    <w:next w:val="Normal"/>
    <w:autoRedefine/>
    <w:uiPriority w:val="39"/>
    <w:rsid w:val="00CB7DFA"/>
    <w:pPr>
      <w:spacing w:before="0" w:after="0" w:line="240" w:lineRule="auto"/>
      <w:jc w:val="both"/>
    </w:pPr>
    <w:rPr>
      <w:sz w:val="22"/>
      <w:szCs w:val="22"/>
      <w:lang w:val="en-US" w:eastAsia="en-US" w:bidi="en-US"/>
    </w:rPr>
  </w:style>
  <w:style w:type="paragraph" w:styleId="Innehll9">
    <w:name w:val="toc 9"/>
    <w:basedOn w:val="Normal"/>
    <w:next w:val="Normal"/>
    <w:autoRedefine/>
    <w:uiPriority w:val="39"/>
    <w:rsid w:val="00CB7DFA"/>
    <w:pPr>
      <w:spacing w:before="0" w:after="0" w:line="240" w:lineRule="auto"/>
      <w:jc w:val="both"/>
    </w:pPr>
    <w:rPr>
      <w:sz w:val="22"/>
      <w:szCs w:val="22"/>
      <w:lang w:val="en-US" w:eastAsia="en-US" w:bidi="en-US"/>
    </w:rPr>
  </w:style>
  <w:style w:type="paragraph" w:styleId="Brdtext3">
    <w:name w:val="Body Text 3"/>
    <w:basedOn w:val="Normal"/>
    <w:link w:val="Brdtext3Char"/>
    <w:semiHidden/>
    <w:rsid w:val="00CB7DFA"/>
    <w:pPr>
      <w:spacing w:before="0" w:after="0" w:line="240" w:lineRule="auto"/>
      <w:jc w:val="both"/>
    </w:pPr>
    <w:rPr>
      <w:color w:val="000000"/>
      <w:lang w:val="en-US" w:eastAsia="en-US" w:bidi="en-US"/>
    </w:rPr>
  </w:style>
  <w:style w:type="character" w:customStyle="1" w:styleId="Brdtext3Char">
    <w:name w:val="Brödtext 3 Char"/>
    <w:basedOn w:val="Standardstycketeckensnitt"/>
    <w:link w:val="Brdtext3"/>
    <w:semiHidden/>
    <w:rsid w:val="00CB7DFA"/>
    <w:rPr>
      <w:color w:val="000000"/>
      <w:sz w:val="20"/>
      <w:szCs w:val="20"/>
      <w:lang w:val="en-US" w:eastAsia="en-US" w:bidi="en-US"/>
    </w:rPr>
  </w:style>
  <w:style w:type="character" w:styleId="Kommentarsreferens">
    <w:name w:val="annotation reference"/>
    <w:basedOn w:val="Standardstycketeckensnitt"/>
    <w:uiPriority w:val="99"/>
    <w:semiHidden/>
    <w:unhideWhenUsed/>
    <w:rsid w:val="00CB7DFA"/>
    <w:rPr>
      <w:sz w:val="16"/>
      <w:szCs w:val="16"/>
    </w:rPr>
  </w:style>
  <w:style w:type="paragraph" w:styleId="Kommentarer">
    <w:name w:val="annotation text"/>
    <w:basedOn w:val="Normal"/>
    <w:link w:val="KommentarerChar"/>
    <w:uiPriority w:val="99"/>
    <w:unhideWhenUsed/>
    <w:rsid w:val="00CB7DFA"/>
    <w:pPr>
      <w:spacing w:before="0" w:after="0" w:line="240" w:lineRule="auto"/>
      <w:jc w:val="both"/>
    </w:pPr>
    <w:rPr>
      <w:lang w:val="en-US" w:eastAsia="en-US" w:bidi="en-US"/>
    </w:rPr>
  </w:style>
  <w:style w:type="character" w:customStyle="1" w:styleId="KommentarerChar">
    <w:name w:val="Kommentarer Char"/>
    <w:basedOn w:val="Standardstycketeckensnitt"/>
    <w:link w:val="Kommentarer"/>
    <w:uiPriority w:val="99"/>
    <w:rsid w:val="00CB7DFA"/>
    <w:rPr>
      <w:sz w:val="20"/>
      <w:szCs w:val="20"/>
      <w:lang w:val="en-US" w:eastAsia="en-US" w:bidi="en-US"/>
    </w:rPr>
  </w:style>
  <w:style w:type="paragraph" w:styleId="Kommentarsmne">
    <w:name w:val="annotation subject"/>
    <w:basedOn w:val="Kommentarer"/>
    <w:next w:val="Kommentarer"/>
    <w:link w:val="KommentarsmneChar"/>
    <w:uiPriority w:val="99"/>
    <w:semiHidden/>
    <w:unhideWhenUsed/>
    <w:rsid w:val="00CB7DFA"/>
    <w:rPr>
      <w:b/>
      <w:bCs/>
    </w:rPr>
  </w:style>
  <w:style w:type="character" w:customStyle="1" w:styleId="KommentarsmneChar">
    <w:name w:val="Kommentarsämne Char"/>
    <w:basedOn w:val="KommentarerChar"/>
    <w:link w:val="Kommentarsmne"/>
    <w:uiPriority w:val="99"/>
    <w:semiHidden/>
    <w:rsid w:val="00CB7DFA"/>
    <w:rPr>
      <w:b/>
      <w:bCs/>
      <w:sz w:val="20"/>
      <w:szCs w:val="20"/>
      <w:lang w:val="en-US" w:eastAsia="en-US" w:bidi="en-US"/>
    </w:rPr>
  </w:style>
  <w:style w:type="paragraph" w:styleId="Ballongtext">
    <w:name w:val="Balloon Text"/>
    <w:basedOn w:val="Normal"/>
    <w:link w:val="BallongtextChar"/>
    <w:uiPriority w:val="99"/>
    <w:semiHidden/>
    <w:unhideWhenUsed/>
    <w:rsid w:val="00CB7DFA"/>
    <w:pPr>
      <w:spacing w:before="0" w:after="0" w:line="240" w:lineRule="auto"/>
      <w:jc w:val="both"/>
    </w:pPr>
    <w:rPr>
      <w:rFonts w:ascii="Tahoma" w:hAnsi="Tahoma" w:cs="Tahoma"/>
      <w:sz w:val="16"/>
      <w:szCs w:val="16"/>
      <w:lang w:val="en-US" w:eastAsia="en-US" w:bidi="en-US"/>
    </w:rPr>
  </w:style>
  <w:style w:type="character" w:customStyle="1" w:styleId="BallongtextChar">
    <w:name w:val="Ballongtext Char"/>
    <w:basedOn w:val="Standardstycketeckensnitt"/>
    <w:link w:val="Ballongtext"/>
    <w:uiPriority w:val="99"/>
    <w:semiHidden/>
    <w:rsid w:val="00CB7DFA"/>
    <w:rPr>
      <w:rFonts w:ascii="Tahoma" w:hAnsi="Tahoma" w:cs="Tahoma"/>
      <w:sz w:val="16"/>
      <w:szCs w:val="16"/>
      <w:lang w:val="en-US" w:eastAsia="en-US" w:bidi="en-US"/>
    </w:rPr>
  </w:style>
  <w:style w:type="paragraph" w:styleId="Sidhuvud">
    <w:name w:val="header"/>
    <w:basedOn w:val="Normal"/>
    <w:link w:val="SidhuvudChar"/>
    <w:uiPriority w:val="99"/>
    <w:unhideWhenUsed/>
    <w:rsid w:val="00CB7DFA"/>
    <w:pPr>
      <w:tabs>
        <w:tab w:val="center" w:pos="4536"/>
        <w:tab w:val="right" w:pos="9072"/>
      </w:tabs>
      <w:spacing w:before="0" w:after="0" w:line="240" w:lineRule="auto"/>
      <w:jc w:val="both"/>
    </w:pPr>
    <w:rPr>
      <w:lang w:val="en-US" w:eastAsia="en-US" w:bidi="en-US"/>
    </w:rPr>
  </w:style>
  <w:style w:type="character" w:customStyle="1" w:styleId="SidhuvudChar">
    <w:name w:val="Sidhuvud Char"/>
    <w:basedOn w:val="Standardstycketeckensnitt"/>
    <w:link w:val="Sidhuvud"/>
    <w:uiPriority w:val="99"/>
    <w:rsid w:val="00CB7DFA"/>
    <w:rPr>
      <w:sz w:val="20"/>
      <w:szCs w:val="20"/>
      <w:lang w:val="en-US" w:eastAsia="en-US" w:bidi="en-US"/>
    </w:rPr>
  </w:style>
  <w:style w:type="paragraph" w:styleId="Sidfot">
    <w:name w:val="footer"/>
    <w:basedOn w:val="Normal"/>
    <w:link w:val="SidfotChar"/>
    <w:uiPriority w:val="99"/>
    <w:unhideWhenUsed/>
    <w:rsid w:val="00CB7DFA"/>
    <w:pPr>
      <w:tabs>
        <w:tab w:val="center" w:pos="4536"/>
        <w:tab w:val="right" w:pos="9072"/>
      </w:tabs>
      <w:spacing w:before="0" w:after="0" w:line="240" w:lineRule="auto"/>
      <w:jc w:val="both"/>
    </w:pPr>
    <w:rPr>
      <w:lang w:val="en-US" w:eastAsia="en-US" w:bidi="en-US"/>
    </w:rPr>
  </w:style>
  <w:style w:type="character" w:customStyle="1" w:styleId="SidfotChar">
    <w:name w:val="Sidfot Char"/>
    <w:basedOn w:val="Standardstycketeckensnitt"/>
    <w:link w:val="Sidfot"/>
    <w:uiPriority w:val="99"/>
    <w:rsid w:val="00CB7DFA"/>
    <w:rPr>
      <w:sz w:val="20"/>
      <w:szCs w:val="20"/>
      <w:lang w:val="en-US" w:eastAsia="en-US" w:bidi="en-US"/>
    </w:rPr>
  </w:style>
  <w:style w:type="character" w:styleId="Platshllartext">
    <w:name w:val="Placeholder Text"/>
    <w:basedOn w:val="Standardstycketeckensnitt"/>
    <w:uiPriority w:val="99"/>
    <w:semiHidden/>
    <w:rsid w:val="00CB7DFA"/>
    <w:rPr>
      <w:color w:val="808080"/>
    </w:rPr>
  </w:style>
  <w:style w:type="table" w:styleId="Tabellrutnt">
    <w:name w:val="Table Grid"/>
    <w:basedOn w:val="Normaltabell"/>
    <w:uiPriority w:val="39"/>
    <w:rsid w:val="00235754"/>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llanmrkskuggning1-dekorfrg2">
    <w:name w:val="Medium Shading 1 Accent 2"/>
    <w:basedOn w:val="Normaltabell"/>
    <w:uiPriority w:val="63"/>
    <w:rsid w:val="00441031"/>
    <w:pPr>
      <w:spacing w:before="0"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paragraph" w:styleId="Revision">
    <w:name w:val="Revision"/>
    <w:hidden/>
    <w:uiPriority w:val="99"/>
    <w:semiHidden/>
    <w:rsid w:val="00C00AA1"/>
    <w:pPr>
      <w:spacing w:before="0" w:after="0" w:line="240" w:lineRule="auto"/>
    </w:pPr>
    <w:rPr>
      <w:sz w:val="20"/>
      <w:szCs w:val="20"/>
    </w:rPr>
  </w:style>
  <w:style w:type="paragraph" w:styleId="Normalwebb">
    <w:name w:val="Normal (Web)"/>
    <w:basedOn w:val="Normal"/>
    <w:uiPriority w:val="99"/>
    <w:unhideWhenUsed/>
    <w:rsid w:val="00A832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ndNoteBibliographyTitle">
    <w:name w:val="EndNote Bibliography Title"/>
    <w:basedOn w:val="Normal"/>
    <w:link w:val="EndNoteBibliographyTitleChar"/>
    <w:rsid w:val="002B3CD0"/>
    <w:pPr>
      <w:spacing w:after="0"/>
      <w:jc w:val="center"/>
    </w:pPr>
    <w:rPr>
      <w:rFonts w:ascii="Times New Roman" w:hAnsi="Times New Roman" w:cs="Times New Roman"/>
      <w:noProof/>
    </w:rPr>
  </w:style>
  <w:style w:type="character" w:customStyle="1" w:styleId="EndNoteBibliographyTitleChar">
    <w:name w:val="EndNote Bibliography Title Char"/>
    <w:basedOn w:val="Standardstycketeckensnitt"/>
    <w:link w:val="EndNoteBibliographyTitle"/>
    <w:rsid w:val="002B3CD0"/>
    <w:rPr>
      <w:rFonts w:ascii="Times New Roman" w:hAnsi="Times New Roman" w:cs="Times New Roman"/>
      <w:noProof/>
      <w:sz w:val="20"/>
      <w:szCs w:val="20"/>
    </w:rPr>
  </w:style>
  <w:style w:type="paragraph" w:customStyle="1" w:styleId="EndNoteBibliography">
    <w:name w:val="EndNote Bibliography"/>
    <w:basedOn w:val="Normal"/>
    <w:link w:val="EndNoteBibliographyChar"/>
    <w:rsid w:val="002B3CD0"/>
    <w:pPr>
      <w:spacing w:line="240" w:lineRule="auto"/>
    </w:pPr>
    <w:rPr>
      <w:rFonts w:ascii="Times New Roman" w:hAnsi="Times New Roman" w:cs="Times New Roman"/>
      <w:noProof/>
    </w:rPr>
  </w:style>
  <w:style w:type="character" w:customStyle="1" w:styleId="EndNoteBibliographyChar">
    <w:name w:val="EndNote Bibliography Char"/>
    <w:basedOn w:val="Standardstycketeckensnitt"/>
    <w:link w:val="EndNoteBibliography"/>
    <w:rsid w:val="002B3CD0"/>
    <w:rPr>
      <w:rFonts w:ascii="Times New Roman" w:hAnsi="Times New Roman" w:cs="Times New Roman"/>
      <w:noProof/>
      <w:sz w:val="20"/>
      <w:szCs w:val="20"/>
    </w:rPr>
  </w:style>
  <w:style w:type="paragraph" w:styleId="Oformateradtext">
    <w:name w:val="Plain Text"/>
    <w:basedOn w:val="Normal"/>
    <w:link w:val="OformateradtextChar"/>
    <w:uiPriority w:val="99"/>
    <w:unhideWhenUsed/>
    <w:rsid w:val="001107A3"/>
    <w:pPr>
      <w:spacing w:before="0" w:after="0" w:line="240" w:lineRule="auto"/>
    </w:pPr>
    <w:rPr>
      <w:rFonts w:ascii="Calibri" w:eastAsia="Calibri" w:hAnsi="Calibri" w:cs="Times New Roman"/>
      <w:noProof/>
      <w:sz w:val="22"/>
      <w:szCs w:val="21"/>
      <w:lang w:eastAsia="en-US"/>
    </w:rPr>
  </w:style>
  <w:style w:type="character" w:customStyle="1" w:styleId="OformateradtextChar">
    <w:name w:val="Oformaterad text Char"/>
    <w:basedOn w:val="Standardstycketeckensnitt"/>
    <w:link w:val="Oformateradtext"/>
    <w:uiPriority w:val="99"/>
    <w:rsid w:val="001107A3"/>
    <w:rPr>
      <w:rFonts w:ascii="Calibri" w:eastAsia="Calibri" w:hAnsi="Calibri" w:cs="Times New Roman"/>
      <w:noProof/>
      <w:szCs w:val="21"/>
      <w:lang w:eastAsia="en-US"/>
    </w:rPr>
  </w:style>
  <w:style w:type="table" w:customStyle="1" w:styleId="GridTable4Accent5">
    <w:name w:val="Grid Table 4 Accent 5"/>
    <w:basedOn w:val="Normaltabell"/>
    <w:uiPriority w:val="49"/>
    <w:rsid w:val="000D49B6"/>
    <w:pPr>
      <w:spacing w:before="0"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4Accent2">
    <w:name w:val="Grid Table 4 Accent 2"/>
    <w:basedOn w:val="Normaltabell"/>
    <w:uiPriority w:val="49"/>
    <w:rsid w:val="00813B00"/>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character" w:customStyle="1" w:styleId="UnresolvedMention">
    <w:name w:val="Unresolved Mention"/>
    <w:basedOn w:val="Standardstycketeckensnitt"/>
    <w:uiPriority w:val="99"/>
    <w:semiHidden/>
    <w:unhideWhenUsed/>
    <w:rsid w:val="00014D8A"/>
    <w:rPr>
      <w:color w:val="808080"/>
      <w:shd w:val="clear" w:color="auto" w:fill="E6E6E6"/>
    </w:rPr>
  </w:style>
  <w:style w:type="table" w:customStyle="1" w:styleId="GridTable5DarkAccent1">
    <w:name w:val="Grid Table 5 Dark Accent 1"/>
    <w:basedOn w:val="Normaltabell"/>
    <w:uiPriority w:val="50"/>
    <w:rsid w:val="00F33A6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5DarkAccent2">
    <w:name w:val="Grid Table 5 Dark Accent 2"/>
    <w:basedOn w:val="Normaltabell"/>
    <w:uiPriority w:val="50"/>
    <w:rsid w:val="00F33A6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zh-CN"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7E9F"/>
    <w:rPr>
      <w:sz w:val="20"/>
      <w:szCs w:val="20"/>
    </w:rPr>
  </w:style>
  <w:style w:type="paragraph" w:styleId="Rubrik1">
    <w:name w:val="heading 1"/>
    <w:basedOn w:val="Normal"/>
    <w:next w:val="Normal"/>
    <w:link w:val="Rubrik1Char"/>
    <w:uiPriority w:val="9"/>
    <w:qFormat/>
    <w:rsid w:val="00AE7E9F"/>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Rubrik2">
    <w:name w:val="heading 2"/>
    <w:basedOn w:val="Normal"/>
    <w:next w:val="Normal"/>
    <w:link w:val="Rubrik2Char"/>
    <w:uiPriority w:val="9"/>
    <w:unhideWhenUsed/>
    <w:qFormat/>
    <w:rsid w:val="00AE7E9F"/>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Rubrik3">
    <w:name w:val="heading 3"/>
    <w:basedOn w:val="Normal"/>
    <w:next w:val="Normal"/>
    <w:link w:val="Rubrik3Char"/>
    <w:uiPriority w:val="9"/>
    <w:unhideWhenUsed/>
    <w:qFormat/>
    <w:rsid w:val="00AE7E9F"/>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Rubrik4">
    <w:name w:val="heading 4"/>
    <w:basedOn w:val="Normal"/>
    <w:next w:val="Normal"/>
    <w:link w:val="Rubrik4Char"/>
    <w:uiPriority w:val="9"/>
    <w:unhideWhenUsed/>
    <w:qFormat/>
    <w:rsid w:val="00AE7E9F"/>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Rubrik5">
    <w:name w:val="heading 5"/>
    <w:basedOn w:val="Normal"/>
    <w:next w:val="Normal"/>
    <w:link w:val="Rubrik5Char"/>
    <w:uiPriority w:val="9"/>
    <w:unhideWhenUsed/>
    <w:qFormat/>
    <w:rsid w:val="00AE7E9F"/>
    <w:pPr>
      <w:pBdr>
        <w:bottom w:val="single" w:sz="6" w:space="1" w:color="4F81BD" w:themeColor="accent1"/>
      </w:pBdr>
      <w:spacing w:before="300" w:after="0"/>
      <w:outlineLvl w:val="4"/>
    </w:pPr>
    <w:rPr>
      <w:caps/>
      <w:color w:val="365F91" w:themeColor="accent1" w:themeShade="BF"/>
      <w:spacing w:val="10"/>
      <w:sz w:val="22"/>
      <w:szCs w:val="22"/>
    </w:rPr>
  </w:style>
  <w:style w:type="paragraph" w:styleId="Rubrik6">
    <w:name w:val="heading 6"/>
    <w:basedOn w:val="Normal"/>
    <w:next w:val="Normal"/>
    <w:link w:val="Rubrik6Char"/>
    <w:uiPriority w:val="9"/>
    <w:unhideWhenUsed/>
    <w:qFormat/>
    <w:rsid w:val="00AE7E9F"/>
    <w:pPr>
      <w:pBdr>
        <w:bottom w:val="dotted" w:sz="6" w:space="1" w:color="4F81BD" w:themeColor="accent1"/>
      </w:pBdr>
      <w:spacing w:before="300" w:after="0"/>
      <w:outlineLvl w:val="5"/>
    </w:pPr>
    <w:rPr>
      <w:caps/>
      <w:color w:val="365F91" w:themeColor="accent1" w:themeShade="BF"/>
      <w:spacing w:val="10"/>
      <w:sz w:val="22"/>
      <w:szCs w:val="22"/>
    </w:rPr>
  </w:style>
  <w:style w:type="paragraph" w:styleId="Rubrik7">
    <w:name w:val="heading 7"/>
    <w:basedOn w:val="Normal"/>
    <w:next w:val="Normal"/>
    <w:link w:val="Rubrik7Char"/>
    <w:uiPriority w:val="9"/>
    <w:unhideWhenUsed/>
    <w:qFormat/>
    <w:rsid w:val="00AE7E9F"/>
    <w:pPr>
      <w:spacing w:before="300" w:after="0"/>
      <w:outlineLvl w:val="6"/>
    </w:pPr>
    <w:rPr>
      <w:caps/>
      <w:color w:val="365F91" w:themeColor="accent1" w:themeShade="BF"/>
      <w:spacing w:val="10"/>
      <w:sz w:val="22"/>
      <w:szCs w:val="22"/>
    </w:rPr>
  </w:style>
  <w:style w:type="paragraph" w:styleId="Rubrik8">
    <w:name w:val="heading 8"/>
    <w:basedOn w:val="Normal"/>
    <w:next w:val="Normal"/>
    <w:link w:val="Rubrik8Char"/>
    <w:uiPriority w:val="9"/>
    <w:unhideWhenUsed/>
    <w:qFormat/>
    <w:rsid w:val="00AE7E9F"/>
    <w:pPr>
      <w:spacing w:before="300" w:after="0"/>
      <w:outlineLvl w:val="7"/>
    </w:pPr>
    <w:rPr>
      <w:caps/>
      <w:spacing w:val="10"/>
      <w:sz w:val="18"/>
      <w:szCs w:val="18"/>
    </w:rPr>
  </w:style>
  <w:style w:type="paragraph" w:styleId="Rubrik9">
    <w:name w:val="heading 9"/>
    <w:basedOn w:val="Normal"/>
    <w:next w:val="Normal"/>
    <w:link w:val="Rubrik9Char"/>
    <w:uiPriority w:val="9"/>
    <w:unhideWhenUsed/>
    <w:qFormat/>
    <w:rsid w:val="00AE7E9F"/>
    <w:pPr>
      <w:spacing w:before="300" w:after="0"/>
      <w:outlineLvl w:val="8"/>
    </w:pPr>
    <w:rPr>
      <w:i/>
      <w:caps/>
      <w:spacing w:val="10"/>
      <w:sz w:val="18"/>
      <w:szCs w:val="1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rPr>
      <w:color w:val="0000FF"/>
      <w:u w:val="single"/>
    </w:rPr>
  </w:style>
  <w:style w:type="paragraph" w:customStyle="1" w:styleId="Pa0">
    <w:name w:val="Pa0"/>
    <w:basedOn w:val="Normal"/>
    <w:next w:val="Normal"/>
    <w:pPr>
      <w:spacing w:line="200" w:lineRule="atLeast"/>
    </w:pPr>
    <w:rPr>
      <w:rFonts w:ascii="PEZXCK+Galliard-Roman" w:hAnsi="PEZXCK+Galliard-Roman"/>
      <w:snapToGrid w:val="0"/>
      <w:sz w:val="24"/>
      <w:lang w:eastAsia="sv-SE"/>
    </w:rPr>
  </w:style>
  <w:style w:type="paragraph" w:customStyle="1" w:styleId="H3">
    <w:name w:val="H3"/>
    <w:basedOn w:val="Normal"/>
    <w:next w:val="Normal"/>
    <w:pPr>
      <w:keepNext/>
      <w:spacing w:before="100" w:after="100"/>
      <w:outlineLvl w:val="3"/>
    </w:pPr>
    <w:rPr>
      <w:b/>
      <w:snapToGrid w:val="0"/>
      <w:sz w:val="28"/>
      <w:lang w:eastAsia="sv-SE"/>
    </w:rPr>
  </w:style>
  <w:style w:type="character" w:customStyle="1" w:styleId="HTMLMarkup">
    <w:name w:val="HTML Markup"/>
    <w:rPr>
      <w:vanish/>
      <w:color w:val="FF0000"/>
    </w:rPr>
  </w:style>
  <w:style w:type="paragraph" w:customStyle="1" w:styleId="H2">
    <w:name w:val="H2"/>
    <w:basedOn w:val="Normal"/>
    <w:next w:val="Normal"/>
    <w:pPr>
      <w:keepNext/>
      <w:spacing w:before="100" w:after="100"/>
      <w:outlineLvl w:val="2"/>
    </w:pPr>
    <w:rPr>
      <w:b/>
      <w:snapToGrid w:val="0"/>
      <w:sz w:val="36"/>
      <w:lang w:eastAsia="sv-SE"/>
    </w:rPr>
  </w:style>
  <w:style w:type="paragraph" w:customStyle="1" w:styleId="Default">
    <w:name w:val="Default"/>
    <w:rPr>
      <w:rFonts w:ascii="Calibri" w:hAnsi="Calibri"/>
      <w:snapToGrid w:val="0"/>
      <w:color w:val="000000"/>
      <w:sz w:val="24"/>
      <w:lang w:eastAsia="sv-SE"/>
    </w:rPr>
  </w:style>
  <w:style w:type="character" w:customStyle="1" w:styleId="Rubrik1Char">
    <w:name w:val="Rubrik 1 Char"/>
    <w:basedOn w:val="Standardstycketeckensnitt"/>
    <w:link w:val="Rubrik1"/>
    <w:uiPriority w:val="9"/>
    <w:rsid w:val="00AE7E9F"/>
    <w:rPr>
      <w:b/>
      <w:bCs/>
      <w:caps/>
      <w:color w:val="FFFFFF" w:themeColor="background1"/>
      <w:spacing w:val="15"/>
      <w:shd w:val="clear" w:color="auto" w:fill="4F81BD" w:themeFill="accent1"/>
    </w:rPr>
  </w:style>
  <w:style w:type="character" w:customStyle="1" w:styleId="Rubrik2Char">
    <w:name w:val="Rubrik 2 Char"/>
    <w:basedOn w:val="Standardstycketeckensnitt"/>
    <w:link w:val="Rubrik2"/>
    <w:uiPriority w:val="9"/>
    <w:rsid w:val="00AE7E9F"/>
    <w:rPr>
      <w:caps/>
      <w:spacing w:val="15"/>
      <w:shd w:val="clear" w:color="auto" w:fill="DBE5F1" w:themeFill="accent1" w:themeFillTint="33"/>
    </w:rPr>
  </w:style>
  <w:style w:type="character" w:customStyle="1" w:styleId="Rubrik3Char">
    <w:name w:val="Rubrik 3 Char"/>
    <w:basedOn w:val="Standardstycketeckensnitt"/>
    <w:link w:val="Rubrik3"/>
    <w:uiPriority w:val="9"/>
    <w:rsid w:val="00AE7E9F"/>
    <w:rPr>
      <w:caps/>
      <w:color w:val="243F60" w:themeColor="accent1" w:themeShade="7F"/>
      <w:spacing w:val="15"/>
    </w:rPr>
  </w:style>
  <w:style w:type="character" w:customStyle="1" w:styleId="Rubrik4Char">
    <w:name w:val="Rubrik 4 Char"/>
    <w:basedOn w:val="Standardstycketeckensnitt"/>
    <w:link w:val="Rubrik4"/>
    <w:uiPriority w:val="9"/>
    <w:rsid w:val="00AE7E9F"/>
    <w:rPr>
      <w:caps/>
      <w:color w:val="365F91" w:themeColor="accent1" w:themeShade="BF"/>
      <w:spacing w:val="10"/>
    </w:rPr>
  </w:style>
  <w:style w:type="character" w:customStyle="1" w:styleId="Rubrik5Char">
    <w:name w:val="Rubrik 5 Char"/>
    <w:basedOn w:val="Standardstycketeckensnitt"/>
    <w:link w:val="Rubrik5"/>
    <w:uiPriority w:val="9"/>
    <w:rsid w:val="00AE7E9F"/>
    <w:rPr>
      <w:caps/>
      <w:color w:val="365F91" w:themeColor="accent1" w:themeShade="BF"/>
      <w:spacing w:val="10"/>
    </w:rPr>
  </w:style>
  <w:style w:type="character" w:customStyle="1" w:styleId="Rubrik6Char">
    <w:name w:val="Rubrik 6 Char"/>
    <w:basedOn w:val="Standardstycketeckensnitt"/>
    <w:link w:val="Rubrik6"/>
    <w:uiPriority w:val="9"/>
    <w:rsid w:val="00AE7E9F"/>
    <w:rPr>
      <w:caps/>
      <w:color w:val="365F91" w:themeColor="accent1" w:themeShade="BF"/>
      <w:spacing w:val="10"/>
    </w:rPr>
  </w:style>
  <w:style w:type="character" w:customStyle="1" w:styleId="Rubrik7Char">
    <w:name w:val="Rubrik 7 Char"/>
    <w:basedOn w:val="Standardstycketeckensnitt"/>
    <w:link w:val="Rubrik7"/>
    <w:uiPriority w:val="9"/>
    <w:rsid w:val="00AE7E9F"/>
    <w:rPr>
      <w:caps/>
      <w:color w:val="365F91" w:themeColor="accent1" w:themeShade="BF"/>
      <w:spacing w:val="10"/>
    </w:rPr>
  </w:style>
  <w:style w:type="character" w:customStyle="1" w:styleId="Rubrik8Char">
    <w:name w:val="Rubrik 8 Char"/>
    <w:basedOn w:val="Standardstycketeckensnitt"/>
    <w:link w:val="Rubrik8"/>
    <w:uiPriority w:val="9"/>
    <w:rsid w:val="00AE7E9F"/>
    <w:rPr>
      <w:caps/>
      <w:spacing w:val="10"/>
      <w:sz w:val="18"/>
      <w:szCs w:val="18"/>
    </w:rPr>
  </w:style>
  <w:style w:type="character" w:customStyle="1" w:styleId="Rubrik9Char">
    <w:name w:val="Rubrik 9 Char"/>
    <w:basedOn w:val="Standardstycketeckensnitt"/>
    <w:link w:val="Rubrik9"/>
    <w:uiPriority w:val="9"/>
    <w:rsid w:val="00AE7E9F"/>
    <w:rPr>
      <w:i/>
      <w:caps/>
      <w:spacing w:val="10"/>
      <w:sz w:val="18"/>
      <w:szCs w:val="18"/>
    </w:rPr>
  </w:style>
  <w:style w:type="paragraph" w:styleId="Beskrivning">
    <w:name w:val="caption"/>
    <w:basedOn w:val="Normal"/>
    <w:next w:val="Normal"/>
    <w:uiPriority w:val="35"/>
    <w:semiHidden/>
    <w:unhideWhenUsed/>
    <w:qFormat/>
    <w:rsid w:val="00AE7E9F"/>
    <w:rPr>
      <w:b/>
      <w:bCs/>
      <w:color w:val="365F91" w:themeColor="accent1" w:themeShade="BF"/>
      <w:sz w:val="16"/>
      <w:szCs w:val="16"/>
    </w:rPr>
  </w:style>
  <w:style w:type="paragraph" w:styleId="Rubrik">
    <w:name w:val="Title"/>
    <w:basedOn w:val="Normal"/>
    <w:next w:val="Normal"/>
    <w:link w:val="RubrikChar"/>
    <w:uiPriority w:val="10"/>
    <w:qFormat/>
    <w:rsid w:val="00AE7E9F"/>
    <w:pPr>
      <w:spacing w:before="720"/>
    </w:pPr>
    <w:rPr>
      <w:caps/>
      <w:color w:val="4F81BD" w:themeColor="accent1"/>
      <w:spacing w:val="10"/>
      <w:kern w:val="28"/>
      <w:sz w:val="52"/>
      <w:szCs w:val="52"/>
    </w:rPr>
  </w:style>
  <w:style w:type="character" w:customStyle="1" w:styleId="RubrikChar">
    <w:name w:val="Rubrik Char"/>
    <w:basedOn w:val="Standardstycketeckensnitt"/>
    <w:link w:val="Rubrik"/>
    <w:uiPriority w:val="10"/>
    <w:rsid w:val="00AE7E9F"/>
    <w:rPr>
      <w:caps/>
      <w:color w:val="4F81BD" w:themeColor="accent1"/>
      <w:spacing w:val="10"/>
      <w:kern w:val="28"/>
      <w:sz w:val="52"/>
      <w:szCs w:val="52"/>
    </w:rPr>
  </w:style>
  <w:style w:type="paragraph" w:styleId="Underrubrik">
    <w:name w:val="Subtitle"/>
    <w:basedOn w:val="Normal"/>
    <w:next w:val="Normal"/>
    <w:link w:val="UnderrubrikChar"/>
    <w:uiPriority w:val="11"/>
    <w:qFormat/>
    <w:rsid w:val="00AE7E9F"/>
    <w:pPr>
      <w:spacing w:after="1000" w:line="240" w:lineRule="auto"/>
    </w:pPr>
    <w:rPr>
      <w:caps/>
      <w:color w:val="595959" w:themeColor="text1" w:themeTint="A6"/>
      <w:spacing w:val="10"/>
      <w:sz w:val="24"/>
      <w:szCs w:val="24"/>
    </w:rPr>
  </w:style>
  <w:style w:type="character" w:customStyle="1" w:styleId="UnderrubrikChar">
    <w:name w:val="Underrubrik Char"/>
    <w:basedOn w:val="Standardstycketeckensnitt"/>
    <w:link w:val="Underrubrik"/>
    <w:uiPriority w:val="11"/>
    <w:rsid w:val="00AE7E9F"/>
    <w:rPr>
      <w:caps/>
      <w:color w:val="595959" w:themeColor="text1" w:themeTint="A6"/>
      <w:spacing w:val="10"/>
      <w:sz w:val="24"/>
      <w:szCs w:val="24"/>
    </w:rPr>
  </w:style>
  <w:style w:type="character" w:styleId="Stark">
    <w:name w:val="Strong"/>
    <w:uiPriority w:val="22"/>
    <w:qFormat/>
    <w:rsid w:val="00AE7E9F"/>
    <w:rPr>
      <w:b/>
      <w:bCs/>
    </w:rPr>
  </w:style>
  <w:style w:type="character" w:styleId="Betoning">
    <w:name w:val="Emphasis"/>
    <w:uiPriority w:val="20"/>
    <w:qFormat/>
    <w:rsid w:val="00AE7E9F"/>
    <w:rPr>
      <w:caps/>
      <w:color w:val="243F60" w:themeColor="accent1" w:themeShade="7F"/>
      <w:spacing w:val="5"/>
    </w:rPr>
  </w:style>
  <w:style w:type="paragraph" w:styleId="Ingetavstnd">
    <w:name w:val="No Spacing"/>
    <w:basedOn w:val="Normal"/>
    <w:link w:val="IngetavstndChar"/>
    <w:uiPriority w:val="1"/>
    <w:qFormat/>
    <w:rsid w:val="00AE7E9F"/>
    <w:pPr>
      <w:spacing w:before="0" w:after="0" w:line="240" w:lineRule="auto"/>
    </w:pPr>
  </w:style>
  <w:style w:type="character" w:customStyle="1" w:styleId="IngetavstndChar">
    <w:name w:val="Inget avstånd Char"/>
    <w:basedOn w:val="Standardstycketeckensnitt"/>
    <w:link w:val="Ingetavstnd"/>
    <w:uiPriority w:val="1"/>
    <w:rsid w:val="00AE7E9F"/>
    <w:rPr>
      <w:sz w:val="20"/>
      <w:szCs w:val="20"/>
    </w:rPr>
  </w:style>
  <w:style w:type="paragraph" w:styleId="Liststycke">
    <w:name w:val="List Paragraph"/>
    <w:basedOn w:val="Normal"/>
    <w:uiPriority w:val="34"/>
    <w:qFormat/>
    <w:rsid w:val="00AE7E9F"/>
    <w:pPr>
      <w:ind w:left="720"/>
      <w:contextualSpacing/>
    </w:pPr>
  </w:style>
  <w:style w:type="paragraph" w:styleId="Citat">
    <w:name w:val="Quote"/>
    <w:basedOn w:val="Normal"/>
    <w:next w:val="Normal"/>
    <w:link w:val="CitatChar"/>
    <w:uiPriority w:val="29"/>
    <w:qFormat/>
    <w:rsid w:val="00AE7E9F"/>
    <w:rPr>
      <w:i/>
      <w:iCs/>
    </w:rPr>
  </w:style>
  <w:style w:type="character" w:customStyle="1" w:styleId="CitatChar">
    <w:name w:val="Citat Char"/>
    <w:basedOn w:val="Standardstycketeckensnitt"/>
    <w:link w:val="Citat"/>
    <w:uiPriority w:val="29"/>
    <w:rsid w:val="00AE7E9F"/>
    <w:rPr>
      <w:i/>
      <w:iCs/>
      <w:sz w:val="20"/>
      <w:szCs w:val="20"/>
    </w:rPr>
  </w:style>
  <w:style w:type="paragraph" w:styleId="Starktcitat">
    <w:name w:val="Intense Quote"/>
    <w:basedOn w:val="Normal"/>
    <w:next w:val="Normal"/>
    <w:link w:val="StarktcitatChar"/>
    <w:uiPriority w:val="30"/>
    <w:qFormat/>
    <w:rsid w:val="00AE7E9F"/>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StarktcitatChar">
    <w:name w:val="Starkt citat Char"/>
    <w:basedOn w:val="Standardstycketeckensnitt"/>
    <w:link w:val="Starktcitat"/>
    <w:uiPriority w:val="30"/>
    <w:rsid w:val="00AE7E9F"/>
    <w:rPr>
      <w:i/>
      <w:iCs/>
      <w:color w:val="4F81BD" w:themeColor="accent1"/>
      <w:sz w:val="20"/>
      <w:szCs w:val="20"/>
    </w:rPr>
  </w:style>
  <w:style w:type="character" w:styleId="Diskretbetoning">
    <w:name w:val="Subtle Emphasis"/>
    <w:uiPriority w:val="19"/>
    <w:qFormat/>
    <w:rsid w:val="00AE7E9F"/>
    <w:rPr>
      <w:i/>
      <w:iCs/>
      <w:color w:val="243F60" w:themeColor="accent1" w:themeShade="7F"/>
    </w:rPr>
  </w:style>
  <w:style w:type="character" w:styleId="Starkbetoning">
    <w:name w:val="Intense Emphasis"/>
    <w:uiPriority w:val="21"/>
    <w:qFormat/>
    <w:rsid w:val="00AE7E9F"/>
    <w:rPr>
      <w:b/>
      <w:bCs/>
      <w:caps/>
      <w:color w:val="243F60" w:themeColor="accent1" w:themeShade="7F"/>
      <w:spacing w:val="10"/>
    </w:rPr>
  </w:style>
  <w:style w:type="character" w:styleId="Diskretreferens">
    <w:name w:val="Subtle Reference"/>
    <w:uiPriority w:val="31"/>
    <w:qFormat/>
    <w:rsid w:val="00AE7E9F"/>
    <w:rPr>
      <w:b/>
      <w:bCs/>
      <w:color w:val="4F81BD" w:themeColor="accent1"/>
    </w:rPr>
  </w:style>
  <w:style w:type="character" w:styleId="Starkreferens">
    <w:name w:val="Intense Reference"/>
    <w:uiPriority w:val="32"/>
    <w:qFormat/>
    <w:rsid w:val="00AE7E9F"/>
    <w:rPr>
      <w:b/>
      <w:bCs/>
      <w:i/>
      <w:iCs/>
      <w:caps/>
      <w:color w:val="4F81BD" w:themeColor="accent1"/>
    </w:rPr>
  </w:style>
  <w:style w:type="character" w:styleId="Bokenstitel">
    <w:name w:val="Book Title"/>
    <w:uiPriority w:val="33"/>
    <w:qFormat/>
    <w:rsid w:val="00AE7E9F"/>
    <w:rPr>
      <w:b/>
      <w:bCs/>
      <w:i/>
      <w:iCs/>
      <w:spacing w:val="9"/>
    </w:rPr>
  </w:style>
  <w:style w:type="paragraph" w:styleId="Innehllsfrteckningsrubrik">
    <w:name w:val="TOC Heading"/>
    <w:basedOn w:val="Rubrik1"/>
    <w:next w:val="Normal"/>
    <w:uiPriority w:val="39"/>
    <w:semiHidden/>
    <w:unhideWhenUsed/>
    <w:qFormat/>
    <w:rsid w:val="00AE7E9F"/>
    <w:pPr>
      <w:outlineLvl w:val="9"/>
    </w:pPr>
    <w:rPr>
      <w:lang w:bidi="en-US"/>
    </w:rPr>
  </w:style>
  <w:style w:type="table" w:styleId="Ljuslista-dekorfrg2">
    <w:name w:val="Light List Accent 2"/>
    <w:basedOn w:val="Normaltabell"/>
    <w:uiPriority w:val="61"/>
    <w:rsid w:val="006C47ED"/>
    <w:pPr>
      <w:spacing w:before="0"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justrutnt-dekorfrg2">
    <w:name w:val="Light Grid Accent 2"/>
    <w:basedOn w:val="Normaltabell"/>
    <w:uiPriority w:val="62"/>
    <w:rsid w:val="006C47ED"/>
    <w:pPr>
      <w:spacing w:before="0"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Mellanmrktrutnt2-dekorfrg5">
    <w:name w:val="Medium Grid 2 Accent 5"/>
    <w:basedOn w:val="Normaltabell"/>
    <w:uiPriority w:val="68"/>
    <w:rsid w:val="006C47ED"/>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llanmrktrutnt3-dekorfrg2">
    <w:name w:val="Medium Grid 3 Accent 2"/>
    <w:basedOn w:val="Normaltabell"/>
    <w:uiPriority w:val="69"/>
    <w:rsid w:val="006C47ED"/>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paragraph" w:styleId="Innehll1">
    <w:name w:val="toc 1"/>
    <w:basedOn w:val="Normal"/>
    <w:next w:val="Normal"/>
    <w:autoRedefine/>
    <w:uiPriority w:val="39"/>
    <w:unhideWhenUsed/>
    <w:rsid w:val="00CB7DFA"/>
    <w:pPr>
      <w:spacing w:after="100"/>
    </w:pPr>
  </w:style>
  <w:style w:type="paragraph" w:styleId="Innehll2">
    <w:name w:val="toc 2"/>
    <w:basedOn w:val="Normal"/>
    <w:next w:val="Normal"/>
    <w:autoRedefine/>
    <w:uiPriority w:val="39"/>
    <w:unhideWhenUsed/>
    <w:rsid w:val="00CB7DFA"/>
    <w:pPr>
      <w:spacing w:after="100"/>
      <w:ind w:left="200"/>
    </w:pPr>
  </w:style>
  <w:style w:type="paragraph" w:styleId="Innehll3">
    <w:name w:val="toc 3"/>
    <w:basedOn w:val="Normal"/>
    <w:next w:val="Normal"/>
    <w:autoRedefine/>
    <w:uiPriority w:val="39"/>
    <w:unhideWhenUsed/>
    <w:rsid w:val="00CB7DFA"/>
    <w:pPr>
      <w:spacing w:after="100"/>
      <w:ind w:left="400"/>
    </w:pPr>
  </w:style>
  <w:style w:type="paragraph" w:styleId="Innehll4">
    <w:name w:val="toc 4"/>
    <w:basedOn w:val="Normal"/>
    <w:next w:val="Normal"/>
    <w:autoRedefine/>
    <w:uiPriority w:val="39"/>
    <w:unhideWhenUsed/>
    <w:rsid w:val="00CB7DFA"/>
    <w:pPr>
      <w:spacing w:after="100"/>
      <w:ind w:left="600"/>
    </w:pPr>
  </w:style>
  <w:style w:type="paragraph" w:styleId="Innehll5">
    <w:name w:val="toc 5"/>
    <w:basedOn w:val="Normal"/>
    <w:next w:val="Normal"/>
    <w:autoRedefine/>
    <w:uiPriority w:val="39"/>
    <w:unhideWhenUsed/>
    <w:rsid w:val="00CB7DFA"/>
    <w:pPr>
      <w:spacing w:after="100"/>
      <w:ind w:left="800"/>
    </w:pPr>
  </w:style>
  <w:style w:type="numbering" w:customStyle="1" w:styleId="Ingenlista1">
    <w:name w:val="Ingen lista1"/>
    <w:next w:val="Ingenlista"/>
    <w:uiPriority w:val="99"/>
    <w:semiHidden/>
    <w:unhideWhenUsed/>
    <w:rsid w:val="00CB7DFA"/>
  </w:style>
  <w:style w:type="paragraph" w:customStyle="1" w:styleId="CM39">
    <w:name w:val="CM39"/>
    <w:basedOn w:val="Normal"/>
    <w:next w:val="Normal"/>
    <w:rsid w:val="00CB7DFA"/>
    <w:pPr>
      <w:spacing w:before="0" w:after="0" w:line="280" w:lineRule="atLeast"/>
      <w:jc w:val="both"/>
    </w:pPr>
    <w:rPr>
      <w:rFonts w:ascii="SKJNWD+Formata-Light" w:hAnsi="SKJNWD+Formata-Light"/>
      <w:snapToGrid w:val="0"/>
      <w:sz w:val="24"/>
      <w:lang w:val="en-US" w:eastAsia="sv-SE" w:bidi="en-US"/>
    </w:rPr>
  </w:style>
  <w:style w:type="paragraph" w:customStyle="1" w:styleId="Pa7">
    <w:name w:val="Pa7"/>
    <w:basedOn w:val="Default"/>
    <w:next w:val="Default"/>
    <w:rsid w:val="00CB7DFA"/>
    <w:pPr>
      <w:spacing w:line="201" w:lineRule="atLeast"/>
    </w:pPr>
    <w:rPr>
      <w:rFonts w:ascii="Symbol" w:hAnsi="Symbol"/>
      <w:color w:val="auto"/>
    </w:rPr>
  </w:style>
  <w:style w:type="paragraph" w:customStyle="1" w:styleId="Pa5">
    <w:name w:val="Pa5"/>
    <w:basedOn w:val="Default"/>
    <w:next w:val="Default"/>
    <w:rsid w:val="00CB7DFA"/>
    <w:pPr>
      <w:spacing w:line="201" w:lineRule="atLeast"/>
    </w:pPr>
    <w:rPr>
      <w:rFonts w:ascii="KJCTUO+Galliard-BoldItalic" w:hAnsi="KJCTUO+Galliard-BoldItalic"/>
      <w:color w:val="auto"/>
    </w:rPr>
  </w:style>
  <w:style w:type="paragraph" w:customStyle="1" w:styleId="Pa4">
    <w:name w:val="Pa4"/>
    <w:basedOn w:val="Default"/>
    <w:next w:val="Default"/>
    <w:rsid w:val="00CB7DFA"/>
    <w:pPr>
      <w:spacing w:line="201" w:lineRule="atLeast"/>
    </w:pPr>
    <w:rPr>
      <w:rFonts w:ascii="KJCTUO+Galliard-BoldItalic" w:hAnsi="KJCTUO+Galliard-BoldItalic"/>
      <w:color w:val="auto"/>
    </w:rPr>
  </w:style>
  <w:style w:type="paragraph" w:customStyle="1" w:styleId="Pa6">
    <w:name w:val="Pa6"/>
    <w:basedOn w:val="Default"/>
    <w:next w:val="Default"/>
    <w:rsid w:val="00CB7DFA"/>
    <w:pPr>
      <w:spacing w:line="201" w:lineRule="atLeast"/>
    </w:pPr>
    <w:rPr>
      <w:rFonts w:ascii="KJCTUO+Galliard-BoldItalic" w:hAnsi="KJCTUO+Galliard-BoldItalic"/>
      <w:color w:val="auto"/>
    </w:rPr>
  </w:style>
  <w:style w:type="paragraph" w:customStyle="1" w:styleId="Pa9">
    <w:name w:val="Pa9"/>
    <w:basedOn w:val="Default"/>
    <w:next w:val="Default"/>
    <w:rsid w:val="00CB7DFA"/>
    <w:pPr>
      <w:spacing w:line="201" w:lineRule="atLeast"/>
    </w:pPr>
    <w:rPr>
      <w:rFonts w:ascii="VYFAMX+Galliard-Roman" w:hAnsi="VYFAMX+Galliard-Roman"/>
      <w:color w:val="auto"/>
    </w:rPr>
  </w:style>
  <w:style w:type="paragraph" w:customStyle="1" w:styleId="Pa10">
    <w:name w:val="Pa10"/>
    <w:basedOn w:val="Default"/>
    <w:next w:val="Default"/>
    <w:rsid w:val="00CB7DFA"/>
    <w:pPr>
      <w:spacing w:line="201" w:lineRule="atLeast"/>
    </w:pPr>
    <w:rPr>
      <w:rFonts w:ascii="MZKSJF+Galliard-Italic" w:hAnsi="MZKSJF+Galliard-Italic"/>
      <w:color w:val="auto"/>
    </w:rPr>
  </w:style>
  <w:style w:type="paragraph" w:styleId="Brdtext">
    <w:name w:val="Body Text"/>
    <w:basedOn w:val="Normal"/>
    <w:link w:val="BrdtextChar"/>
    <w:semiHidden/>
    <w:rsid w:val="00CB7DFA"/>
    <w:pPr>
      <w:spacing w:before="0" w:after="0" w:line="240" w:lineRule="auto"/>
      <w:jc w:val="both"/>
    </w:pPr>
    <w:rPr>
      <w:rFonts w:ascii="Calibri" w:hAnsi="Calibri"/>
      <w:snapToGrid w:val="0"/>
      <w:sz w:val="22"/>
      <w:lang w:val="en-US" w:eastAsia="sv-SE" w:bidi="en-US"/>
    </w:rPr>
  </w:style>
  <w:style w:type="character" w:customStyle="1" w:styleId="BrdtextChar">
    <w:name w:val="Brödtext Char"/>
    <w:basedOn w:val="Standardstycketeckensnitt"/>
    <w:link w:val="Brdtext"/>
    <w:semiHidden/>
    <w:rsid w:val="00CB7DFA"/>
    <w:rPr>
      <w:rFonts w:ascii="Calibri" w:hAnsi="Calibri"/>
      <w:snapToGrid w:val="0"/>
      <w:szCs w:val="20"/>
      <w:lang w:val="en-US" w:eastAsia="sv-SE" w:bidi="en-US"/>
    </w:rPr>
  </w:style>
  <w:style w:type="paragraph" w:styleId="Brdtext2">
    <w:name w:val="Body Text 2"/>
    <w:basedOn w:val="Normal"/>
    <w:link w:val="Brdtext2Char"/>
    <w:semiHidden/>
    <w:rsid w:val="00CB7DFA"/>
    <w:pPr>
      <w:spacing w:before="0" w:after="0" w:line="240" w:lineRule="auto"/>
      <w:jc w:val="both"/>
    </w:pPr>
    <w:rPr>
      <w:rFonts w:ascii="Calibri" w:hAnsi="Calibri"/>
      <w:snapToGrid w:val="0"/>
      <w:color w:val="000000"/>
      <w:sz w:val="22"/>
      <w:lang w:val="en-US" w:eastAsia="sv-SE" w:bidi="en-US"/>
    </w:rPr>
  </w:style>
  <w:style w:type="character" w:customStyle="1" w:styleId="Brdtext2Char">
    <w:name w:val="Brödtext 2 Char"/>
    <w:basedOn w:val="Standardstycketeckensnitt"/>
    <w:link w:val="Brdtext2"/>
    <w:semiHidden/>
    <w:rsid w:val="00CB7DFA"/>
    <w:rPr>
      <w:rFonts w:ascii="Calibri" w:hAnsi="Calibri"/>
      <w:snapToGrid w:val="0"/>
      <w:color w:val="000000"/>
      <w:szCs w:val="20"/>
      <w:lang w:val="en-US" w:eastAsia="sv-SE" w:bidi="en-US"/>
    </w:rPr>
  </w:style>
  <w:style w:type="character" w:styleId="AnvndHyperlnk">
    <w:name w:val="FollowedHyperlink"/>
    <w:basedOn w:val="Standardstycketeckensnitt"/>
    <w:semiHidden/>
    <w:rsid w:val="00CB7DFA"/>
    <w:rPr>
      <w:color w:val="800080"/>
      <w:u w:val="single"/>
    </w:rPr>
  </w:style>
  <w:style w:type="paragraph" w:customStyle="1" w:styleId="Pa2">
    <w:name w:val="Pa2"/>
    <w:basedOn w:val="Default"/>
    <w:next w:val="Default"/>
    <w:rsid w:val="00CB7DFA"/>
    <w:pPr>
      <w:spacing w:line="201" w:lineRule="atLeast"/>
    </w:pPr>
    <w:rPr>
      <w:rFonts w:ascii="IRQAYH+Galliard-Roman" w:hAnsi="IRQAYH+Galliard-Roman"/>
      <w:color w:val="auto"/>
    </w:rPr>
  </w:style>
  <w:style w:type="paragraph" w:customStyle="1" w:styleId="Pa8">
    <w:name w:val="Pa8"/>
    <w:basedOn w:val="Default"/>
    <w:next w:val="Default"/>
    <w:rsid w:val="00CB7DFA"/>
    <w:pPr>
      <w:spacing w:line="201" w:lineRule="atLeast"/>
    </w:pPr>
    <w:rPr>
      <w:rFonts w:ascii="IRQAYH+Galliard-Roman" w:hAnsi="IRQAYH+Galliard-Roman"/>
      <w:color w:val="auto"/>
    </w:rPr>
  </w:style>
  <w:style w:type="paragraph" w:customStyle="1" w:styleId="Pa3">
    <w:name w:val="Pa3"/>
    <w:basedOn w:val="Default"/>
    <w:next w:val="Default"/>
    <w:rsid w:val="00CB7DFA"/>
    <w:pPr>
      <w:spacing w:line="200" w:lineRule="atLeast"/>
    </w:pPr>
    <w:rPr>
      <w:rFonts w:ascii="ZBHCTF+Galliard-Roman" w:hAnsi="ZBHCTF+Galliard-Roman"/>
      <w:color w:val="auto"/>
    </w:rPr>
  </w:style>
  <w:style w:type="character" w:customStyle="1" w:styleId="A5">
    <w:name w:val="A5"/>
    <w:rsid w:val="00CB7DFA"/>
    <w:rPr>
      <w:color w:val="000000"/>
      <w:sz w:val="11"/>
    </w:rPr>
  </w:style>
  <w:style w:type="paragraph" w:styleId="Innehll6">
    <w:name w:val="toc 6"/>
    <w:basedOn w:val="Normal"/>
    <w:next w:val="Normal"/>
    <w:autoRedefine/>
    <w:uiPriority w:val="39"/>
    <w:rsid w:val="00CB7DFA"/>
    <w:pPr>
      <w:spacing w:before="0" w:after="0" w:line="240" w:lineRule="auto"/>
      <w:jc w:val="both"/>
    </w:pPr>
    <w:rPr>
      <w:sz w:val="22"/>
      <w:szCs w:val="22"/>
      <w:lang w:val="en-US" w:eastAsia="en-US" w:bidi="en-US"/>
    </w:rPr>
  </w:style>
  <w:style w:type="paragraph" w:styleId="Innehll7">
    <w:name w:val="toc 7"/>
    <w:basedOn w:val="Normal"/>
    <w:next w:val="Normal"/>
    <w:autoRedefine/>
    <w:uiPriority w:val="39"/>
    <w:rsid w:val="00CB7DFA"/>
    <w:pPr>
      <w:spacing w:before="0" w:after="0" w:line="240" w:lineRule="auto"/>
      <w:jc w:val="both"/>
    </w:pPr>
    <w:rPr>
      <w:sz w:val="22"/>
      <w:szCs w:val="22"/>
      <w:lang w:val="en-US" w:eastAsia="en-US" w:bidi="en-US"/>
    </w:rPr>
  </w:style>
  <w:style w:type="paragraph" w:styleId="Innehll8">
    <w:name w:val="toc 8"/>
    <w:basedOn w:val="Normal"/>
    <w:next w:val="Normal"/>
    <w:autoRedefine/>
    <w:uiPriority w:val="39"/>
    <w:rsid w:val="00CB7DFA"/>
    <w:pPr>
      <w:spacing w:before="0" w:after="0" w:line="240" w:lineRule="auto"/>
      <w:jc w:val="both"/>
    </w:pPr>
    <w:rPr>
      <w:sz w:val="22"/>
      <w:szCs w:val="22"/>
      <w:lang w:val="en-US" w:eastAsia="en-US" w:bidi="en-US"/>
    </w:rPr>
  </w:style>
  <w:style w:type="paragraph" w:styleId="Innehll9">
    <w:name w:val="toc 9"/>
    <w:basedOn w:val="Normal"/>
    <w:next w:val="Normal"/>
    <w:autoRedefine/>
    <w:uiPriority w:val="39"/>
    <w:rsid w:val="00CB7DFA"/>
    <w:pPr>
      <w:spacing w:before="0" w:after="0" w:line="240" w:lineRule="auto"/>
      <w:jc w:val="both"/>
    </w:pPr>
    <w:rPr>
      <w:sz w:val="22"/>
      <w:szCs w:val="22"/>
      <w:lang w:val="en-US" w:eastAsia="en-US" w:bidi="en-US"/>
    </w:rPr>
  </w:style>
  <w:style w:type="paragraph" w:styleId="Brdtext3">
    <w:name w:val="Body Text 3"/>
    <w:basedOn w:val="Normal"/>
    <w:link w:val="Brdtext3Char"/>
    <w:semiHidden/>
    <w:rsid w:val="00CB7DFA"/>
    <w:pPr>
      <w:spacing w:before="0" w:after="0" w:line="240" w:lineRule="auto"/>
      <w:jc w:val="both"/>
    </w:pPr>
    <w:rPr>
      <w:color w:val="000000"/>
      <w:lang w:val="en-US" w:eastAsia="en-US" w:bidi="en-US"/>
    </w:rPr>
  </w:style>
  <w:style w:type="character" w:customStyle="1" w:styleId="Brdtext3Char">
    <w:name w:val="Brödtext 3 Char"/>
    <w:basedOn w:val="Standardstycketeckensnitt"/>
    <w:link w:val="Brdtext3"/>
    <w:semiHidden/>
    <w:rsid w:val="00CB7DFA"/>
    <w:rPr>
      <w:color w:val="000000"/>
      <w:sz w:val="20"/>
      <w:szCs w:val="20"/>
      <w:lang w:val="en-US" w:eastAsia="en-US" w:bidi="en-US"/>
    </w:rPr>
  </w:style>
  <w:style w:type="character" w:styleId="Kommentarsreferens">
    <w:name w:val="annotation reference"/>
    <w:basedOn w:val="Standardstycketeckensnitt"/>
    <w:uiPriority w:val="99"/>
    <w:semiHidden/>
    <w:unhideWhenUsed/>
    <w:rsid w:val="00CB7DFA"/>
    <w:rPr>
      <w:sz w:val="16"/>
      <w:szCs w:val="16"/>
    </w:rPr>
  </w:style>
  <w:style w:type="paragraph" w:styleId="Kommentarer">
    <w:name w:val="annotation text"/>
    <w:basedOn w:val="Normal"/>
    <w:link w:val="KommentarerChar"/>
    <w:uiPriority w:val="99"/>
    <w:unhideWhenUsed/>
    <w:rsid w:val="00CB7DFA"/>
    <w:pPr>
      <w:spacing w:before="0" w:after="0" w:line="240" w:lineRule="auto"/>
      <w:jc w:val="both"/>
    </w:pPr>
    <w:rPr>
      <w:lang w:val="en-US" w:eastAsia="en-US" w:bidi="en-US"/>
    </w:rPr>
  </w:style>
  <w:style w:type="character" w:customStyle="1" w:styleId="KommentarerChar">
    <w:name w:val="Kommentarer Char"/>
    <w:basedOn w:val="Standardstycketeckensnitt"/>
    <w:link w:val="Kommentarer"/>
    <w:uiPriority w:val="99"/>
    <w:rsid w:val="00CB7DFA"/>
    <w:rPr>
      <w:sz w:val="20"/>
      <w:szCs w:val="20"/>
      <w:lang w:val="en-US" w:eastAsia="en-US" w:bidi="en-US"/>
    </w:rPr>
  </w:style>
  <w:style w:type="paragraph" w:styleId="Kommentarsmne">
    <w:name w:val="annotation subject"/>
    <w:basedOn w:val="Kommentarer"/>
    <w:next w:val="Kommentarer"/>
    <w:link w:val="KommentarsmneChar"/>
    <w:uiPriority w:val="99"/>
    <w:semiHidden/>
    <w:unhideWhenUsed/>
    <w:rsid w:val="00CB7DFA"/>
    <w:rPr>
      <w:b/>
      <w:bCs/>
    </w:rPr>
  </w:style>
  <w:style w:type="character" w:customStyle="1" w:styleId="KommentarsmneChar">
    <w:name w:val="Kommentarsämne Char"/>
    <w:basedOn w:val="KommentarerChar"/>
    <w:link w:val="Kommentarsmne"/>
    <w:uiPriority w:val="99"/>
    <w:semiHidden/>
    <w:rsid w:val="00CB7DFA"/>
    <w:rPr>
      <w:b/>
      <w:bCs/>
      <w:sz w:val="20"/>
      <w:szCs w:val="20"/>
      <w:lang w:val="en-US" w:eastAsia="en-US" w:bidi="en-US"/>
    </w:rPr>
  </w:style>
  <w:style w:type="paragraph" w:styleId="Ballongtext">
    <w:name w:val="Balloon Text"/>
    <w:basedOn w:val="Normal"/>
    <w:link w:val="BallongtextChar"/>
    <w:uiPriority w:val="99"/>
    <w:semiHidden/>
    <w:unhideWhenUsed/>
    <w:rsid w:val="00CB7DFA"/>
    <w:pPr>
      <w:spacing w:before="0" w:after="0" w:line="240" w:lineRule="auto"/>
      <w:jc w:val="both"/>
    </w:pPr>
    <w:rPr>
      <w:rFonts w:ascii="Tahoma" w:hAnsi="Tahoma" w:cs="Tahoma"/>
      <w:sz w:val="16"/>
      <w:szCs w:val="16"/>
      <w:lang w:val="en-US" w:eastAsia="en-US" w:bidi="en-US"/>
    </w:rPr>
  </w:style>
  <w:style w:type="character" w:customStyle="1" w:styleId="BallongtextChar">
    <w:name w:val="Ballongtext Char"/>
    <w:basedOn w:val="Standardstycketeckensnitt"/>
    <w:link w:val="Ballongtext"/>
    <w:uiPriority w:val="99"/>
    <w:semiHidden/>
    <w:rsid w:val="00CB7DFA"/>
    <w:rPr>
      <w:rFonts w:ascii="Tahoma" w:hAnsi="Tahoma" w:cs="Tahoma"/>
      <w:sz w:val="16"/>
      <w:szCs w:val="16"/>
      <w:lang w:val="en-US" w:eastAsia="en-US" w:bidi="en-US"/>
    </w:rPr>
  </w:style>
  <w:style w:type="paragraph" w:styleId="Sidhuvud">
    <w:name w:val="header"/>
    <w:basedOn w:val="Normal"/>
    <w:link w:val="SidhuvudChar"/>
    <w:uiPriority w:val="99"/>
    <w:unhideWhenUsed/>
    <w:rsid w:val="00CB7DFA"/>
    <w:pPr>
      <w:tabs>
        <w:tab w:val="center" w:pos="4536"/>
        <w:tab w:val="right" w:pos="9072"/>
      </w:tabs>
      <w:spacing w:before="0" w:after="0" w:line="240" w:lineRule="auto"/>
      <w:jc w:val="both"/>
    </w:pPr>
    <w:rPr>
      <w:lang w:val="en-US" w:eastAsia="en-US" w:bidi="en-US"/>
    </w:rPr>
  </w:style>
  <w:style w:type="character" w:customStyle="1" w:styleId="SidhuvudChar">
    <w:name w:val="Sidhuvud Char"/>
    <w:basedOn w:val="Standardstycketeckensnitt"/>
    <w:link w:val="Sidhuvud"/>
    <w:uiPriority w:val="99"/>
    <w:rsid w:val="00CB7DFA"/>
    <w:rPr>
      <w:sz w:val="20"/>
      <w:szCs w:val="20"/>
      <w:lang w:val="en-US" w:eastAsia="en-US" w:bidi="en-US"/>
    </w:rPr>
  </w:style>
  <w:style w:type="paragraph" w:styleId="Sidfot">
    <w:name w:val="footer"/>
    <w:basedOn w:val="Normal"/>
    <w:link w:val="SidfotChar"/>
    <w:uiPriority w:val="99"/>
    <w:unhideWhenUsed/>
    <w:rsid w:val="00CB7DFA"/>
    <w:pPr>
      <w:tabs>
        <w:tab w:val="center" w:pos="4536"/>
        <w:tab w:val="right" w:pos="9072"/>
      </w:tabs>
      <w:spacing w:before="0" w:after="0" w:line="240" w:lineRule="auto"/>
      <w:jc w:val="both"/>
    </w:pPr>
    <w:rPr>
      <w:lang w:val="en-US" w:eastAsia="en-US" w:bidi="en-US"/>
    </w:rPr>
  </w:style>
  <w:style w:type="character" w:customStyle="1" w:styleId="SidfotChar">
    <w:name w:val="Sidfot Char"/>
    <w:basedOn w:val="Standardstycketeckensnitt"/>
    <w:link w:val="Sidfot"/>
    <w:uiPriority w:val="99"/>
    <w:rsid w:val="00CB7DFA"/>
    <w:rPr>
      <w:sz w:val="20"/>
      <w:szCs w:val="20"/>
      <w:lang w:val="en-US" w:eastAsia="en-US" w:bidi="en-US"/>
    </w:rPr>
  </w:style>
  <w:style w:type="character" w:styleId="Platshllartext">
    <w:name w:val="Placeholder Text"/>
    <w:basedOn w:val="Standardstycketeckensnitt"/>
    <w:uiPriority w:val="99"/>
    <w:semiHidden/>
    <w:rsid w:val="00CB7DFA"/>
    <w:rPr>
      <w:color w:val="808080"/>
    </w:rPr>
  </w:style>
  <w:style w:type="table" w:styleId="Tabellrutnt">
    <w:name w:val="Table Grid"/>
    <w:basedOn w:val="Normaltabell"/>
    <w:uiPriority w:val="39"/>
    <w:rsid w:val="00235754"/>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llanmrkskuggning1-dekorfrg2">
    <w:name w:val="Medium Shading 1 Accent 2"/>
    <w:basedOn w:val="Normaltabell"/>
    <w:uiPriority w:val="63"/>
    <w:rsid w:val="00441031"/>
    <w:pPr>
      <w:spacing w:before="0"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paragraph" w:styleId="Revision">
    <w:name w:val="Revision"/>
    <w:hidden/>
    <w:uiPriority w:val="99"/>
    <w:semiHidden/>
    <w:rsid w:val="00C00AA1"/>
    <w:pPr>
      <w:spacing w:before="0" w:after="0" w:line="240" w:lineRule="auto"/>
    </w:pPr>
    <w:rPr>
      <w:sz w:val="20"/>
      <w:szCs w:val="20"/>
    </w:rPr>
  </w:style>
  <w:style w:type="paragraph" w:styleId="Normalwebb">
    <w:name w:val="Normal (Web)"/>
    <w:basedOn w:val="Normal"/>
    <w:uiPriority w:val="99"/>
    <w:unhideWhenUsed/>
    <w:rsid w:val="00A832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ndNoteBibliographyTitle">
    <w:name w:val="EndNote Bibliography Title"/>
    <w:basedOn w:val="Normal"/>
    <w:link w:val="EndNoteBibliographyTitleChar"/>
    <w:rsid w:val="002B3CD0"/>
    <w:pPr>
      <w:spacing w:after="0"/>
      <w:jc w:val="center"/>
    </w:pPr>
    <w:rPr>
      <w:rFonts w:ascii="Times New Roman" w:hAnsi="Times New Roman" w:cs="Times New Roman"/>
      <w:noProof/>
    </w:rPr>
  </w:style>
  <w:style w:type="character" w:customStyle="1" w:styleId="EndNoteBibliographyTitleChar">
    <w:name w:val="EndNote Bibliography Title Char"/>
    <w:basedOn w:val="Standardstycketeckensnitt"/>
    <w:link w:val="EndNoteBibliographyTitle"/>
    <w:rsid w:val="002B3CD0"/>
    <w:rPr>
      <w:rFonts w:ascii="Times New Roman" w:hAnsi="Times New Roman" w:cs="Times New Roman"/>
      <w:noProof/>
      <w:sz w:val="20"/>
      <w:szCs w:val="20"/>
    </w:rPr>
  </w:style>
  <w:style w:type="paragraph" w:customStyle="1" w:styleId="EndNoteBibliography">
    <w:name w:val="EndNote Bibliography"/>
    <w:basedOn w:val="Normal"/>
    <w:link w:val="EndNoteBibliographyChar"/>
    <w:rsid w:val="002B3CD0"/>
    <w:pPr>
      <w:spacing w:line="240" w:lineRule="auto"/>
    </w:pPr>
    <w:rPr>
      <w:rFonts w:ascii="Times New Roman" w:hAnsi="Times New Roman" w:cs="Times New Roman"/>
      <w:noProof/>
    </w:rPr>
  </w:style>
  <w:style w:type="character" w:customStyle="1" w:styleId="EndNoteBibliographyChar">
    <w:name w:val="EndNote Bibliography Char"/>
    <w:basedOn w:val="Standardstycketeckensnitt"/>
    <w:link w:val="EndNoteBibliography"/>
    <w:rsid w:val="002B3CD0"/>
    <w:rPr>
      <w:rFonts w:ascii="Times New Roman" w:hAnsi="Times New Roman" w:cs="Times New Roman"/>
      <w:noProof/>
      <w:sz w:val="20"/>
      <w:szCs w:val="20"/>
    </w:rPr>
  </w:style>
  <w:style w:type="paragraph" w:styleId="Oformateradtext">
    <w:name w:val="Plain Text"/>
    <w:basedOn w:val="Normal"/>
    <w:link w:val="OformateradtextChar"/>
    <w:uiPriority w:val="99"/>
    <w:unhideWhenUsed/>
    <w:rsid w:val="001107A3"/>
    <w:pPr>
      <w:spacing w:before="0" w:after="0" w:line="240" w:lineRule="auto"/>
    </w:pPr>
    <w:rPr>
      <w:rFonts w:ascii="Calibri" w:eastAsia="Calibri" w:hAnsi="Calibri" w:cs="Times New Roman"/>
      <w:noProof/>
      <w:sz w:val="22"/>
      <w:szCs w:val="21"/>
      <w:lang w:eastAsia="en-US"/>
    </w:rPr>
  </w:style>
  <w:style w:type="character" w:customStyle="1" w:styleId="OformateradtextChar">
    <w:name w:val="Oformaterad text Char"/>
    <w:basedOn w:val="Standardstycketeckensnitt"/>
    <w:link w:val="Oformateradtext"/>
    <w:uiPriority w:val="99"/>
    <w:rsid w:val="001107A3"/>
    <w:rPr>
      <w:rFonts w:ascii="Calibri" w:eastAsia="Calibri" w:hAnsi="Calibri" w:cs="Times New Roman"/>
      <w:noProof/>
      <w:szCs w:val="21"/>
      <w:lang w:eastAsia="en-US"/>
    </w:rPr>
  </w:style>
  <w:style w:type="table" w:customStyle="1" w:styleId="GridTable4Accent5">
    <w:name w:val="Grid Table 4 Accent 5"/>
    <w:basedOn w:val="Normaltabell"/>
    <w:uiPriority w:val="49"/>
    <w:rsid w:val="000D49B6"/>
    <w:pPr>
      <w:spacing w:before="0"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4Accent2">
    <w:name w:val="Grid Table 4 Accent 2"/>
    <w:basedOn w:val="Normaltabell"/>
    <w:uiPriority w:val="49"/>
    <w:rsid w:val="00813B00"/>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character" w:customStyle="1" w:styleId="UnresolvedMention">
    <w:name w:val="Unresolved Mention"/>
    <w:basedOn w:val="Standardstycketeckensnitt"/>
    <w:uiPriority w:val="99"/>
    <w:semiHidden/>
    <w:unhideWhenUsed/>
    <w:rsid w:val="00014D8A"/>
    <w:rPr>
      <w:color w:val="808080"/>
      <w:shd w:val="clear" w:color="auto" w:fill="E6E6E6"/>
    </w:rPr>
  </w:style>
  <w:style w:type="table" w:customStyle="1" w:styleId="GridTable5DarkAccent1">
    <w:name w:val="Grid Table 5 Dark Accent 1"/>
    <w:basedOn w:val="Normaltabell"/>
    <w:uiPriority w:val="50"/>
    <w:rsid w:val="00F33A6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5DarkAccent2">
    <w:name w:val="Grid Table 5 Dark Accent 2"/>
    <w:basedOn w:val="Normaltabell"/>
    <w:uiPriority w:val="50"/>
    <w:rsid w:val="00F33A6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970238">
      <w:bodyDiv w:val="1"/>
      <w:marLeft w:val="0"/>
      <w:marRight w:val="0"/>
      <w:marTop w:val="0"/>
      <w:marBottom w:val="0"/>
      <w:divBdr>
        <w:top w:val="none" w:sz="0" w:space="0" w:color="auto"/>
        <w:left w:val="none" w:sz="0" w:space="0" w:color="auto"/>
        <w:bottom w:val="none" w:sz="0" w:space="0" w:color="auto"/>
        <w:right w:val="none" w:sz="0" w:space="0" w:color="auto"/>
      </w:divBdr>
    </w:div>
    <w:div w:id="377635116">
      <w:bodyDiv w:val="1"/>
      <w:marLeft w:val="0"/>
      <w:marRight w:val="0"/>
      <w:marTop w:val="0"/>
      <w:marBottom w:val="0"/>
      <w:divBdr>
        <w:top w:val="none" w:sz="0" w:space="0" w:color="auto"/>
        <w:left w:val="none" w:sz="0" w:space="0" w:color="auto"/>
        <w:bottom w:val="none" w:sz="0" w:space="0" w:color="auto"/>
        <w:right w:val="none" w:sz="0" w:space="0" w:color="auto"/>
      </w:divBdr>
    </w:div>
    <w:div w:id="582570657">
      <w:bodyDiv w:val="1"/>
      <w:marLeft w:val="0"/>
      <w:marRight w:val="0"/>
      <w:marTop w:val="0"/>
      <w:marBottom w:val="0"/>
      <w:divBdr>
        <w:top w:val="none" w:sz="0" w:space="0" w:color="auto"/>
        <w:left w:val="none" w:sz="0" w:space="0" w:color="auto"/>
        <w:bottom w:val="none" w:sz="0" w:space="0" w:color="auto"/>
        <w:right w:val="none" w:sz="0" w:space="0" w:color="auto"/>
      </w:divBdr>
    </w:div>
    <w:div w:id="678434058">
      <w:bodyDiv w:val="1"/>
      <w:marLeft w:val="0"/>
      <w:marRight w:val="0"/>
      <w:marTop w:val="0"/>
      <w:marBottom w:val="0"/>
      <w:divBdr>
        <w:top w:val="none" w:sz="0" w:space="0" w:color="auto"/>
        <w:left w:val="none" w:sz="0" w:space="0" w:color="auto"/>
        <w:bottom w:val="none" w:sz="0" w:space="0" w:color="auto"/>
        <w:right w:val="none" w:sz="0" w:space="0" w:color="auto"/>
      </w:divBdr>
      <w:divsChild>
        <w:div w:id="297489959">
          <w:marLeft w:val="0"/>
          <w:marRight w:val="0"/>
          <w:marTop w:val="0"/>
          <w:marBottom w:val="0"/>
          <w:divBdr>
            <w:top w:val="none" w:sz="0" w:space="0" w:color="auto"/>
            <w:left w:val="none" w:sz="0" w:space="0" w:color="auto"/>
            <w:bottom w:val="none" w:sz="0" w:space="0" w:color="auto"/>
            <w:right w:val="none" w:sz="0" w:space="0" w:color="auto"/>
          </w:divBdr>
        </w:div>
        <w:div w:id="1548570687">
          <w:marLeft w:val="0"/>
          <w:marRight w:val="0"/>
          <w:marTop w:val="0"/>
          <w:marBottom w:val="0"/>
          <w:divBdr>
            <w:top w:val="none" w:sz="0" w:space="0" w:color="auto"/>
            <w:left w:val="none" w:sz="0" w:space="0" w:color="auto"/>
            <w:bottom w:val="none" w:sz="0" w:space="0" w:color="auto"/>
            <w:right w:val="none" w:sz="0" w:space="0" w:color="auto"/>
          </w:divBdr>
        </w:div>
      </w:divsChild>
    </w:div>
    <w:div w:id="854343898">
      <w:bodyDiv w:val="1"/>
      <w:marLeft w:val="0"/>
      <w:marRight w:val="0"/>
      <w:marTop w:val="0"/>
      <w:marBottom w:val="0"/>
      <w:divBdr>
        <w:top w:val="none" w:sz="0" w:space="0" w:color="auto"/>
        <w:left w:val="none" w:sz="0" w:space="0" w:color="auto"/>
        <w:bottom w:val="none" w:sz="0" w:space="0" w:color="auto"/>
        <w:right w:val="none" w:sz="0" w:space="0" w:color="auto"/>
      </w:divBdr>
    </w:div>
    <w:div w:id="1012335979">
      <w:bodyDiv w:val="1"/>
      <w:marLeft w:val="0"/>
      <w:marRight w:val="0"/>
      <w:marTop w:val="0"/>
      <w:marBottom w:val="0"/>
      <w:divBdr>
        <w:top w:val="none" w:sz="0" w:space="0" w:color="auto"/>
        <w:left w:val="none" w:sz="0" w:space="0" w:color="auto"/>
        <w:bottom w:val="none" w:sz="0" w:space="0" w:color="auto"/>
        <w:right w:val="none" w:sz="0" w:space="0" w:color="auto"/>
      </w:divBdr>
    </w:div>
    <w:div w:id="1094936034">
      <w:bodyDiv w:val="1"/>
      <w:marLeft w:val="0"/>
      <w:marRight w:val="0"/>
      <w:marTop w:val="0"/>
      <w:marBottom w:val="0"/>
      <w:divBdr>
        <w:top w:val="none" w:sz="0" w:space="0" w:color="auto"/>
        <w:left w:val="none" w:sz="0" w:space="0" w:color="auto"/>
        <w:bottom w:val="none" w:sz="0" w:space="0" w:color="auto"/>
        <w:right w:val="none" w:sz="0" w:space="0" w:color="auto"/>
      </w:divBdr>
      <w:divsChild>
        <w:div w:id="450126778">
          <w:marLeft w:val="0"/>
          <w:marRight w:val="0"/>
          <w:marTop w:val="0"/>
          <w:marBottom w:val="0"/>
          <w:divBdr>
            <w:top w:val="none" w:sz="0" w:space="0" w:color="auto"/>
            <w:left w:val="none" w:sz="0" w:space="0" w:color="auto"/>
            <w:bottom w:val="none" w:sz="0" w:space="0" w:color="auto"/>
            <w:right w:val="none" w:sz="0" w:space="0" w:color="auto"/>
          </w:divBdr>
        </w:div>
        <w:div w:id="1444642723">
          <w:marLeft w:val="0"/>
          <w:marRight w:val="0"/>
          <w:marTop w:val="0"/>
          <w:marBottom w:val="0"/>
          <w:divBdr>
            <w:top w:val="none" w:sz="0" w:space="0" w:color="auto"/>
            <w:left w:val="none" w:sz="0" w:space="0" w:color="auto"/>
            <w:bottom w:val="none" w:sz="0" w:space="0" w:color="auto"/>
            <w:right w:val="none" w:sz="0" w:space="0" w:color="auto"/>
          </w:divBdr>
        </w:div>
        <w:div w:id="2011790474">
          <w:marLeft w:val="0"/>
          <w:marRight w:val="0"/>
          <w:marTop w:val="0"/>
          <w:marBottom w:val="0"/>
          <w:divBdr>
            <w:top w:val="none" w:sz="0" w:space="0" w:color="auto"/>
            <w:left w:val="none" w:sz="0" w:space="0" w:color="auto"/>
            <w:bottom w:val="none" w:sz="0" w:space="0" w:color="auto"/>
            <w:right w:val="none" w:sz="0" w:space="0" w:color="auto"/>
          </w:divBdr>
        </w:div>
        <w:div w:id="2023048086">
          <w:marLeft w:val="0"/>
          <w:marRight w:val="0"/>
          <w:marTop w:val="0"/>
          <w:marBottom w:val="0"/>
          <w:divBdr>
            <w:top w:val="none" w:sz="0" w:space="0" w:color="auto"/>
            <w:left w:val="none" w:sz="0" w:space="0" w:color="auto"/>
            <w:bottom w:val="none" w:sz="0" w:space="0" w:color="auto"/>
            <w:right w:val="none" w:sz="0" w:space="0" w:color="auto"/>
          </w:divBdr>
        </w:div>
      </w:divsChild>
    </w:div>
    <w:div w:id="1135636754">
      <w:bodyDiv w:val="1"/>
      <w:marLeft w:val="0"/>
      <w:marRight w:val="0"/>
      <w:marTop w:val="0"/>
      <w:marBottom w:val="0"/>
      <w:divBdr>
        <w:top w:val="none" w:sz="0" w:space="0" w:color="auto"/>
        <w:left w:val="none" w:sz="0" w:space="0" w:color="auto"/>
        <w:bottom w:val="none" w:sz="0" w:space="0" w:color="auto"/>
        <w:right w:val="none" w:sz="0" w:space="0" w:color="auto"/>
      </w:divBdr>
    </w:div>
    <w:div w:id="1379088751">
      <w:bodyDiv w:val="1"/>
      <w:marLeft w:val="0"/>
      <w:marRight w:val="0"/>
      <w:marTop w:val="0"/>
      <w:marBottom w:val="0"/>
      <w:divBdr>
        <w:top w:val="none" w:sz="0" w:space="0" w:color="auto"/>
        <w:left w:val="none" w:sz="0" w:space="0" w:color="auto"/>
        <w:bottom w:val="none" w:sz="0" w:space="0" w:color="auto"/>
        <w:right w:val="none" w:sz="0" w:space="0" w:color="auto"/>
      </w:divBdr>
    </w:div>
    <w:div w:id="1404639473">
      <w:bodyDiv w:val="1"/>
      <w:marLeft w:val="0"/>
      <w:marRight w:val="0"/>
      <w:marTop w:val="0"/>
      <w:marBottom w:val="0"/>
      <w:divBdr>
        <w:top w:val="none" w:sz="0" w:space="0" w:color="auto"/>
        <w:left w:val="none" w:sz="0" w:space="0" w:color="auto"/>
        <w:bottom w:val="none" w:sz="0" w:space="0" w:color="auto"/>
        <w:right w:val="none" w:sz="0" w:space="0" w:color="auto"/>
      </w:divBdr>
    </w:div>
    <w:div w:id="1437289217">
      <w:bodyDiv w:val="1"/>
      <w:marLeft w:val="0"/>
      <w:marRight w:val="0"/>
      <w:marTop w:val="0"/>
      <w:marBottom w:val="0"/>
      <w:divBdr>
        <w:top w:val="none" w:sz="0" w:space="0" w:color="auto"/>
        <w:left w:val="none" w:sz="0" w:space="0" w:color="auto"/>
        <w:bottom w:val="none" w:sz="0" w:space="0" w:color="auto"/>
        <w:right w:val="none" w:sz="0" w:space="0" w:color="auto"/>
      </w:divBdr>
    </w:div>
    <w:div w:id="1591280287">
      <w:bodyDiv w:val="1"/>
      <w:marLeft w:val="0"/>
      <w:marRight w:val="0"/>
      <w:marTop w:val="0"/>
      <w:marBottom w:val="0"/>
      <w:divBdr>
        <w:top w:val="none" w:sz="0" w:space="0" w:color="auto"/>
        <w:left w:val="none" w:sz="0" w:space="0" w:color="auto"/>
        <w:bottom w:val="none" w:sz="0" w:space="0" w:color="auto"/>
        <w:right w:val="none" w:sz="0" w:space="0" w:color="auto"/>
      </w:divBdr>
    </w:div>
    <w:div w:id="1892643738">
      <w:bodyDiv w:val="1"/>
      <w:marLeft w:val="0"/>
      <w:marRight w:val="0"/>
      <w:marTop w:val="0"/>
      <w:marBottom w:val="0"/>
      <w:divBdr>
        <w:top w:val="none" w:sz="0" w:space="0" w:color="auto"/>
        <w:left w:val="none" w:sz="0" w:space="0" w:color="auto"/>
        <w:bottom w:val="none" w:sz="0" w:space="0" w:color="auto"/>
        <w:right w:val="none" w:sz="0" w:space="0" w:color="auto"/>
      </w:divBdr>
      <w:divsChild>
        <w:div w:id="89938104">
          <w:marLeft w:val="0"/>
          <w:marRight w:val="0"/>
          <w:marTop w:val="0"/>
          <w:marBottom w:val="0"/>
          <w:divBdr>
            <w:top w:val="none" w:sz="0" w:space="0" w:color="auto"/>
            <w:left w:val="none" w:sz="0" w:space="0" w:color="auto"/>
            <w:bottom w:val="none" w:sz="0" w:space="0" w:color="auto"/>
            <w:right w:val="none" w:sz="0" w:space="0" w:color="auto"/>
          </w:divBdr>
        </w:div>
        <w:div w:id="620693407">
          <w:marLeft w:val="0"/>
          <w:marRight w:val="0"/>
          <w:marTop w:val="0"/>
          <w:marBottom w:val="0"/>
          <w:divBdr>
            <w:top w:val="none" w:sz="0" w:space="0" w:color="auto"/>
            <w:left w:val="none" w:sz="0" w:space="0" w:color="auto"/>
            <w:bottom w:val="none" w:sz="0" w:space="0" w:color="auto"/>
            <w:right w:val="none" w:sz="0" w:space="0" w:color="auto"/>
          </w:divBdr>
        </w:div>
        <w:div w:id="834801552">
          <w:marLeft w:val="0"/>
          <w:marRight w:val="0"/>
          <w:marTop w:val="0"/>
          <w:marBottom w:val="0"/>
          <w:divBdr>
            <w:top w:val="none" w:sz="0" w:space="0" w:color="auto"/>
            <w:left w:val="none" w:sz="0" w:space="0" w:color="auto"/>
            <w:bottom w:val="none" w:sz="0" w:space="0" w:color="auto"/>
            <w:right w:val="none" w:sz="0" w:space="0" w:color="auto"/>
          </w:divBdr>
        </w:div>
      </w:divsChild>
    </w:div>
    <w:div w:id="2003195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fass.se/LIF/result?query=laktulos&amp;userType=0" TargetMode="External"/><Relationship Id="rId117" Type="http://schemas.openxmlformats.org/officeDocument/2006/relationships/hyperlink" Target="http://www.blfallergilung.se/" TargetMode="External"/><Relationship Id="rId21" Type="http://schemas.openxmlformats.org/officeDocument/2006/relationships/hyperlink" Target="mailto:lakemedelskommitten@regionvastmanland.se" TargetMode="External"/><Relationship Id="rId42" Type="http://schemas.openxmlformats.org/officeDocument/2006/relationships/hyperlink" Target="https://www.folkhalsomyndigheten.se/publicerat-material/publikationsarkiv/b/behandlingsrekommendationer-for-vanliga-infektioner-i-oppenvard/" TargetMode="External"/><Relationship Id="rId47" Type="http://schemas.openxmlformats.org/officeDocument/2006/relationships/hyperlink" Target="https://www.folkhalsomyndigheten.se/publicerat-material/publikationsarkiv/b/behandlingsrekommendationer-for-vanliga-infektioner-i-oppenvard/" TargetMode="External"/><Relationship Id="rId63" Type="http://schemas.openxmlformats.org/officeDocument/2006/relationships/hyperlink" Target="https://aol.barnlakarforeningen.se/riktlinjer/riktlinjer-allergi/" TargetMode="External"/><Relationship Id="rId68" Type="http://schemas.openxmlformats.org/officeDocument/2006/relationships/hyperlink" Target="http://www.lakemedelsverket.se/" TargetMode="External"/><Relationship Id="rId84" Type="http://schemas.openxmlformats.org/officeDocument/2006/relationships/hyperlink" Target="http://www.socialstyrelsen.se" TargetMode="External"/><Relationship Id="rId89" Type="http://schemas.openxmlformats.org/officeDocument/2006/relationships/hyperlink" Target="http://www.regiondalarna.se/plus/vard/lakemedel" TargetMode="External"/><Relationship Id="rId112" Type="http://schemas.openxmlformats.org/officeDocument/2006/relationships/hyperlink" Target="http://eped.sll.sjunet.org/eped/" TargetMode="External"/><Relationship Id="rId133" Type="http://schemas.openxmlformats.org/officeDocument/2006/relationships/hyperlink" Target="https://www.legemiddelsok.no/_layouts/15/Preparatomtaler/Spc/0000-06722.pdf" TargetMode="External"/><Relationship Id="rId138" Type="http://schemas.openxmlformats.org/officeDocument/2006/relationships/hyperlink" Target="https://www.sls.se/globalassets/rav/rekommendationer/hsv-vzv-rek.pdf" TargetMode="External"/><Relationship Id="rId154" Type="http://schemas.openxmlformats.org/officeDocument/2006/relationships/hyperlink" Target="http://eped.sll.sjunet.org/eped/" TargetMode="External"/><Relationship Id="rId159" Type="http://schemas.openxmlformats.org/officeDocument/2006/relationships/hyperlink" Target="http://www.lakemedelsverket.se/malgrupp/Halso---sjukvard/Behandlings--rekommendationer/Behandlingsrekommendation---listan/Smartsamma-procedurer---behandling-av-barn/" TargetMode="External"/><Relationship Id="rId175" Type="http://schemas.openxmlformats.org/officeDocument/2006/relationships/header" Target="header1.xml"/><Relationship Id="rId170" Type="http://schemas.openxmlformats.org/officeDocument/2006/relationships/hyperlink" Target="https://www.lakemedelsverket.se/sv/nyheter/en-felaktig-komponent-i-emerade-injektionspenna-med-adrenalin-kan-paverka-funktionen" TargetMode="External"/><Relationship Id="rId16" Type="http://schemas.openxmlformats.org/officeDocument/2006/relationships/hyperlink" Target="mailto:lakemedel.dalarna@regiondalarna.se" TargetMode="External"/><Relationship Id="rId107" Type="http://schemas.openxmlformats.org/officeDocument/2006/relationships/hyperlink" Target="http://www.rikshandboken-bhv.se/Texter/Eksem/Seborroiskt-eksem/" TargetMode="External"/><Relationship Id="rId11" Type="http://schemas.openxmlformats.org/officeDocument/2006/relationships/image" Target="media/image3.jpeg"/><Relationship Id="rId32" Type="http://schemas.openxmlformats.org/officeDocument/2006/relationships/hyperlink" Target="http://endodiab.barnlakarforeningen.se/vardprogram/" TargetMode="External"/><Relationship Id="rId37" Type="http://schemas.openxmlformats.org/officeDocument/2006/relationships/hyperlink" Target="https://lakemedelsverket.se/malgrupp/Halso---sjukvard/Behandlings--rekommendationer/Behandlingsrekommendation---listan/Huvudloss/" TargetMode="External"/><Relationship Id="rId53" Type="http://schemas.openxmlformats.org/officeDocument/2006/relationships/hyperlink" Target="https://www.folkhalsomyndigheten.se/smittskydd-beredskap/vaccinationer/vacciner-a-o/influensa/" TargetMode="External"/><Relationship Id="rId58" Type="http://schemas.openxmlformats.org/officeDocument/2006/relationships/hyperlink" Target="http://eped.sll.sjunet.org/eped/3432_3.0.pdf" TargetMode="External"/><Relationship Id="rId74" Type="http://schemas.openxmlformats.org/officeDocument/2006/relationships/hyperlink" Target="https://www.apl.se" TargetMode="External"/><Relationship Id="rId79" Type="http://schemas.openxmlformats.org/officeDocument/2006/relationships/hyperlink" Target="http://www.regionorebrolan.se/clint" TargetMode="External"/><Relationship Id="rId102" Type="http://schemas.openxmlformats.org/officeDocument/2006/relationships/hyperlink" Target="https://www.livsmedelsverket.se/om-oss/press/nyheter/pressmeddelanden/uppdaterade-rad-for-att-motverka-d-vitaminbrist/" TargetMode="External"/><Relationship Id="rId123" Type="http://schemas.openxmlformats.org/officeDocument/2006/relationships/hyperlink" Target="http://svenskaenures.se/home/hur_far_jag_hjalp.html" TargetMode="External"/><Relationship Id="rId128" Type="http://schemas.openxmlformats.org/officeDocument/2006/relationships/hyperlink" Target="https://www.folkhalsomyndigheten.se/publicerat-material/publikationsarkiv/b/behandlingsrekommendationer-for-vanliga-infektioner-i-oppenvard/" TargetMode="External"/><Relationship Id="rId144" Type="http://schemas.openxmlformats.org/officeDocument/2006/relationships/hyperlink" Target="http://eped.sll.sjunet.org/eped/" TargetMode="External"/><Relationship Id="rId149" Type="http://schemas.openxmlformats.org/officeDocument/2006/relationships/hyperlink" Target="http://www.fass.se" TargetMode="External"/><Relationship Id="rId5" Type="http://schemas.openxmlformats.org/officeDocument/2006/relationships/settings" Target="settings.xml"/><Relationship Id="rId90" Type="http://schemas.openxmlformats.org/officeDocument/2006/relationships/hyperlink" Target="http://www.regiongavleborg.se/lmk" TargetMode="External"/><Relationship Id="rId95" Type="http://schemas.openxmlformats.org/officeDocument/2006/relationships/hyperlink" Target="http://www.regionorebrolan.se/lakemedel" TargetMode="External"/><Relationship Id="rId160" Type="http://schemas.openxmlformats.org/officeDocument/2006/relationships/hyperlink" Target="https://www.rikshandboken-bhv.se/pediatrik/neurologi/feberkramper/?_t_id=1ROI93qfYouBZDFDIfc-Aw%3d%3d&amp;_t_uuid=9Ea7z9mdRwK4YEdhwMERKA&amp;_t_q=feberkramp&amp;_t_tags=language%3asv%2csiteid%3aa6c2f652-d724-450d-8cb8-b6a5255ea984%2candquerymatch&amp;_t_hit.id=PWT_RhbVhb_Web_Features_ArticlePage_Models_ArticlePage/_ff346f36-98f6-4f39-8ab4-750da62c273a_sv&amp;_t_hit.pos=1" TargetMode="External"/><Relationship Id="rId165" Type="http://schemas.openxmlformats.org/officeDocument/2006/relationships/hyperlink" Target="http://www.lakemedelsverket.se/malgrupp/Halso---sjukvard/Behandlings--rekommendationer/Behandlingsrekommendation---listan/Allergisk-rinit/" TargetMode="External"/><Relationship Id="rId181" Type="http://schemas.openxmlformats.org/officeDocument/2006/relationships/fontTable" Target="fontTable.xml"/><Relationship Id="rId22" Type="http://schemas.openxmlformats.org/officeDocument/2006/relationships/hyperlink" Target="mailto:lakemedelskommitten@regionorebrolan.se" TargetMode="External"/><Relationship Id="rId27" Type="http://schemas.openxmlformats.org/officeDocument/2006/relationships/hyperlink" Target="http://www.fass.se/LIF/atcregister?atcCode=A06AD12" TargetMode="External"/><Relationship Id="rId43" Type="http://schemas.openxmlformats.org/officeDocument/2006/relationships/hyperlink" Target="https://www.folkhalsomyndigheten.se/publicerat-material/publikationsarkiv/b/behandlingsrekommendationer-for-vanliga-infektioner-i-oppenvard/" TargetMode="External"/><Relationship Id="rId48" Type="http://schemas.openxmlformats.org/officeDocument/2006/relationships/hyperlink" Target="https://www.folkhalsomyndigheten.se/publicerat-material/publikationsarkiv/b/behandlingsrekommendationer-for-vanliga-infektioner-i-oppenvard/" TargetMode="External"/><Relationship Id="rId64" Type="http://schemas.openxmlformats.org/officeDocument/2006/relationships/hyperlink" Target="https://aol.barnlakarforeningen.se/riktlinjer/riktlinjer-allergi/" TargetMode="External"/><Relationship Id="rId69" Type="http://schemas.openxmlformats.org/officeDocument/2006/relationships/hyperlink" Target="https://e-service.lakemedelsverket.se/formservice/formDownload?serviceName=biverkningsrapport_tr_lakemedelsverket" TargetMode="External"/><Relationship Id="rId113" Type="http://schemas.openxmlformats.org/officeDocument/2006/relationships/hyperlink" Target="http://eped.sll.sjunet.org/eped/" TargetMode="External"/><Relationship Id="rId118" Type="http://schemas.openxmlformats.org/officeDocument/2006/relationships/hyperlink" Target="http://www.fass.se" TargetMode="External"/><Relationship Id="rId134" Type="http://schemas.openxmlformats.org/officeDocument/2006/relationships/hyperlink" Target="http://www.lakemedelsverket.se/malgrupp/Halso---sjukvard/Behandlings--rekommendationer/Behandlingsrekommendation---listan/Otit-akut-mediaotit---AOM/" TargetMode="External"/><Relationship Id="rId139" Type="http://schemas.openxmlformats.org/officeDocument/2006/relationships/hyperlink" Target="https://lakemedelsverket.se/malgrupp/Halso---sjukvard/Behandlings--rekommendationer/Behandlingsrekommendation---listan/UVI---urinvagsinfektioner-i-oppenvard/" TargetMode="External"/><Relationship Id="rId80" Type="http://schemas.openxmlformats.org/officeDocument/2006/relationships/hyperlink" Target="http://www.akademiska.se/akademiskalaboratoriet" TargetMode="External"/><Relationship Id="rId85" Type="http://schemas.openxmlformats.org/officeDocument/2006/relationships/hyperlink" Target="http://www.lakemedelsboken.se" TargetMode="External"/><Relationship Id="rId150" Type="http://schemas.openxmlformats.org/officeDocument/2006/relationships/hyperlink" Target="http://www.fass.se" TargetMode="External"/><Relationship Id="rId155" Type="http://schemas.openxmlformats.org/officeDocument/2006/relationships/hyperlink" Target="http://www.lakemedelsverket.se//Alla-nyheter/NYHETER-2014/Europeisk-utredning-ger-stod-for-att-paracetamol-kan-anvandas-under-graviditet/" TargetMode="External"/><Relationship Id="rId171" Type="http://schemas.openxmlformats.org/officeDocument/2006/relationships/hyperlink" Target="http://wwwlakemedelsverketse/Alla-nyheter/Nyheter-2013/Leveransproblem-for-Anapen-och-Anapen-Junior-/" TargetMode="External"/><Relationship Id="rId176" Type="http://schemas.openxmlformats.org/officeDocument/2006/relationships/header" Target="header2.xml"/><Relationship Id="rId12" Type="http://schemas.openxmlformats.org/officeDocument/2006/relationships/image" Target="media/image4.png"/><Relationship Id="rId17" Type="http://schemas.openxmlformats.org/officeDocument/2006/relationships/hyperlink" Target="mailto:lmk@regiongavleborg.se" TargetMode="External"/><Relationship Id="rId33" Type="http://schemas.openxmlformats.org/officeDocument/2006/relationships/hyperlink" Target="http://endodiab.barnlakarforeningen.se/vardprogram/" TargetMode="External"/><Relationship Id="rId38" Type="http://schemas.openxmlformats.org/officeDocument/2006/relationships/hyperlink" Target="http://www.1177.se" TargetMode="External"/><Relationship Id="rId59" Type="http://schemas.openxmlformats.org/officeDocument/2006/relationships/hyperlink" Target="https://www.lakemedelsverket.se/sv/behandling-och-forskrivning/behandlingsrekommendationer/sok-behandlingsrekommendationer/behandling-av-barn-och-ungdomar-i-samband-med-smartsamma-procedurer--kunskapsdokument" TargetMode="External"/><Relationship Id="rId103" Type="http://schemas.openxmlformats.org/officeDocument/2006/relationships/hyperlink" Target="http://endodiab.barnlakarforeningen.se/vardprogram/" TargetMode="External"/><Relationship Id="rId108" Type="http://schemas.openxmlformats.org/officeDocument/2006/relationships/hyperlink" Target="https://www.1177.se/sjukdomar--besvar/hud-har-och-naglar/harbotten-och-harsackar/mjalleksem---seborroiskt-eksem/" TargetMode="External"/><Relationship Id="rId124" Type="http://schemas.openxmlformats.org/officeDocument/2006/relationships/hyperlink" Target="http://www.lakemedelsverket.se/Alla-nyheter/NYHETER-2007/Nasala-beredningsformer-av-desmopressin-inte-langre-godkanda-for-primar-nattlig-enures-/" TargetMode="External"/><Relationship Id="rId129" Type="http://schemas.openxmlformats.org/officeDocument/2006/relationships/hyperlink" Target="http://www.lul.se/Global/Extran&#228;t/V&#229;rdgivare/Smittskydd/Bilder/Nar_barnet_ar_sjukt_2014.pdf" TargetMode="External"/><Relationship Id="rId54" Type="http://schemas.openxmlformats.org/officeDocument/2006/relationships/hyperlink" Target="https://lakemedelsverket.se/malgrupp/Halso---sjukvard/Behandlings--rekommendationer/Behandlingsrekommendation---listan/Influensa-profylax-med-antivirala-medel/" TargetMode="External"/><Relationship Id="rId70" Type="http://schemas.openxmlformats.org/officeDocument/2006/relationships/hyperlink" Target="http://www.lakemedelsverket.se/" TargetMode="External"/><Relationship Id="rId75" Type="http://schemas.openxmlformats.org/officeDocument/2006/relationships/hyperlink" Target="http://www.lakemedelsboken.se" TargetMode="External"/><Relationship Id="rId91" Type="http://schemas.openxmlformats.org/officeDocument/2006/relationships/hyperlink" Target="https://samverkan.regionsormland.se/for-vardgivare/lakemedel/" TargetMode="External"/><Relationship Id="rId96" Type="http://schemas.openxmlformats.org/officeDocument/2006/relationships/hyperlink" Target="http://www.fass.se:" TargetMode="External"/><Relationship Id="rId140" Type="http://schemas.openxmlformats.org/officeDocument/2006/relationships/hyperlink" Target="http://eped.sll.sjunet.org/eped/" TargetMode="External"/><Relationship Id="rId145" Type="http://schemas.openxmlformats.org/officeDocument/2006/relationships/hyperlink" Target="http://www.blf.net/nefrolog/dok/UVI_Riktlinjer.pdf" TargetMode="External"/><Relationship Id="rId161" Type="http://schemas.openxmlformats.org/officeDocument/2006/relationships/hyperlink" Target="http://www.lakemedelsboken.se" TargetMode="External"/><Relationship Id="rId166" Type="http://schemas.openxmlformats.org/officeDocument/2006/relationships/hyperlink" Target="http://www.sffa.nu/wp-content/uploads/2015/12/Anafylaxi_sept_2015.pdf" TargetMode="External"/><Relationship Id="rId18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http://gastro.barnlakarforeningen.se/vardprogram/" TargetMode="External"/><Relationship Id="rId28" Type="http://schemas.openxmlformats.org/officeDocument/2006/relationships/hyperlink" Target="http://endodiab.barnlakarforeningen.se/vardprogram/" TargetMode="External"/><Relationship Id="rId49" Type="http://schemas.openxmlformats.org/officeDocument/2006/relationships/hyperlink" Target="https://www.folkhalsomyndigheten.se/publicerat-material/publikationsarkiv/b/behandlingsrekommendationer-for-vanliga-infektioner-i-oppenvard/" TargetMode="External"/><Relationship Id="rId114" Type="http://schemas.openxmlformats.org/officeDocument/2006/relationships/hyperlink" Target="https://www.folkhalsomyndigheten.se/pagefiles/20448/smitta-i-forskolan-en-kunskapsoversikt-2008-126-1.pdf" TargetMode="External"/><Relationship Id="rId119" Type="http://schemas.openxmlformats.org/officeDocument/2006/relationships/hyperlink" Target="https://lakemedelsverket.se/malgrupp/Halso---sjukvard/Behandlings--rekommendationer/Behandlingsrekommendation---listan/Huvudloss/" TargetMode="External"/><Relationship Id="rId44" Type="http://schemas.openxmlformats.org/officeDocument/2006/relationships/hyperlink" Target="http://www.lakemedelsverket.se/malgrupp/Halso---sjukvard/Behandlings--rekommendationer/Behandlingsrekommendation---listan/Otit-akut-mediaotit---AOM/" TargetMode="External"/><Relationship Id="rId60" Type="http://schemas.openxmlformats.org/officeDocument/2006/relationships/hyperlink" Target="https://regionvastmanland.se/globalassets/vardgivare-och-samarbetspartners/behandlingsstod/lakemedel/publikationer/broschyrer/webb.sov-gott-2020.pdf" TargetMode="External"/><Relationship Id="rId65" Type="http://schemas.openxmlformats.org/officeDocument/2006/relationships/hyperlink" Target="http://eped.sll.sjunet.org/eped/2953_7.2.pdf" TargetMode="External"/><Relationship Id="rId81" Type="http://schemas.openxmlformats.org/officeDocument/2006/relationships/hyperlink" Target="http://www.lakemedelsverket.se" TargetMode="External"/><Relationship Id="rId86" Type="http://schemas.openxmlformats.org/officeDocument/2006/relationships/hyperlink" Target="http://www.janusinfo.se" TargetMode="External"/><Relationship Id="rId130" Type="http://schemas.openxmlformats.org/officeDocument/2006/relationships/hyperlink" Target="https://www.lakemedelsverket.se/sv/behandling-och-forskrivning/behandlingsrekommendationer/lakemedel-vid-rinosinuit--behandlingsrekommendation" TargetMode="External"/><Relationship Id="rId135" Type="http://schemas.openxmlformats.org/officeDocument/2006/relationships/hyperlink" Target="http://www.lakemedelsverket.se/malgrupp/Halso---sjukvard/Behandlings--rekommendationer/Behandlingsrekommendation---listan/Nedre-luftvagsinfektioner/" TargetMode="External"/><Relationship Id="rId151" Type="http://schemas.openxmlformats.org/officeDocument/2006/relationships/hyperlink" Target="https://www.folkhalsomyndigheten.se/smittskydd-beredskap/vaccinationer/vacciner-a-o/influensa/" TargetMode="External"/><Relationship Id="rId156" Type="http://schemas.openxmlformats.org/officeDocument/2006/relationships/hyperlink" Target="http://www.fass.se:" TargetMode="External"/><Relationship Id="rId177"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72" Type="http://schemas.openxmlformats.org/officeDocument/2006/relationships/hyperlink" Target="http://www.rikshandboken-bhv.se/Texter/Andning-och-luftvagar/Pseudokrupp/" TargetMode="External"/><Relationship Id="rId180" Type="http://schemas.openxmlformats.org/officeDocument/2006/relationships/footer" Target="footer3.xml"/><Relationship Id="rId13" Type="http://schemas.openxmlformats.org/officeDocument/2006/relationships/image" Target="media/image5.png"/><Relationship Id="rId18" Type="http://schemas.openxmlformats.org/officeDocument/2006/relationships/hyperlink" Target="mailto:lakemedelskommitten@regionsormland.se" TargetMode="External"/><Relationship Id="rId39" Type="http://schemas.openxmlformats.org/officeDocument/2006/relationships/hyperlink" Target="http://svenskaenures.se/home/hur_far_jag_hjalp.html" TargetMode="External"/><Relationship Id="rId109" Type="http://schemas.openxmlformats.org/officeDocument/2006/relationships/hyperlink" Target="https://www.rikshandboken-bhv.se/pediatrik/hud/torr-hud-och-eksem/blojeksem/" TargetMode="External"/><Relationship Id="rId34" Type="http://schemas.openxmlformats.org/officeDocument/2006/relationships/hyperlink" Target="http://endodiab.barnlakarforeningen.se/vardprogram/" TargetMode="External"/><Relationship Id="rId50" Type="http://schemas.openxmlformats.org/officeDocument/2006/relationships/hyperlink" Target="http://www.lakemedelsverket.se/malgrupp/Halso---sjukvard/Behandlings--rekommendationer/Behandlingsrekommendation---listan/Borrelia/" TargetMode="External"/><Relationship Id="rId55" Type="http://schemas.openxmlformats.org/officeDocument/2006/relationships/hyperlink" Target="https://lakemedelsverket.se/malgrupp/Halso---sjukvard/Behandlings--rekommendationer/Behandlingsrekommendation---listan/Influensa-profylax-med-antivirala-medel/" TargetMode="External"/><Relationship Id="rId76" Type="http://schemas.openxmlformats.org/officeDocument/2006/relationships/hyperlink" Target="http://eped.se/" TargetMode="External"/><Relationship Id="rId97" Type="http://schemas.openxmlformats.org/officeDocument/2006/relationships/hyperlink" Target="https://www.lakemedelsverket.se/sv/nyheter/lakemedel-mot-sur-mage-som-innehaller-ranitidin-aterkallas" TargetMode="External"/><Relationship Id="rId104" Type="http://schemas.openxmlformats.org/officeDocument/2006/relationships/hyperlink" Target="http://norden.diva-portal.org/smash/record.jsf?pid=diva2%3A704251&amp;dswid=mainwindow" TargetMode="External"/><Relationship Id="rId120" Type="http://schemas.openxmlformats.org/officeDocument/2006/relationships/hyperlink" Target="http://www.1177.se/Fakta-och-rad/Sjukdomar/Skabb/" TargetMode="External"/><Relationship Id="rId125" Type="http://schemas.openxmlformats.org/officeDocument/2006/relationships/hyperlink" Target="https://www.apl.se/vard-och-apotek/vart-produktregister.html?mode=bokstavsordning&amp;char=T" TargetMode="External"/><Relationship Id="rId141" Type="http://schemas.openxmlformats.org/officeDocument/2006/relationships/hyperlink" Target="http://eped.sll.sjunet.org/eped/" TargetMode="External"/><Relationship Id="rId146" Type="http://schemas.openxmlformats.org/officeDocument/2006/relationships/hyperlink" Target="http://www.fass.se:" TargetMode="External"/><Relationship Id="rId167" Type="http://schemas.openxmlformats.org/officeDocument/2006/relationships/hyperlink" Target="http://wwwlakemedelsverketse/Alla-nyheter/Nyheter-2013/Sallsynta-fel-pa-injektionspennor-Jext-adrenalin/" TargetMode="External"/><Relationship Id="rId7" Type="http://schemas.openxmlformats.org/officeDocument/2006/relationships/footnotes" Target="footnotes.xml"/><Relationship Id="rId71" Type="http://schemas.openxmlformats.org/officeDocument/2006/relationships/hyperlink" Target="http://www.ehalsomyndigheten.se/tjanster/klas" TargetMode="External"/><Relationship Id="rId92" Type="http://schemas.openxmlformats.org/officeDocument/2006/relationships/hyperlink" Target="http://www.regionuppsala.se/lakemedel" TargetMode="External"/><Relationship Id="rId162" Type="http://schemas.openxmlformats.org/officeDocument/2006/relationships/hyperlink" Target="https://www.lakemedelsverket.se/sv/behandling-och-forskrivning/behandlingsrekommendationer/behandling-av-somnstorningar-hos-barn-och-ungdomar--kunskapsdokument" TargetMode="External"/><Relationship Id="rId183" Type="http://schemas.microsoft.com/office/2011/relationships/people" Target="people.xml"/><Relationship Id="rId2" Type="http://schemas.openxmlformats.org/officeDocument/2006/relationships/numbering" Target="numbering.xml"/><Relationship Id="rId29" Type="http://schemas.openxmlformats.org/officeDocument/2006/relationships/hyperlink" Target="http://endodiab.barnlakarforeningen.se/vardprogram/" TargetMode="External"/><Relationship Id="rId24" Type="http://schemas.openxmlformats.org/officeDocument/2006/relationships/hyperlink" Target="http://gastro.barnlakarforeningen.se/vardprogram/" TargetMode="External"/><Relationship Id="rId40" Type="http://schemas.openxmlformats.org/officeDocument/2006/relationships/hyperlink" Target="https://www.folkhalsomyndigheten.se/smittskydd-beredskap/antibiotika-och-antibiotikaresistens/" TargetMode="External"/><Relationship Id="rId45" Type="http://schemas.openxmlformats.org/officeDocument/2006/relationships/hyperlink" Target="https://www.folkhalsomyndigheten.se/publicerat-material/publikationsarkiv/b/behandlingsrekommendationer-for-vanliga-infektioner-i-oppenvard/" TargetMode="External"/><Relationship Id="rId66" Type="http://schemas.openxmlformats.org/officeDocument/2006/relationships/hyperlink" Target="http://eped.sll.sjunet.org/eped/2953_7.2.pdf" TargetMode="External"/><Relationship Id="rId87" Type="http://schemas.openxmlformats.org/officeDocument/2006/relationships/hyperlink" Target="http://www.rikshandboken-bhv.se" TargetMode="External"/><Relationship Id="rId110" Type="http://schemas.openxmlformats.org/officeDocument/2006/relationships/hyperlink" Target="https://lakemedelsverket.se/malgrupp/Halso---sjukvard/Behandlings--rekommendationer/Behandlingsrekommendation---listan/Hud--och-mjukdelsinfektion/" TargetMode="External"/><Relationship Id="rId115" Type="http://schemas.openxmlformats.org/officeDocument/2006/relationships/hyperlink" Target="https://www.rikshandboken-bhv.se/pediatrik/infektioner/svinkoppor-impetigo/?_t_id=iuHiCw2EbebnDCYTEy1YUw%3d%3d&amp;_t_uuid=9RMFcb2WTNiR9AFY0UthGA&amp;_t_q=impetigo&amp;_t_tags=language%3asv%2csiteid%3aa6c2f652-d724-450d-8cb8-b6a5255ea984%2candquerymatch&amp;_t_hit.id=PWT_RhbVhb_Web_Features_ArticlePage_Models_ArticlePage/_cc82a5ab-d578-496f-971f-38e1a0cc935c_sv&amp;_t_hit.pos=1" TargetMode="External"/><Relationship Id="rId131" Type="http://schemas.openxmlformats.org/officeDocument/2006/relationships/hyperlink" Target="https://lakemedelsverket.se/Alla-nyheter/Nyheter-2013/Nezeril-01-mgmL-nasdroppar-och-nasspray-avregistreras/" TargetMode="External"/><Relationship Id="rId136" Type="http://schemas.openxmlformats.org/officeDocument/2006/relationships/hyperlink" Target="http://eped.sll.sjunet.org/eped/" TargetMode="External"/><Relationship Id="rId157" Type="http://schemas.openxmlformats.org/officeDocument/2006/relationships/hyperlink" Target="http://www.lakemedelsverket.se/Alla-nyheter/Nyheter-2013/EMAs-sakerhetskommitte-rekommenderar-begransad-anvandning-av-kodein-vid-smartlindring-till-barn/" TargetMode="External"/><Relationship Id="rId178" Type="http://schemas.openxmlformats.org/officeDocument/2006/relationships/footer" Target="footer2.xml"/><Relationship Id="rId61" Type="http://schemas.openxmlformats.org/officeDocument/2006/relationships/hyperlink" Target="https://www.lakemedelsverket.se/sv/behandling-och-forskrivning/behandlingsrekommendationer/sok-behandlingsrekommendationer/behandling-av-somnstorningar-hos-barn-och-ungdomar--kunskapsdokument" TargetMode="External"/><Relationship Id="rId82" Type="http://schemas.openxmlformats.org/officeDocument/2006/relationships/hyperlink" Target="http://www.ema.europa.eu" TargetMode="External"/><Relationship Id="rId152" Type="http://schemas.openxmlformats.org/officeDocument/2006/relationships/hyperlink" Target="https://lakemedelsverket.se/malgrupp/Halso---sjukvard/Behandlings--rekommendationer/Behandlingsrekommendation---listan/Influensa-profylax-med-antivirala-medel/" TargetMode="External"/><Relationship Id="rId173" Type="http://schemas.openxmlformats.org/officeDocument/2006/relationships/hyperlink" Target="https://termbank.socialstyrelsen.se/?TermId=769&amp;SrcLang=sv" TargetMode="External"/><Relationship Id="rId19" Type="http://schemas.openxmlformats.org/officeDocument/2006/relationships/hyperlink" Target="mailto:lakemedel@regionuppsala.se" TargetMode="External"/><Relationship Id="rId14" Type="http://schemas.openxmlformats.org/officeDocument/2006/relationships/image" Target="media/image6.png"/><Relationship Id="rId30" Type="http://schemas.openxmlformats.org/officeDocument/2006/relationships/hyperlink" Target="http://endodiab.barnlakarforeningen.se/vardprogram/" TargetMode="External"/><Relationship Id="rId35" Type="http://schemas.openxmlformats.org/officeDocument/2006/relationships/hyperlink" Target="file:///C:\Users\P&#228;r\SkyDrive\Arbete\Arbete\Mina%20filer\Rek-lista%202015-2016%20barn\Tel%20konf%202014-08-21\stj" TargetMode="External"/><Relationship Id="rId56" Type="http://schemas.openxmlformats.org/officeDocument/2006/relationships/hyperlink" Target="https://lakemedelsverket.se/malgrupp/Halso---sjukvard/Behandlings--rekommendationer/Behandlingsrekommendation---listan/Influensa-profylax-med-antivirala-medel/" TargetMode="External"/><Relationship Id="rId77" Type="http://schemas.openxmlformats.org/officeDocument/2006/relationships/hyperlink" Target="http://eped.sll.sjunet.org/eped/" TargetMode="External"/><Relationship Id="rId100" Type="http://schemas.openxmlformats.org/officeDocument/2006/relationships/hyperlink" Target="http://www.rikshandboken-bhv.se/Texter/Mun/Torsk/" TargetMode="External"/><Relationship Id="rId105" Type="http://schemas.openxmlformats.org/officeDocument/2006/relationships/hyperlink" Target="https://docplayer.se/15666619-Information-fran-lakemedelsverket-biverkningsnytt-behandling-av-dermatomykoser-nya-lakemedel-samarbetsavtal-mellan-lfn-lv-sbu-och-sos.html" TargetMode="External"/><Relationship Id="rId126" Type="http://schemas.openxmlformats.org/officeDocument/2006/relationships/hyperlink" Target="https://nationelltklinisktkunskapsstod.se/dokument/501fa0b5-b953-4e83-b6d1-ada04b8c78e6" TargetMode="External"/><Relationship Id="rId147" Type="http://schemas.openxmlformats.org/officeDocument/2006/relationships/hyperlink" Target="http://www.lakemedelsverket.se/malgrupp/Halso---sjukvard/Behandlings--rekommendationer/Behandlingsrekommendation---listan/Borrelia/" TargetMode="External"/><Relationship Id="rId168" Type="http://schemas.openxmlformats.org/officeDocument/2006/relationships/hyperlink" Target="http://wwwlakemedelsverketse/Alla-nyheter/NYHETER-2012/Sallsynta-fel-pa-autoinjektor-Anapen-03-milligram-och-Anapen-Junior-015-milligram-/" TargetMode="External"/><Relationship Id="rId8" Type="http://schemas.openxmlformats.org/officeDocument/2006/relationships/endnotes" Target="endnotes.xml"/><Relationship Id="rId51" Type="http://schemas.openxmlformats.org/officeDocument/2006/relationships/hyperlink" Target="https://www.folkhalsomyndigheten.se/smittskydd-beredskap/vaccinationer/vacciner-a-o/influensa/" TargetMode="External"/><Relationship Id="rId72" Type="http://schemas.openxmlformats.org/officeDocument/2006/relationships/hyperlink" Target="http://www.lakemedelsverket.se/licens" TargetMode="External"/><Relationship Id="rId93" Type="http://schemas.openxmlformats.org/officeDocument/2006/relationships/hyperlink" Target="http://www.regionvarmland.se/lakemedel" TargetMode="External"/><Relationship Id="rId98" Type="http://schemas.openxmlformats.org/officeDocument/2006/relationships/hyperlink" Target="http://eped.sll.sjunet.org/eped/" TargetMode="External"/><Relationship Id="rId121" Type="http://schemas.openxmlformats.org/officeDocument/2006/relationships/hyperlink" Target="https://www.accessdata.fda.gov/drugsatfda_docs/label/2014/021165s017,021300s014,021312s015,021563s003lbl.pdf" TargetMode="External"/><Relationship Id="rId142" Type="http://schemas.openxmlformats.org/officeDocument/2006/relationships/hyperlink" Target="http://eped.sll.sjunet.org/eped/" TargetMode="External"/><Relationship Id="rId163" Type="http://schemas.openxmlformats.org/officeDocument/2006/relationships/hyperlink" Target="https://regionvastmanland.se/globalassets/vardgivare-och-samarbetspartners/behandlingsstod/lakemedel/publikationer/broschyrer/webb.sov-gott-2020.pdf" TargetMode="External"/><Relationship Id="rId3" Type="http://schemas.openxmlformats.org/officeDocument/2006/relationships/styles" Target="styles.xml"/><Relationship Id="rId25" Type="http://schemas.openxmlformats.org/officeDocument/2006/relationships/hyperlink" Target="https://www.fass.se/LIF/result?query=forlax&amp;userType=0" TargetMode="External"/><Relationship Id="rId46" Type="http://schemas.openxmlformats.org/officeDocument/2006/relationships/hyperlink" Target="https://www.folkhalsomyndigheten.se/publicerat-material/publikationsarkiv/b/behandlingsrekommendationer-for-vanliga-infektioner-i-oppenvard/" TargetMode="External"/><Relationship Id="rId67" Type="http://schemas.openxmlformats.org/officeDocument/2006/relationships/hyperlink" Target="https://e-service.lakemedelsverket.se/formservice/formDownload?serviceName=biverkningsrapport_tr_lakemedelsverket" TargetMode="External"/><Relationship Id="rId116" Type="http://schemas.openxmlformats.org/officeDocument/2006/relationships/hyperlink" Target="https://lakemedelsverket.se/upload/om-lakemedelsverket/publikationer/information-fran-lakemedelsverket/Info_fr_LV_2005-2.pdf" TargetMode="External"/><Relationship Id="rId137" Type="http://schemas.openxmlformats.org/officeDocument/2006/relationships/hyperlink" Target="http://eped.sll.sjunet.org/eped/" TargetMode="External"/><Relationship Id="rId158" Type="http://schemas.openxmlformats.org/officeDocument/2006/relationships/hyperlink" Target="http://www.lakemedelsverket.se/Alla-nyheter/Nyheter-2013/Begransad-anvandning-av-lakemedel-som-innehaller-kodein-till-barn-och-vissa-vuxna/" TargetMode="External"/><Relationship Id="rId20" Type="http://schemas.openxmlformats.org/officeDocument/2006/relationships/hyperlink" Target="mailto:lakemedelskommitten@regionvarmland.se" TargetMode="External"/><Relationship Id="rId41" Type="http://schemas.openxmlformats.org/officeDocument/2006/relationships/hyperlink" Target="https://www.folkhalsomyndigheten.se/publicerat-material/publikationsarkiv/b/behandlingsrekommendationer-for-vanliga-infektioner-i-oppenvard/" TargetMode="External"/><Relationship Id="rId62" Type="http://schemas.openxmlformats.org/officeDocument/2006/relationships/hyperlink" Target="https://regionvastmanland.se/globalassets/vardgivare-och-samarbetspartners/behandlingsstod/lakemedel/publikationer/broschyrer/webb.sov-gott-2020.pdf" TargetMode="External"/><Relationship Id="rId83" Type="http://schemas.openxmlformats.org/officeDocument/2006/relationships/hyperlink" Target="http://www.sbu.se" TargetMode="External"/><Relationship Id="rId88" Type="http://schemas.openxmlformats.org/officeDocument/2006/relationships/hyperlink" Target="http://www.1177.se" TargetMode="External"/><Relationship Id="rId111" Type="http://schemas.openxmlformats.org/officeDocument/2006/relationships/hyperlink" Target="http://eped.sll.sjunet.org/eped/" TargetMode="External"/><Relationship Id="rId132" Type="http://schemas.openxmlformats.org/officeDocument/2006/relationships/hyperlink" Target="https://lakemedelsverket.se/Alla-nyheter/NYHETER-2008/Receptfria-forkylningsmediciner-problem-i-USA-och-nagra-EU-lander/" TargetMode="External"/><Relationship Id="rId153" Type="http://schemas.openxmlformats.org/officeDocument/2006/relationships/hyperlink" Target="https://lakemedelsverket.se/upload/om-lakemedelsverket/publikationer/information-fran-lakemedelsverket/Info_fr_LV_2009-6.pdf" TargetMode="External"/><Relationship Id="rId174" Type="http://schemas.openxmlformats.org/officeDocument/2006/relationships/hyperlink" Target="https://lakemedelsverket.se/upload/om-lakemedelsverket/LV%20kommenterar/L&#228;kemedelsverkets%20syn%20p&#229;%20anv&#228;ndning%20av%20l&#228;kemedel%20utanf&#246;r%20det%20regulatoriska%20godk&#228;nnandet.pdf" TargetMode="External"/><Relationship Id="rId179" Type="http://schemas.openxmlformats.org/officeDocument/2006/relationships/header" Target="header3.xml"/><Relationship Id="rId15" Type="http://schemas.openxmlformats.org/officeDocument/2006/relationships/image" Target="media/image7.png"/><Relationship Id="rId36" Type="http://schemas.openxmlformats.org/officeDocument/2006/relationships/hyperlink" Target="https://www.folkhalsomyndigheten.se/publicerat-material/publikationsarkiv/b/behandlingsrekommendationer-for-vanliga-infektioner-i-oppenvard/" TargetMode="External"/><Relationship Id="rId57" Type="http://schemas.openxmlformats.org/officeDocument/2006/relationships/hyperlink" Target="http://eped.sll.sjunet.org/eped/3428_7.0.pdf" TargetMode="External"/><Relationship Id="rId106" Type="http://schemas.openxmlformats.org/officeDocument/2006/relationships/hyperlink" Target="http://www.1177.se/Fakta-och-rad/Sjukdomar/Skorv-hos-spadbarn/" TargetMode="External"/><Relationship Id="rId127" Type="http://schemas.openxmlformats.org/officeDocument/2006/relationships/hyperlink" Target="https://www.folkhalsomyndigheten.se/smittskydd-beredskap/antibiotika-och-antibiotikaresistens/" TargetMode="External"/><Relationship Id="rId10" Type="http://schemas.openxmlformats.org/officeDocument/2006/relationships/image" Target="media/image2.png"/><Relationship Id="rId31" Type="http://schemas.openxmlformats.org/officeDocument/2006/relationships/hyperlink" Target="http://endodiab.barnlakarforeningen.se/vardprogram/" TargetMode="External"/><Relationship Id="rId52" Type="http://schemas.openxmlformats.org/officeDocument/2006/relationships/hyperlink" Target="https://www.folkhalsomyndigheten.se/smittskydd-beredskap/vaccinationer/vacciner-a-o/influensa/" TargetMode="External"/><Relationship Id="rId73" Type="http://schemas.openxmlformats.org/officeDocument/2006/relationships/hyperlink" Target="https://www.apl.se/vard-och-apotek/aida.html" TargetMode="External"/><Relationship Id="rId78" Type="http://schemas.openxmlformats.org/officeDocument/2006/relationships/hyperlink" Target="http://www.akademiska.se/ulic" TargetMode="External"/><Relationship Id="rId94" Type="http://schemas.openxmlformats.org/officeDocument/2006/relationships/hyperlink" Target="http://www.regionvastmanland.se/lk" TargetMode="External"/><Relationship Id="rId99" Type="http://schemas.openxmlformats.org/officeDocument/2006/relationships/hyperlink" Target="https://www.1177.se" TargetMode="External"/><Relationship Id="rId101" Type="http://schemas.openxmlformats.org/officeDocument/2006/relationships/hyperlink" Target="https://regionuppsala.se/samverkanswebben/for-vardgivare/vardavtal-och-uppdrag/tandvard-region-uppsala/tandvardsstod/" TargetMode="External"/><Relationship Id="rId122" Type="http://schemas.openxmlformats.org/officeDocument/2006/relationships/hyperlink" Target="http://eped.sll.sjunet.org/eped/" TargetMode="External"/><Relationship Id="rId143" Type="http://schemas.openxmlformats.org/officeDocument/2006/relationships/hyperlink" Target="http://eped.sll.sjunet.org/eped/" TargetMode="External"/><Relationship Id="rId148" Type="http://schemas.openxmlformats.org/officeDocument/2006/relationships/hyperlink" Target="http://www.fass.se" TargetMode="External"/><Relationship Id="rId164" Type="http://schemas.openxmlformats.org/officeDocument/2006/relationships/hyperlink" Target="http://www.blfallergilung.se/" TargetMode="External"/><Relationship Id="rId169" Type="http://schemas.openxmlformats.org/officeDocument/2006/relationships/hyperlink" Target="https://lakemedelsverket.se/Alla-nyheter/NYHETER-2017/Indragning-av-ytterligare-EpiPen-och-EpiPen-Jr-adrenalinpennor/"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74C59B-018E-4939-BA39-357B211BA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95C71884.dotm</Template>
  <TotalTime>1</TotalTime>
  <Pages>87</Pages>
  <Words>89956</Words>
  <Characters>476773</Characters>
  <Application>Microsoft Office Word</Application>
  <DocSecurity>4</DocSecurity>
  <Lines>3973</Lines>
  <Paragraphs>1131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Rekommenderade läkemedel för barn - bakgrundsmaterial</vt:lpstr>
      <vt:lpstr/>
    </vt:vector>
  </TitlesOfParts>
  <Company>SJUKVÅRDSREGION MELLANSVERIGE</Company>
  <LinksUpToDate>false</LinksUpToDate>
  <CharactersWithSpaces>565598</CharactersWithSpaces>
  <SharedDoc>false</SharedDoc>
  <HLinks>
    <vt:vector size="324" baseType="variant">
      <vt:variant>
        <vt:i4>6750328</vt:i4>
      </vt:variant>
      <vt:variant>
        <vt:i4>563</vt:i4>
      </vt:variant>
      <vt:variant>
        <vt:i4>0</vt:i4>
      </vt:variant>
      <vt:variant>
        <vt:i4>5</vt:i4>
      </vt:variant>
      <vt:variant>
        <vt:lpwstr>http://www.lul.se/upload/26413/Myt om hostmedicin ny 5 januari.pdf</vt:lpwstr>
      </vt:variant>
      <vt:variant>
        <vt:lpwstr/>
      </vt:variant>
      <vt:variant>
        <vt:i4>4915209</vt:i4>
      </vt:variant>
      <vt:variant>
        <vt:i4>560</vt:i4>
      </vt:variant>
      <vt:variant>
        <vt:i4>0</vt:i4>
      </vt:variant>
      <vt:variant>
        <vt:i4>5</vt:i4>
      </vt:variant>
      <vt:variant>
        <vt:lpwstr>http://www.lakemedelsverket.se/malgrupp/Halso---sjukvard/Behandlings--rekommendationer/Behandlingsrekommendation---listan/Astma/</vt:lpwstr>
      </vt:variant>
      <vt:variant>
        <vt:lpwstr/>
      </vt:variant>
      <vt:variant>
        <vt:i4>7667761</vt:i4>
      </vt:variant>
      <vt:variant>
        <vt:i4>557</vt:i4>
      </vt:variant>
      <vt:variant>
        <vt:i4>0</vt:i4>
      </vt:variant>
      <vt:variant>
        <vt:i4>5</vt:i4>
      </vt:variant>
      <vt:variant>
        <vt:lpwstr>http://www.fass.se/</vt:lpwstr>
      </vt:variant>
      <vt:variant>
        <vt:lpwstr/>
      </vt:variant>
      <vt:variant>
        <vt:i4>6815791</vt:i4>
      </vt:variant>
      <vt:variant>
        <vt:i4>554</vt:i4>
      </vt:variant>
      <vt:variant>
        <vt:i4>0</vt:i4>
      </vt:variant>
      <vt:variant>
        <vt:i4>5</vt:i4>
      </vt:variant>
      <vt:variant>
        <vt:lpwstr>http://www.ema.europa.eu/ema/index.jsp?curl=pages/medicines/human/medicines/000313/human_med_000632.jsp&amp;mid=WC0b01ac058001d124</vt:lpwstr>
      </vt:variant>
      <vt:variant>
        <vt:lpwstr/>
      </vt:variant>
      <vt:variant>
        <vt:i4>7143462</vt:i4>
      </vt:variant>
      <vt:variant>
        <vt:i4>551</vt:i4>
      </vt:variant>
      <vt:variant>
        <vt:i4>0</vt:i4>
      </vt:variant>
      <vt:variant>
        <vt:i4>5</vt:i4>
      </vt:variant>
      <vt:variant>
        <vt:lpwstr>http://www.lakemedelsverket.se/malgrupp/Halso---sjukvard/Monografier-varderingar/Humanlakemedel-Arkiv/Aerius-desloratadin/</vt:lpwstr>
      </vt:variant>
      <vt:variant>
        <vt:lpwstr/>
      </vt:variant>
      <vt:variant>
        <vt:i4>7667761</vt:i4>
      </vt:variant>
      <vt:variant>
        <vt:i4>548</vt:i4>
      </vt:variant>
      <vt:variant>
        <vt:i4>0</vt:i4>
      </vt:variant>
      <vt:variant>
        <vt:i4>5</vt:i4>
      </vt:variant>
      <vt:variant>
        <vt:lpwstr>http://www.fass.se/</vt:lpwstr>
      </vt:variant>
      <vt:variant>
        <vt:lpwstr/>
      </vt:variant>
      <vt:variant>
        <vt:i4>7667761</vt:i4>
      </vt:variant>
      <vt:variant>
        <vt:i4>545</vt:i4>
      </vt:variant>
      <vt:variant>
        <vt:i4>0</vt:i4>
      </vt:variant>
      <vt:variant>
        <vt:i4>5</vt:i4>
      </vt:variant>
      <vt:variant>
        <vt:lpwstr>http://www.fass.se/</vt:lpwstr>
      </vt:variant>
      <vt:variant>
        <vt:lpwstr/>
      </vt:variant>
      <vt:variant>
        <vt:i4>7667761</vt:i4>
      </vt:variant>
      <vt:variant>
        <vt:i4>542</vt:i4>
      </vt:variant>
      <vt:variant>
        <vt:i4>0</vt:i4>
      </vt:variant>
      <vt:variant>
        <vt:i4>5</vt:i4>
      </vt:variant>
      <vt:variant>
        <vt:lpwstr>http://www.fass.se/</vt:lpwstr>
      </vt:variant>
      <vt:variant>
        <vt:lpwstr/>
      </vt:variant>
      <vt:variant>
        <vt:i4>7667761</vt:i4>
      </vt:variant>
      <vt:variant>
        <vt:i4>539</vt:i4>
      </vt:variant>
      <vt:variant>
        <vt:i4>0</vt:i4>
      </vt:variant>
      <vt:variant>
        <vt:i4>5</vt:i4>
      </vt:variant>
      <vt:variant>
        <vt:lpwstr>http://www.fass.se/</vt:lpwstr>
      </vt:variant>
      <vt:variant>
        <vt:lpwstr/>
      </vt:variant>
      <vt:variant>
        <vt:i4>6619240</vt:i4>
      </vt:variant>
      <vt:variant>
        <vt:i4>536</vt:i4>
      </vt:variant>
      <vt:variant>
        <vt:i4>0</vt:i4>
      </vt:variant>
      <vt:variant>
        <vt:i4>5</vt:i4>
      </vt:variant>
      <vt:variant>
        <vt:lpwstr>http://www.lakemedelsverket.se/malgrupp/Halso---sjukvard/Behandlings--rekommendationer/Behandlingsrekommendation---listan/Allergisk-rinit/</vt:lpwstr>
      </vt:variant>
      <vt:variant>
        <vt:lpwstr/>
      </vt:variant>
      <vt:variant>
        <vt:i4>983062</vt:i4>
      </vt:variant>
      <vt:variant>
        <vt:i4>533</vt:i4>
      </vt:variant>
      <vt:variant>
        <vt:i4>0</vt:i4>
      </vt:variant>
      <vt:variant>
        <vt:i4>5</vt:i4>
      </vt:variant>
      <vt:variant>
        <vt:lpwstr>http://www.lakemedelsverket.se/malgrupp/Halso---sjukvard/Behandlings--rekommendationer/Behandlingsrekommendation---listan/Migran/</vt:lpwstr>
      </vt:variant>
      <vt:variant>
        <vt:lpwstr/>
      </vt:variant>
      <vt:variant>
        <vt:i4>6881320</vt:i4>
      </vt:variant>
      <vt:variant>
        <vt:i4>530</vt:i4>
      </vt:variant>
      <vt:variant>
        <vt:i4>0</vt:i4>
      </vt:variant>
      <vt:variant>
        <vt:i4>5</vt:i4>
      </vt:variant>
      <vt:variant>
        <vt:lpwstr>http://www.ema.europa.eu/docs/en_GB/document_library/Report/2011/02/WC500102322.pdf</vt:lpwstr>
      </vt:variant>
      <vt:variant>
        <vt:lpwstr/>
      </vt:variant>
      <vt:variant>
        <vt:i4>6946913</vt:i4>
      </vt:variant>
      <vt:variant>
        <vt:i4>527</vt:i4>
      </vt:variant>
      <vt:variant>
        <vt:i4>0</vt:i4>
      </vt:variant>
      <vt:variant>
        <vt:i4>5</vt:i4>
      </vt:variant>
      <vt:variant>
        <vt:lpwstr>http://www.lakemedelsverket.se/malgrupp/Halso---sjukvard/Behandlings--rekommendationer/Behandlingsrekommendation---listan/Borrelia/</vt:lpwstr>
      </vt:variant>
      <vt:variant>
        <vt:lpwstr/>
      </vt:variant>
      <vt:variant>
        <vt:i4>3407892</vt:i4>
      </vt:variant>
      <vt:variant>
        <vt:i4>524</vt:i4>
      </vt:variant>
      <vt:variant>
        <vt:i4>0</vt:i4>
      </vt:variant>
      <vt:variant>
        <vt:i4>5</vt:i4>
      </vt:variant>
      <vt:variant>
        <vt:lpwstr>http://www.fass.se/LIF/produktfakta/artikel_produkt.jsp?NplID=19670111000022&amp;DocTypeID=6</vt:lpwstr>
      </vt:variant>
      <vt:variant>
        <vt:lpwstr/>
      </vt:variant>
      <vt:variant>
        <vt:i4>7667761</vt:i4>
      </vt:variant>
      <vt:variant>
        <vt:i4>521</vt:i4>
      </vt:variant>
      <vt:variant>
        <vt:i4>0</vt:i4>
      </vt:variant>
      <vt:variant>
        <vt:i4>5</vt:i4>
      </vt:variant>
      <vt:variant>
        <vt:lpwstr>http://www.fass.se/</vt:lpwstr>
      </vt:variant>
      <vt:variant>
        <vt:lpwstr/>
      </vt:variant>
      <vt:variant>
        <vt:i4>2031688</vt:i4>
      </vt:variant>
      <vt:variant>
        <vt:i4>518</vt:i4>
      </vt:variant>
      <vt:variant>
        <vt:i4>0</vt:i4>
      </vt:variant>
      <vt:variant>
        <vt:i4>5</vt:i4>
      </vt:variant>
      <vt:variant>
        <vt:lpwstr>http://www.lakemedelsverket.se/malgrupp/Halso---sjukvard/Behandlings--rekommendationer/Behandlingsrekommendation---listan/UVI---Nedre-urinvagsinfektion-hos-kvinnor/</vt:lpwstr>
      </vt:variant>
      <vt:variant>
        <vt:lpwstr/>
      </vt:variant>
      <vt:variant>
        <vt:i4>2949236</vt:i4>
      </vt:variant>
      <vt:variant>
        <vt:i4>515</vt:i4>
      </vt:variant>
      <vt:variant>
        <vt:i4>0</vt:i4>
      </vt:variant>
      <vt:variant>
        <vt:i4>5</vt:i4>
      </vt:variant>
      <vt:variant>
        <vt:lpwstr>http://www.lakemedelsverket.se/malgrupp/Halso---sjukvard/Behandlings--rekommendationer/Behandlingsrekommendation---listan/Herpes-simplex-herpes-zoster/</vt:lpwstr>
      </vt:variant>
      <vt:variant>
        <vt:lpwstr/>
      </vt:variant>
      <vt:variant>
        <vt:i4>589848</vt:i4>
      </vt:variant>
      <vt:variant>
        <vt:i4>512</vt:i4>
      </vt:variant>
      <vt:variant>
        <vt:i4>0</vt:i4>
      </vt:variant>
      <vt:variant>
        <vt:i4>5</vt:i4>
      </vt:variant>
      <vt:variant>
        <vt:lpwstr>http://www.lakemedelsverket.se/malgrupp/Halso---sjukvard/Behandlings--rekommendationer/Behandlingsrekommendation---listan/Nedre-luftvagsinfektioner/</vt:lpwstr>
      </vt:variant>
      <vt:variant>
        <vt:lpwstr/>
      </vt:variant>
      <vt:variant>
        <vt:i4>6684796</vt:i4>
      </vt:variant>
      <vt:variant>
        <vt:i4>509</vt:i4>
      </vt:variant>
      <vt:variant>
        <vt:i4>0</vt:i4>
      </vt:variant>
      <vt:variant>
        <vt:i4>5</vt:i4>
      </vt:variant>
      <vt:variant>
        <vt:lpwstr>http://www.lakemedelsverket.se/lakemedelsboken</vt:lpwstr>
      </vt:variant>
      <vt:variant>
        <vt:lpwstr/>
      </vt:variant>
      <vt:variant>
        <vt:i4>589824</vt:i4>
      </vt:variant>
      <vt:variant>
        <vt:i4>506</vt:i4>
      </vt:variant>
      <vt:variant>
        <vt:i4>0</vt:i4>
      </vt:variant>
      <vt:variant>
        <vt:i4>5</vt:i4>
      </vt:variant>
      <vt:variant>
        <vt:lpwstr>http://www.lakemedelsverket.se/malgrupp/Halso---sjukvard/Behandlings--rekommendationer/Behandlingsrekommendation---listan/Otit-akut-mediaotit---AOM/</vt:lpwstr>
      </vt:variant>
      <vt:variant>
        <vt:lpwstr/>
      </vt:variant>
      <vt:variant>
        <vt:i4>1310741</vt:i4>
      </vt:variant>
      <vt:variant>
        <vt:i4>503</vt:i4>
      </vt:variant>
      <vt:variant>
        <vt:i4>0</vt:i4>
      </vt:variant>
      <vt:variant>
        <vt:i4>5</vt:i4>
      </vt:variant>
      <vt:variant>
        <vt:lpwstr>http://www.lakemedelsverket.se/malgrupp/Halso---sjukvard/Behandlings--rekommendationer/Behandlingsrekommendation---listan/Rinosinuit/</vt:lpwstr>
      </vt:variant>
      <vt:variant>
        <vt:lpwstr/>
      </vt:variant>
      <vt:variant>
        <vt:i4>7667761</vt:i4>
      </vt:variant>
      <vt:variant>
        <vt:i4>500</vt:i4>
      </vt:variant>
      <vt:variant>
        <vt:i4>0</vt:i4>
      </vt:variant>
      <vt:variant>
        <vt:i4>5</vt:i4>
      </vt:variant>
      <vt:variant>
        <vt:lpwstr>http://www.fass.se/</vt:lpwstr>
      </vt:variant>
      <vt:variant>
        <vt:lpwstr/>
      </vt:variant>
      <vt:variant>
        <vt:i4>2490466</vt:i4>
      </vt:variant>
      <vt:variant>
        <vt:i4>497</vt:i4>
      </vt:variant>
      <vt:variant>
        <vt:i4>0</vt:i4>
      </vt:variant>
      <vt:variant>
        <vt:i4>5</vt:i4>
      </vt:variant>
      <vt:variant>
        <vt:lpwstr>http://www.strama.se/uploads/docs/Bladderkort Behandlingsrekommendationer Slutversion nov 2010.pdf</vt:lpwstr>
      </vt:variant>
      <vt:variant>
        <vt:lpwstr/>
      </vt:variant>
      <vt:variant>
        <vt:i4>1835028</vt:i4>
      </vt:variant>
      <vt:variant>
        <vt:i4>494</vt:i4>
      </vt:variant>
      <vt:variant>
        <vt:i4>0</vt:i4>
      </vt:variant>
      <vt:variant>
        <vt:i4>5</vt:i4>
      </vt:variant>
      <vt:variant>
        <vt:lpwstr>http://www.lakemedelsverket.se/malgrupp/Halso---sjukvard/Behandlings--rekommendationer/Behandlingsrekommendation---listan/Faryngotonsilliter/</vt:lpwstr>
      </vt:variant>
      <vt:variant>
        <vt:lpwstr/>
      </vt:variant>
      <vt:variant>
        <vt:i4>5505051</vt:i4>
      </vt:variant>
      <vt:variant>
        <vt:i4>491</vt:i4>
      </vt:variant>
      <vt:variant>
        <vt:i4>0</vt:i4>
      </vt:variant>
      <vt:variant>
        <vt:i4>5</vt:i4>
      </vt:variant>
      <vt:variant>
        <vt:lpwstr>http://www.lakemedelsverket.se/malgrupp/Halso---sjukvard/Behandlings--rekommendationer/Behandlingsrekommendation---listan/Huvudloss1/</vt:lpwstr>
      </vt:variant>
      <vt:variant>
        <vt:lpwstr/>
      </vt:variant>
      <vt:variant>
        <vt:i4>131154</vt:i4>
      </vt:variant>
      <vt:variant>
        <vt:i4>488</vt:i4>
      </vt:variant>
      <vt:variant>
        <vt:i4>0</vt:i4>
      </vt:variant>
      <vt:variant>
        <vt:i4>5</vt:i4>
      </vt:variant>
      <vt:variant>
        <vt:lpwstr>http://www.lakemedelsverket.se/malgrupp/Halso---sjukvard/Behandlings--rekommendationer/Behandlingsrekommendation---listan/Atopiskt-eksem/</vt:lpwstr>
      </vt:variant>
      <vt:variant>
        <vt:lpwstr/>
      </vt:variant>
      <vt:variant>
        <vt:i4>7798834</vt:i4>
      </vt:variant>
      <vt:variant>
        <vt:i4>485</vt:i4>
      </vt:variant>
      <vt:variant>
        <vt:i4>0</vt:i4>
      </vt:variant>
      <vt:variant>
        <vt:i4>5</vt:i4>
      </vt:variant>
      <vt:variant>
        <vt:lpwstr>http://www.lakemedelsverket.se/malgrupp/Halso---sjukvard/Behandlings--rekommendationer/Behandlingsrekommendation---listan/Farmakologisk-behandling-av-bakteriella-hud--och-mjukdelsinfektioner/</vt:lpwstr>
      </vt:variant>
      <vt:variant>
        <vt:lpwstr/>
      </vt:variant>
      <vt:variant>
        <vt:i4>65558</vt:i4>
      </vt:variant>
      <vt:variant>
        <vt:i4>482</vt:i4>
      </vt:variant>
      <vt:variant>
        <vt:i4>0</vt:i4>
      </vt:variant>
      <vt:variant>
        <vt:i4>5</vt:i4>
      </vt:variant>
      <vt:variant>
        <vt:lpwstr>http://www.lakemedelsverket.se/malgrupp/Halso---sjukvard/Behandlings--rekommendationer/Behandlingsrekommendation---listan/Dermatomykoser/</vt:lpwstr>
      </vt:variant>
      <vt:variant>
        <vt:lpwstr/>
      </vt:variant>
      <vt:variant>
        <vt:i4>7667761</vt:i4>
      </vt:variant>
      <vt:variant>
        <vt:i4>479</vt:i4>
      </vt:variant>
      <vt:variant>
        <vt:i4>0</vt:i4>
      </vt:variant>
      <vt:variant>
        <vt:i4>5</vt:i4>
      </vt:variant>
      <vt:variant>
        <vt:lpwstr>http://www.fass.se/</vt:lpwstr>
      </vt:variant>
      <vt:variant>
        <vt:lpwstr/>
      </vt:variant>
      <vt:variant>
        <vt:i4>7667761</vt:i4>
      </vt:variant>
      <vt:variant>
        <vt:i4>476</vt:i4>
      </vt:variant>
      <vt:variant>
        <vt:i4>0</vt:i4>
      </vt:variant>
      <vt:variant>
        <vt:i4>5</vt:i4>
      </vt:variant>
      <vt:variant>
        <vt:lpwstr>http://www.fass.se/</vt:lpwstr>
      </vt:variant>
      <vt:variant>
        <vt:lpwstr/>
      </vt:variant>
      <vt:variant>
        <vt:i4>4325454</vt:i4>
      </vt:variant>
      <vt:variant>
        <vt:i4>473</vt:i4>
      </vt:variant>
      <vt:variant>
        <vt:i4>0</vt:i4>
      </vt:variant>
      <vt:variant>
        <vt:i4>5</vt:i4>
      </vt:variant>
      <vt:variant>
        <vt:lpwstr>http://www.nice.org.uk/guidance/CG99</vt:lpwstr>
      </vt:variant>
      <vt:variant>
        <vt:lpwstr/>
      </vt:variant>
      <vt:variant>
        <vt:i4>7667761</vt:i4>
      </vt:variant>
      <vt:variant>
        <vt:i4>470</vt:i4>
      </vt:variant>
      <vt:variant>
        <vt:i4>0</vt:i4>
      </vt:variant>
      <vt:variant>
        <vt:i4>5</vt:i4>
      </vt:variant>
      <vt:variant>
        <vt:lpwstr>http://www.fass.se/</vt:lpwstr>
      </vt:variant>
      <vt:variant>
        <vt:lpwstr/>
      </vt:variant>
      <vt:variant>
        <vt:i4>7667761</vt:i4>
      </vt:variant>
      <vt:variant>
        <vt:i4>467</vt:i4>
      </vt:variant>
      <vt:variant>
        <vt:i4>0</vt:i4>
      </vt:variant>
      <vt:variant>
        <vt:i4>5</vt:i4>
      </vt:variant>
      <vt:variant>
        <vt:lpwstr>http://www.fass.se/</vt:lpwstr>
      </vt:variant>
      <vt:variant>
        <vt:lpwstr/>
      </vt:variant>
      <vt:variant>
        <vt:i4>7667761</vt:i4>
      </vt:variant>
      <vt:variant>
        <vt:i4>464</vt:i4>
      </vt:variant>
      <vt:variant>
        <vt:i4>0</vt:i4>
      </vt:variant>
      <vt:variant>
        <vt:i4>5</vt:i4>
      </vt:variant>
      <vt:variant>
        <vt:lpwstr>http://www.fass.se/</vt:lpwstr>
      </vt:variant>
      <vt:variant>
        <vt:lpwstr/>
      </vt:variant>
      <vt:variant>
        <vt:i4>6750328</vt:i4>
      </vt:variant>
      <vt:variant>
        <vt:i4>444</vt:i4>
      </vt:variant>
      <vt:variant>
        <vt:i4>0</vt:i4>
      </vt:variant>
      <vt:variant>
        <vt:i4>5</vt:i4>
      </vt:variant>
      <vt:variant>
        <vt:lpwstr>http://www.lul.se/upload/26413/Myt om hostmedicin ny 5 januari.pdf</vt:lpwstr>
      </vt:variant>
      <vt:variant>
        <vt:lpwstr/>
      </vt:variant>
      <vt:variant>
        <vt:i4>6946913</vt:i4>
      </vt:variant>
      <vt:variant>
        <vt:i4>345</vt:i4>
      </vt:variant>
      <vt:variant>
        <vt:i4>0</vt:i4>
      </vt:variant>
      <vt:variant>
        <vt:i4>5</vt:i4>
      </vt:variant>
      <vt:variant>
        <vt:lpwstr>http://www.lakemedelsverket.se/malgrupp/Halso---sjukvard/Behandlings--rekommendationer/Behandlingsrekommendation---listan/Borrelia/</vt:lpwstr>
      </vt:variant>
      <vt:variant>
        <vt:lpwstr/>
      </vt:variant>
      <vt:variant>
        <vt:i4>2490466</vt:i4>
      </vt:variant>
      <vt:variant>
        <vt:i4>300</vt:i4>
      </vt:variant>
      <vt:variant>
        <vt:i4>0</vt:i4>
      </vt:variant>
      <vt:variant>
        <vt:i4>5</vt:i4>
      </vt:variant>
      <vt:variant>
        <vt:lpwstr>http://www.strama.se/uploads/docs/Bladderkort Behandlingsrekommendationer Slutversion nov 2010.pdf</vt:lpwstr>
      </vt:variant>
      <vt:variant>
        <vt:lpwstr/>
      </vt:variant>
      <vt:variant>
        <vt:i4>2490466</vt:i4>
      </vt:variant>
      <vt:variant>
        <vt:i4>297</vt:i4>
      </vt:variant>
      <vt:variant>
        <vt:i4>0</vt:i4>
      </vt:variant>
      <vt:variant>
        <vt:i4>5</vt:i4>
      </vt:variant>
      <vt:variant>
        <vt:lpwstr>http://www.strama.se/uploads/docs/Bladderkort Behandlingsrekommendationer Slutversion nov 2010.pdf</vt:lpwstr>
      </vt:variant>
      <vt:variant>
        <vt:lpwstr/>
      </vt:variant>
      <vt:variant>
        <vt:i4>2490466</vt:i4>
      </vt:variant>
      <vt:variant>
        <vt:i4>285</vt:i4>
      </vt:variant>
      <vt:variant>
        <vt:i4>0</vt:i4>
      </vt:variant>
      <vt:variant>
        <vt:i4>5</vt:i4>
      </vt:variant>
      <vt:variant>
        <vt:lpwstr>http://www.strama.se/uploads/docs/Bladderkort Behandlingsrekommendationer Slutversion nov 2010.pdf</vt:lpwstr>
      </vt:variant>
      <vt:variant>
        <vt:lpwstr/>
      </vt:variant>
      <vt:variant>
        <vt:i4>7798834</vt:i4>
      </vt:variant>
      <vt:variant>
        <vt:i4>279</vt:i4>
      </vt:variant>
      <vt:variant>
        <vt:i4>0</vt:i4>
      </vt:variant>
      <vt:variant>
        <vt:i4>5</vt:i4>
      </vt:variant>
      <vt:variant>
        <vt:lpwstr>http://www.lakemedelsverket.se/malgrupp/Halso---sjukvard/Behandlings--rekommendationer/Behandlingsrekommendation---listan/Farmakologisk-behandling-av-bakteriella-hud--och-mjukdelsinfektioner/</vt:lpwstr>
      </vt:variant>
      <vt:variant>
        <vt:lpwstr/>
      </vt:variant>
      <vt:variant>
        <vt:i4>2490466</vt:i4>
      </vt:variant>
      <vt:variant>
        <vt:i4>276</vt:i4>
      </vt:variant>
      <vt:variant>
        <vt:i4>0</vt:i4>
      </vt:variant>
      <vt:variant>
        <vt:i4>5</vt:i4>
      </vt:variant>
      <vt:variant>
        <vt:lpwstr>http://www.strama.se/uploads/docs/Bladderkort Behandlingsrekommendationer Slutversion nov 2010.pdf</vt:lpwstr>
      </vt:variant>
      <vt:variant>
        <vt:lpwstr/>
      </vt:variant>
      <vt:variant>
        <vt:i4>2490466</vt:i4>
      </vt:variant>
      <vt:variant>
        <vt:i4>258</vt:i4>
      </vt:variant>
      <vt:variant>
        <vt:i4>0</vt:i4>
      </vt:variant>
      <vt:variant>
        <vt:i4>5</vt:i4>
      </vt:variant>
      <vt:variant>
        <vt:lpwstr>http://www.strama.se/uploads/docs/Bladderkort Behandlingsrekommendationer Slutversion nov 2010.pdf</vt:lpwstr>
      </vt:variant>
      <vt:variant>
        <vt:lpwstr/>
      </vt:variant>
      <vt:variant>
        <vt:i4>589848</vt:i4>
      </vt:variant>
      <vt:variant>
        <vt:i4>252</vt:i4>
      </vt:variant>
      <vt:variant>
        <vt:i4>0</vt:i4>
      </vt:variant>
      <vt:variant>
        <vt:i4>5</vt:i4>
      </vt:variant>
      <vt:variant>
        <vt:lpwstr>http://www.lakemedelsverket.se/malgrupp/Halso---sjukvard/Behandlings--rekommendationer/Behandlingsrekommendation---listan/Nedre-luftvagsinfektioner/</vt:lpwstr>
      </vt:variant>
      <vt:variant>
        <vt:lpwstr/>
      </vt:variant>
      <vt:variant>
        <vt:i4>2490466</vt:i4>
      </vt:variant>
      <vt:variant>
        <vt:i4>249</vt:i4>
      </vt:variant>
      <vt:variant>
        <vt:i4>0</vt:i4>
      </vt:variant>
      <vt:variant>
        <vt:i4>5</vt:i4>
      </vt:variant>
      <vt:variant>
        <vt:lpwstr>http://www.strama.se/uploads/docs/Bladderkort Behandlingsrekommendationer Slutversion nov 2010.pdf</vt:lpwstr>
      </vt:variant>
      <vt:variant>
        <vt:lpwstr/>
      </vt:variant>
      <vt:variant>
        <vt:i4>6619176</vt:i4>
      </vt:variant>
      <vt:variant>
        <vt:i4>234</vt:i4>
      </vt:variant>
      <vt:variant>
        <vt:i4>0</vt:i4>
      </vt:variant>
      <vt:variant>
        <vt:i4>5</vt:i4>
      </vt:variant>
      <vt:variant>
        <vt:lpwstr>http://www.lakemedelsverket.se/upload/halso-och-sjukvard/behandlingsrekommendationer/Behandlingsrekommendationer-vanliga-infektioner-oppenvard-nov-2010.pdf</vt:lpwstr>
      </vt:variant>
      <vt:variant>
        <vt:lpwstr/>
      </vt:variant>
      <vt:variant>
        <vt:i4>589824</vt:i4>
      </vt:variant>
      <vt:variant>
        <vt:i4>228</vt:i4>
      </vt:variant>
      <vt:variant>
        <vt:i4>0</vt:i4>
      </vt:variant>
      <vt:variant>
        <vt:i4>5</vt:i4>
      </vt:variant>
      <vt:variant>
        <vt:lpwstr>http://www.lakemedelsverket.se/malgrupp/Halso---sjukvard/Behandlings--rekommendationer/Behandlingsrekommendation---listan/Otit-akut-mediaotit---AOM/</vt:lpwstr>
      </vt:variant>
      <vt:variant>
        <vt:lpwstr/>
      </vt:variant>
      <vt:variant>
        <vt:i4>6619176</vt:i4>
      </vt:variant>
      <vt:variant>
        <vt:i4>225</vt:i4>
      </vt:variant>
      <vt:variant>
        <vt:i4>0</vt:i4>
      </vt:variant>
      <vt:variant>
        <vt:i4>5</vt:i4>
      </vt:variant>
      <vt:variant>
        <vt:lpwstr>http://www.lakemedelsverket.se/upload/halso-och-sjukvard/behandlingsrekommendationer/Behandlingsrekommendationer-vanliga-infektioner-oppenvard-nov-2010.pdf</vt:lpwstr>
      </vt:variant>
      <vt:variant>
        <vt:lpwstr/>
      </vt:variant>
      <vt:variant>
        <vt:i4>2490466</vt:i4>
      </vt:variant>
      <vt:variant>
        <vt:i4>216</vt:i4>
      </vt:variant>
      <vt:variant>
        <vt:i4>0</vt:i4>
      </vt:variant>
      <vt:variant>
        <vt:i4>5</vt:i4>
      </vt:variant>
      <vt:variant>
        <vt:lpwstr>http://www.strama.se/uploads/docs/Bladderkort Behandlingsrekommendationer Slutversion nov 2010.pdf</vt:lpwstr>
      </vt:variant>
      <vt:variant>
        <vt:lpwstr/>
      </vt:variant>
      <vt:variant>
        <vt:i4>1310741</vt:i4>
      </vt:variant>
      <vt:variant>
        <vt:i4>213</vt:i4>
      </vt:variant>
      <vt:variant>
        <vt:i4>0</vt:i4>
      </vt:variant>
      <vt:variant>
        <vt:i4>5</vt:i4>
      </vt:variant>
      <vt:variant>
        <vt:lpwstr>http://www.lakemedelsverket.se/malgrupp/Halso---sjukvard/Behandlings--rekommendationer/Behandlingsrekommendation---listan/Rinosinuit/</vt:lpwstr>
      </vt:variant>
      <vt:variant>
        <vt:lpwstr/>
      </vt:variant>
      <vt:variant>
        <vt:i4>2490466</vt:i4>
      </vt:variant>
      <vt:variant>
        <vt:i4>210</vt:i4>
      </vt:variant>
      <vt:variant>
        <vt:i4>0</vt:i4>
      </vt:variant>
      <vt:variant>
        <vt:i4>5</vt:i4>
      </vt:variant>
      <vt:variant>
        <vt:lpwstr>http://www.strama.se/uploads/docs/Bladderkort Behandlingsrekommendationer Slutversion nov 2010.pdf</vt:lpwstr>
      </vt:variant>
      <vt:variant>
        <vt:lpwstr/>
      </vt:variant>
      <vt:variant>
        <vt:i4>2490466</vt:i4>
      </vt:variant>
      <vt:variant>
        <vt:i4>183</vt:i4>
      </vt:variant>
      <vt:variant>
        <vt:i4>0</vt:i4>
      </vt:variant>
      <vt:variant>
        <vt:i4>5</vt:i4>
      </vt:variant>
      <vt:variant>
        <vt:lpwstr>http://www.strama.se/uploads/docs/Bladderkort Behandlingsrekommendationer Slutversion nov 2010.pdf</vt:lpwstr>
      </vt:variant>
      <vt:variant>
        <vt:lpwstr/>
      </vt:variant>
      <vt:variant>
        <vt:i4>2490466</vt:i4>
      </vt:variant>
      <vt:variant>
        <vt:i4>177</vt:i4>
      </vt:variant>
      <vt:variant>
        <vt:i4>0</vt:i4>
      </vt:variant>
      <vt:variant>
        <vt:i4>5</vt:i4>
      </vt:variant>
      <vt:variant>
        <vt:lpwstr>http://www.strama.se/uploads/docs/Bladderkort Behandlingsrekommendationer Slutversion nov 2010.pdf</vt:lpwstr>
      </vt:variant>
      <vt:variant>
        <vt:lpwstr/>
      </vt:variant>
      <vt:variant>
        <vt:i4>6619176</vt:i4>
      </vt:variant>
      <vt:variant>
        <vt:i4>96</vt:i4>
      </vt:variant>
      <vt:variant>
        <vt:i4>0</vt:i4>
      </vt:variant>
      <vt:variant>
        <vt:i4>5</vt:i4>
      </vt:variant>
      <vt:variant>
        <vt:lpwstr>http://www.lakemedelsverket.se/upload/halso-och-sjukvard/behandlingsrekommendationer/Behandlingsrekommendationer-vanliga-infektioner-oppenvard-nov-2010.pdf</vt:lpwstr>
      </vt:variant>
      <vt:variant>
        <vt:lpwstr/>
      </vt:variant>
      <vt:variant>
        <vt:i4>7798834</vt:i4>
      </vt:variant>
      <vt:variant>
        <vt:i4>90</vt:i4>
      </vt:variant>
      <vt:variant>
        <vt:i4>0</vt:i4>
      </vt:variant>
      <vt:variant>
        <vt:i4>5</vt:i4>
      </vt:variant>
      <vt:variant>
        <vt:lpwstr>http://www.lakemedelsverket.se/malgrupp/Halso---sjukvard/Behandlings--rekommendationer/Behandlingsrekommendation---listan/Farmakologisk-behandling-av-bakteriella-hud--och-mjukdelsinfektioner/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Rekommenderade läkemedel för barn - bakgrundsmaterial</dc:title>
  <dc:subject>2021-2022</dc:subject>
  <dc:creator>Pär Hallberg</dc:creator>
  <cp:lastModifiedBy>Marie Halvarsson</cp:lastModifiedBy>
  <cp:revision>2</cp:revision>
  <cp:lastPrinted>2021-01-15T15:07:00Z</cp:lastPrinted>
  <dcterms:created xsi:type="dcterms:W3CDTF">2021-05-26T11:35:00Z</dcterms:created>
  <dcterms:modified xsi:type="dcterms:W3CDTF">2021-05-26T11:35:00Z</dcterms:modified>
</cp:coreProperties>
</file>